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5032" w:rsidRDefault="007E0039" w:rsidP="00FC5032">
      <w:pPr>
        <w:pStyle w:val="Sansinterligne"/>
        <w:jc w:val="center"/>
        <w:rPr>
          <w:rFonts w:ascii="Arial" w:eastAsia="Cambria" w:hAnsi="Arial" w:cs="Arial"/>
          <w:sz w:val="40"/>
          <w:szCs w:val="40"/>
        </w:rPr>
      </w:pPr>
      <w:r>
        <w:rPr>
          <w:noProof/>
          <w:lang w:eastAsia="fr-FR"/>
        </w:rPr>
        <mc:AlternateContent>
          <mc:Choice Requires="wps">
            <w:drawing>
              <wp:anchor distT="0" distB="0" distL="114300" distR="114300" simplePos="0" relativeHeight="251653120" behindDoc="0" locked="0" layoutInCell="0" allowOverlap="1">
                <wp:simplePos x="0" y="0"/>
                <wp:positionH relativeFrom="page">
                  <wp:posOffset>-270510</wp:posOffset>
                </wp:positionH>
                <wp:positionV relativeFrom="page">
                  <wp:posOffset>71755</wp:posOffset>
                </wp:positionV>
                <wp:extent cx="7919720" cy="629920"/>
                <wp:effectExtent l="0" t="0" r="508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9720" cy="629920"/>
                        </a:xfrm>
                        <a:prstGeom prst="rect">
                          <a:avLst/>
                        </a:prstGeom>
                        <a:solidFill>
                          <a:srgbClr val="4BACC6">
                            <a:lumMod val="100000"/>
                            <a:lumOff val="0"/>
                          </a:srgbClr>
                        </a:solidFill>
                        <a:ln w="9525">
                          <a:solidFill>
                            <a:srgbClr val="4BACC6">
                              <a:lumMod val="75000"/>
                              <a:lumOff val="0"/>
                            </a:srgbClr>
                          </a:solidFill>
                          <a:miter lim="800000"/>
                          <a:headEnd/>
                          <a:tailEnd/>
                        </a:ln>
                      </wps:spPr>
                      <wps:bodyPr rot="0">
                        <a:prstTxWarp prst="textNoShape">
                          <a:avLst/>
                        </a:prstTxWarp>
                        <a:noAutofit/>
                      </wps:bodyPr>
                    </wps:wsp>
                  </a:graphicData>
                </a:graphic>
                <wp14:sizeRelH relativeFrom="page">
                  <wp14:pctWidth>0</wp14:pctWidth>
                </wp14:sizeRelH>
                <wp14:sizeRelV relativeFrom="topMargin">
                  <wp14:pctHeight>0</wp14:pctHeight>
                </wp14:sizeRelV>
              </wp:anchor>
            </w:drawing>
          </mc:Choice>
          <mc:Fallback>
            <w:pict>
              <v:rect w14:anchorId="06ABF5F5" id="Rectangle 10" o:spid="_x0000_s1026" style="position:absolute;margin-left:-21.3pt;margin-top:5.65pt;width:623.6pt;height:49.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" o:allowincell="f" fillcolor="#4bacc6" strokecolor="#31859c">
                <v:path arrowok="t"/>
                <w10:wrap anchorx="page" anchory="page"/>
              </v:rect>
            </w:pict>
          </mc:Fallback>
        </mc:AlternateContent>
      </w: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7E0039" w:rsidP="00FC5032">
      <w:pPr>
        <w:pStyle w:val="Sansinterligne"/>
        <w:jc w:val="center"/>
        <w:rPr>
          <w:rFonts w:ascii="Arial" w:eastAsia="Cambria" w:hAnsi="Arial" w:cs="Arial"/>
          <w:sz w:val="40"/>
          <w:szCs w:val="40"/>
        </w:rPr>
      </w:pPr>
      <w:r>
        <w:rPr>
          <w:noProof/>
          <w:lang w:eastAsia="fr-FR"/>
        </w:rPr>
        <w:drawing>
          <wp:anchor distT="0" distB="0" distL="114300" distR="114300" simplePos="0" relativeHeight="251656192" behindDoc="0" locked="0" layoutInCell="1" allowOverlap="1">
            <wp:simplePos x="0" y="0"/>
            <wp:positionH relativeFrom="column">
              <wp:posOffset>1779270</wp:posOffset>
            </wp:positionH>
            <wp:positionV relativeFrom="page">
              <wp:posOffset>1898650</wp:posOffset>
            </wp:positionV>
            <wp:extent cx="4266565" cy="929640"/>
            <wp:effectExtent l="0" t="0" r="0" b="0"/>
            <wp:wrapTopAndBottom/>
            <wp:docPr id="1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565" cy="92964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fr-FR"/>
        </w:rPr>
        <w:drawing>
          <wp:anchor distT="0" distB="0" distL="114300" distR="114300" simplePos="0" relativeHeight="251651072" behindDoc="1" locked="0" layoutInCell="1" allowOverlap="1">
            <wp:simplePos x="0" y="0"/>
            <wp:positionH relativeFrom="column">
              <wp:posOffset>-186690</wp:posOffset>
            </wp:positionH>
            <wp:positionV relativeFrom="paragraph">
              <wp:posOffset>-872490</wp:posOffset>
            </wp:positionV>
            <wp:extent cx="1943100" cy="2238375"/>
            <wp:effectExtent l="0" t="0" r="0" b="0"/>
            <wp:wrapNone/>
            <wp:docPr id="13" name="Image 5"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2018_logo_academie_Lille_or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FC5032" w:rsidP="00FC5032">
      <w:pPr>
        <w:pStyle w:val="Sansinterligne"/>
        <w:jc w:val="center"/>
        <w:rPr>
          <w:rFonts w:ascii="Arial" w:eastAsia="Cambria" w:hAnsi="Arial" w:cs="Arial"/>
          <w:sz w:val="40"/>
          <w:szCs w:val="40"/>
        </w:rPr>
      </w:pPr>
    </w:p>
    <w:p w:rsidR="00FC5032" w:rsidRDefault="007E0039" w:rsidP="00FC5032">
      <w:pPr>
        <w:pStyle w:val="Sansinterligne"/>
        <w:spacing w:after="120"/>
        <w:jc w:val="center"/>
        <w:rPr>
          <w:rFonts w:ascii="Arial" w:eastAsia="Cambria" w:hAnsi="Arial" w:cs="Arial"/>
          <w:b/>
          <w:sz w:val="56"/>
          <w:szCs w:val="56"/>
        </w:rPr>
      </w:pPr>
      <w:r>
        <w:rPr>
          <w:noProof/>
          <w:lang w:eastAsia="fr-FR"/>
        </w:rPr>
        <mc:AlternateContent>
          <mc:Choice Requires="wps">
            <w:drawing>
              <wp:anchor distT="0" distB="0" distL="114300" distR="114300" simplePos="0" relativeHeight="251652096" behindDoc="0" locked="0" layoutInCell="0" allowOverlap="1">
                <wp:simplePos x="0" y="0"/>
                <wp:positionH relativeFrom="page">
                  <wp:align>center</wp:align>
                </wp:positionH>
                <wp:positionV relativeFrom="page">
                  <wp:align>bottom</wp:align>
                </wp:positionV>
                <wp:extent cx="7919720" cy="628650"/>
                <wp:effectExtent l="0" t="0" r="5715"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9720" cy="628650"/>
                        </a:xfrm>
                        <a:prstGeom prst="rect">
                          <a:avLst/>
                        </a:prstGeom>
                        <a:solidFill>
                          <a:srgbClr val="4BACC6">
                            <a:lumMod val="100000"/>
                            <a:lumOff val="0"/>
                          </a:srgbClr>
                        </a:solidFill>
                        <a:ln w="9525">
                          <a:solidFill>
                            <a:srgbClr val="4BACC6">
                              <a:lumMod val="75000"/>
                              <a:lumOff val="0"/>
                            </a:srgbClr>
                          </a:solidFill>
                          <a:miter lim="800000"/>
                          <a:headEnd/>
                          <a:tailEnd/>
                        </a:ln>
                      </wps:spPr>
                      <wps:bodyPr rot="0">
                        <a:prstTxWarp prst="textNoShape">
                          <a:avLst/>
                        </a:prstTxWarp>
                        <a:noAutofit/>
                      </wps:bodyPr>
                    </wps:wsp>
                  </a:graphicData>
                </a:graphic>
                <wp14:sizeRelH relativeFrom="page">
                  <wp14:pctWidth>105000</wp14:pctWidth>
                </wp14:sizeRelH>
                <wp14:sizeRelV relativeFrom="topMargin">
                  <wp14:pctHeight>90000</wp14:pctHeight>
                </wp14:sizeRelV>
              </wp:anchor>
            </w:drawing>
          </mc:Choice>
          <mc:Fallback>
            <w:pict>
              <v:rect w14:anchorId="36DE3286" id="Rectangle 9" o:spid="_x0000_s1026" style="position:absolute;margin-left:0;margin-top:0;width:623.6pt;height:49.5pt;z-index:25165209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" o:allowincell="f" fillcolor="#4bacc6" strokecolor="#31859c">
                <v:path arrowok="t"/>
                <w10:wrap anchorx="page" anchory="page"/>
              </v:rect>
            </w:pict>
          </mc:Fallback>
        </mc:AlternateContent>
      </w:r>
      <w:r>
        <w:rPr>
          <w:noProof/>
          <w:lang w:eastAsia="fr-FR"/>
        </w:rPr>
        <mc:AlternateContent>
          <mc:Choice Requires="wps">
            <w:drawing>
              <wp:anchor distT="0" distB="0" distL="114300" distR="114300" simplePos="0" relativeHeight="251655168" behindDoc="0" locked="0" layoutInCell="0" allowOverlap="1">
                <wp:simplePos x="0" y="0"/>
                <wp:positionH relativeFrom="page">
                  <wp:posOffset>314960</wp:posOffset>
                </wp:positionH>
                <wp:positionV relativeFrom="page">
                  <wp:posOffset>-258445</wp:posOffset>
                </wp:positionV>
                <wp:extent cx="90805" cy="11210925"/>
                <wp:effectExtent l="0" t="0" r="444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10925"/>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0D2BC" id="Rectangle 12" o:spid="_x0000_s1026" style="position:absolute;margin-left:24.8pt;margin-top:-20.35pt;width:7.15pt;height:88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" o:allowincell="f" strokecolor="#31859c">
                <v:path arrowok="t"/>
                <w10:wrap anchorx="page" anchory="page"/>
              </v:rect>
            </w:pict>
          </mc:Fallback>
        </mc:AlternateContent>
      </w:r>
      <w:r>
        <w:rPr>
          <w:noProof/>
          <w:lang w:eastAsia="fr-FR"/>
        </w:rPr>
        <mc:AlternateContent>
          <mc:Choice Requires="wps">
            <w:drawing>
              <wp:anchor distT="0" distB="0" distL="114300" distR="114300" simplePos="0" relativeHeight="251654144" behindDoc="0" locked="0" layoutInCell="0" allowOverlap="1">
                <wp:simplePos x="0" y="0"/>
                <wp:positionH relativeFrom="page">
                  <wp:posOffset>7157085</wp:posOffset>
                </wp:positionH>
                <wp:positionV relativeFrom="page">
                  <wp:posOffset>-258445</wp:posOffset>
                </wp:positionV>
                <wp:extent cx="90805" cy="11210925"/>
                <wp:effectExtent l="0" t="0" r="444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10925"/>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9CA7AC" id="Rectangle 11" o:spid="_x0000_s1026" style="position:absolute;margin-left:563.55pt;margin-top:-20.35pt;width:7.15pt;height:88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" o:allowincell="f" strokecolor="#31859c">
                <v:path arrowok="t"/>
                <w10:wrap anchorx="page" anchory="page"/>
              </v:rect>
            </w:pict>
          </mc:Fallback>
        </mc:AlternateContent>
      </w:r>
      <w:r w:rsidR="00773986" w:rsidRPr="00773986">
        <w:rPr>
          <w:rFonts w:ascii="Arial" w:eastAsia="Cambria" w:hAnsi="Arial" w:cs="Arial"/>
          <w:b/>
          <w:sz w:val="56"/>
          <w:szCs w:val="56"/>
        </w:rPr>
        <w:t xml:space="preserve">Modalités </w:t>
      </w:r>
      <w:r w:rsidR="004323B4">
        <w:rPr>
          <w:rFonts w:ascii="Arial" w:eastAsia="Cambria" w:hAnsi="Arial" w:cs="Arial"/>
          <w:b/>
          <w:sz w:val="56"/>
          <w:szCs w:val="56"/>
        </w:rPr>
        <w:t xml:space="preserve">d’exercice et </w:t>
      </w:r>
      <w:r w:rsidR="00773986" w:rsidRPr="00773986">
        <w:rPr>
          <w:rFonts w:ascii="Arial" w:eastAsia="Cambria" w:hAnsi="Arial" w:cs="Arial"/>
          <w:b/>
          <w:sz w:val="56"/>
          <w:szCs w:val="56"/>
        </w:rPr>
        <w:t>d’accompagnement des M2 contractuels alternants</w:t>
      </w:r>
      <w:r w:rsidR="000C327F">
        <w:rPr>
          <w:rFonts w:ascii="Arial" w:eastAsia="Cambria" w:hAnsi="Arial" w:cs="Arial"/>
          <w:b/>
          <w:sz w:val="56"/>
          <w:szCs w:val="56"/>
        </w:rPr>
        <w:t xml:space="preserve"> d</w:t>
      </w:r>
      <w:r w:rsidR="00C32217">
        <w:rPr>
          <w:rFonts w:ascii="Arial" w:eastAsia="Cambria" w:hAnsi="Arial" w:cs="Arial"/>
          <w:b/>
          <w:sz w:val="56"/>
          <w:szCs w:val="56"/>
        </w:rPr>
        <w:t xml:space="preserve">ans le </w:t>
      </w:r>
      <w:r w:rsidR="000C327F">
        <w:rPr>
          <w:rFonts w:ascii="Arial" w:eastAsia="Cambria" w:hAnsi="Arial" w:cs="Arial"/>
          <w:b/>
          <w:sz w:val="56"/>
          <w:szCs w:val="56"/>
        </w:rPr>
        <w:t xml:space="preserve">second </w:t>
      </w:r>
      <w:r w:rsidR="006758AD">
        <w:rPr>
          <w:rFonts w:ascii="Arial" w:eastAsia="Cambria" w:hAnsi="Arial" w:cs="Arial"/>
          <w:b/>
          <w:sz w:val="56"/>
          <w:szCs w:val="56"/>
        </w:rPr>
        <w:t>degré</w:t>
      </w:r>
      <w:r w:rsidR="00773986" w:rsidRPr="00773986">
        <w:rPr>
          <w:rFonts w:ascii="Arial" w:eastAsia="Cambria" w:hAnsi="Arial" w:cs="Arial"/>
          <w:b/>
          <w:sz w:val="56"/>
          <w:szCs w:val="56"/>
        </w:rPr>
        <w:t xml:space="preserve"> </w:t>
      </w:r>
    </w:p>
    <w:p w:rsidR="00FC5032" w:rsidRDefault="00773986" w:rsidP="00FC5032">
      <w:pPr>
        <w:pStyle w:val="Sansinterligne"/>
        <w:jc w:val="center"/>
        <w:rPr>
          <w:rFonts w:ascii="Cambria" w:eastAsia="Cambria" w:hAnsi="Cambria" w:cs="Cambria"/>
          <w:sz w:val="36"/>
          <w:szCs w:val="36"/>
        </w:rPr>
      </w:pPr>
      <w:r w:rsidRPr="00773986">
        <w:rPr>
          <w:rFonts w:ascii="Arial" w:eastAsia="Cambria" w:hAnsi="Arial" w:cs="Arial"/>
          <w:b/>
          <w:sz w:val="40"/>
          <w:szCs w:val="40"/>
        </w:rPr>
        <w:t>Missions des différents acteurs</w:t>
      </w:r>
      <w:r w:rsidR="00120981">
        <w:rPr>
          <w:rFonts w:ascii="Arial" w:eastAsia="Cambria" w:hAnsi="Arial" w:cs="Arial"/>
          <w:b/>
          <w:sz w:val="40"/>
          <w:szCs w:val="40"/>
        </w:rPr>
        <w:t> :</w:t>
      </w:r>
      <w:r w:rsidR="00E90C14">
        <w:rPr>
          <w:rFonts w:ascii="Arial" w:eastAsia="Cambria" w:hAnsi="Arial" w:cs="Arial"/>
          <w:b/>
          <w:sz w:val="40"/>
          <w:szCs w:val="40"/>
        </w:rPr>
        <w:t xml:space="preserve">                 </w:t>
      </w:r>
      <w:r w:rsidR="00120981">
        <w:rPr>
          <w:rFonts w:ascii="Arial" w:eastAsia="Cambria" w:hAnsi="Arial" w:cs="Arial"/>
          <w:b/>
          <w:sz w:val="40"/>
          <w:szCs w:val="40"/>
        </w:rPr>
        <w:t>d</w:t>
      </w:r>
      <w:r w:rsidRPr="00773986">
        <w:rPr>
          <w:rFonts w:ascii="Arial" w:eastAsia="Cambria" w:hAnsi="Arial" w:cs="Arial"/>
          <w:b/>
          <w:sz w:val="40"/>
          <w:szCs w:val="40"/>
        </w:rPr>
        <w:t>ispositif d’accueil, d’accompagnement et de formation</w:t>
      </w:r>
    </w:p>
    <w:p w:rsidR="00FC5032" w:rsidRDefault="00FC5032" w:rsidP="00FC5032">
      <w:pPr>
        <w:pStyle w:val="Sansinterligne"/>
        <w:rPr>
          <w:rFonts w:ascii="Arial" w:eastAsia="Cambria" w:hAnsi="Arial" w:cs="Arial"/>
          <w:sz w:val="40"/>
          <w:szCs w:val="40"/>
        </w:rPr>
      </w:pPr>
    </w:p>
    <w:p w:rsidR="00FC5032" w:rsidRDefault="00FC5032" w:rsidP="00FC5032">
      <w:pPr>
        <w:pStyle w:val="Sansinterligne"/>
        <w:rPr>
          <w:rFonts w:ascii="Arial" w:eastAsia="Cambria" w:hAnsi="Arial" w:cs="Arial"/>
          <w:sz w:val="40"/>
          <w:szCs w:val="40"/>
        </w:rPr>
      </w:pPr>
    </w:p>
    <w:p w:rsidR="00FC5032" w:rsidRDefault="00FC5032" w:rsidP="00FC5032">
      <w:pPr>
        <w:pStyle w:val="Sansinterligne"/>
        <w:rPr>
          <w:rFonts w:ascii="Arial" w:eastAsia="Cambria" w:hAnsi="Arial" w:cs="Arial"/>
          <w:sz w:val="40"/>
          <w:szCs w:val="40"/>
        </w:rPr>
      </w:pPr>
    </w:p>
    <w:p w:rsidR="00FC5032" w:rsidRDefault="00FC5032" w:rsidP="00FC5032">
      <w:pPr>
        <w:pStyle w:val="Sansinterligne"/>
        <w:jc w:val="right"/>
        <w:rPr>
          <w:rFonts w:ascii="Arial" w:hAnsi="Arial" w:cs="Arial"/>
          <w:sz w:val="40"/>
          <w:szCs w:val="40"/>
        </w:rPr>
      </w:pPr>
      <w:r>
        <w:rPr>
          <w:rFonts w:ascii="Arial" w:hAnsi="Arial" w:cs="Arial"/>
          <w:sz w:val="40"/>
          <w:szCs w:val="40"/>
        </w:rPr>
        <w:t>Année</w:t>
      </w:r>
      <w:r w:rsidR="006758AD">
        <w:rPr>
          <w:rFonts w:ascii="Arial" w:hAnsi="Arial" w:cs="Arial"/>
          <w:sz w:val="40"/>
          <w:szCs w:val="40"/>
        </w:rPr>
        <w:t xml:space="preserve"> </w:t>
      </w:r>
      <w:r>
        <w:rPr>
          <w:rFonts w:ascii="Arial" w:hAnsi="Arial" w:cs="Arial"/>
          <w:sz w:val="40"/>
          <w:szCs w:val="40"/>
        </w:rPr>
        <w:t>202</w:t>
      </w:r>
      <w:r w:rsidR="00203087">
        <w:rPr>
          <w:rFonts w:ascii="Arial" w:hAnsi="Arial" w:cs="Arial"/>
          <w:sz w:val="40"/>
          <w:szCs w:val="40"/>
        </w:rPr>
        <w:t>3</w:t>
      </w:r>
      <w:r>
        <w:rPr>
          <w:rFonts w:ascii="Arial" w:hAnsi="Arial" w:cs="Arial"/>
          <w:sz w:val="40"/>
          <w:szCs w:val="40"/>
        </w:rPr>
        <w:t>-202</w:t>
      </w:r>
      <w:r w:rsidR="00203087">
        <w:rPr>
          <w:rFonts w:ascii="Arial" w:hAnsi="Arial" w:cs="Arial"/>
          <w:sz w:val="40"/>
          <w:szCs w:val="40"/>
        </w:rPr>
        <w:t>4</w:t>
      </w:r>
    </w:p>
    <w:p w:rsidR="00FC5032" w:rsidRDefault="00FC5032" w:rsidP="00FC5032">
      <w:pPr>
        <w:rPr>
          <w:rFonts w:ascii="Arial" w:hAnsi="Arial" w:cs="Arial"/>
          <w:sz w:val="40"/>
          <w:szCs w:val="40"/>
        </w:rPr>
      </w:pPr>
    </w:p>
    <w:p w:rsidR="00FC5032" w:rsidRDefault="00FC5032" w:rsidP="00FC5032">
      <w:pPr>
        <w:rPr>
          <w:rFonts w:ascii="Arial" w:hAnsi="Arial" w:cs="Arial"/>
          <w:sz w:val="40"/>
          <w:szCs w:val="40"/>
        </w:rPr>
      </w:pPr>
    </w:p>
    <w:p w:rsidR="00FC5032" w:rsidRDefault="00FC5032" w:rsidP="00FC5032">
      <w:pPr>
        <w:rPr>
          <w:rFonts w:ascii="Arial" w:hAnsi="Arial" w:cs="Arial"/>
          <w:sz w:val="40"/>
          <w:szCs w:val="40"/>
        </w:rPr>
      </w:pPr>
    </w:p>
    <w:p w:rsidR="00FC5032" w:rsidRDefault="00FC5032" w:rsidP="00FC5032">
      <w:pPr>
        <w:rPr>
          <w:rFonts w:ascii="Arial" w:hAnsi="Arial" w:cs="Arial"/>
          <w:sz w:val="40"/>
          <w:szCs w:val="40"/>
        </w:rPr>
      </w:pPr>
    </w:p>
    <w:p w:rsidR="00FC5032" w:rsidRPr="009A79D4" w:rsidRDefault="00FC5032" w:rsidP="00FC5032">
      <w:pPr>
        <w:rPr>
          <w:rFonts w:ascii="Arial" w:hAnsi="Arial" w:cs="Arial"/>
          <w:b/>
        </w:rPr>
      </w:pPr>
    </w:p>
    <w:p w:rsidR="00FC5032" w:rsidRDefault="00FC5032" w:rsidP="00FC5032">
      <w:pPr>
        <w:rPr>
          <w:rFonts w:ascii="Arial" w:hAnsi="Arial" w:cs="Arial"/>
          <w:b/>
          <w:sz w:val="26"/>
          <w:szCs w:val="26"/>
        </w:rPr>
      </w:pPr>
      <w:r>
        <w:rPr>
          <w:rFonts w:ascii="Arial" w:hAnsi="Arial" w:cs="Arial"/>
          <w:b/>
          <w:sz w:val="26"/>
          <w:szCs w:val="26"/>
        </w:rPr>
        <w:t>Académie de Lille</w:t>
      </w:r>
    </w:p>
    <w:p w:rsidR="00FC5032" w:rsidRDefault="00837B2E" w:rsidP="00FC5032">
      <w:pPr>
        <w:rPr>
          <w:rFonts w:ascii="Arial" w:eastAsia="Calibri" w:hAnsi="Arial" w:cs="Arial"/>
          <w:i/>
          <w:sz w:val="20"/>
          <w:szCs w:val="20"/>
          <w:lang w:bidi="ar-SA"/>
        </w:rPr>
      </w:pPr>
      <w:r w:rsidRPr="00837B2E">
        <w:rPr>
          <w:rFonts w:ascii="Arial" w:hAnsi="Arial" w:cs="Arial"/>
          <w:b/>
          <w:sz w:val="26"/>
          <w:szCs w:val="26"/>
        </w:rPr>
        <w:lastRenderedPageBreak/>
        <w:t>INSPÉ</w:t>
      </w:r>
      <w:r>
        <w:t xml:space="preserve"> </w:t>
      </w:r>
      <w:r w:rsidR="00FC5032">
        <w:rPr>
          <w:rFonts w:ascii="Arial" w:hAnsi="Arial" w:cs="Arial"/>
          <w:b/>
          <w:sz w:val="26"/>
          <w:szCs w:val="26"/>
        </w:rPr>
        <w:t xml:space="preserve">Lille </w:t>
      </w:r>
      <w:proofErr w:type="spellStart"/>
      <w:r w:rsidR="00FC5032">
        <w:rPr>
          <w:rFonts w:ascii="Arial" w:hAnsi="Arial" w:cs="Arial"/>
          <w:b/>
          <w:sz w:val="26"/>
          <w:szCs w:val="26"/>
        </w:rPr>
        <w:t>HdF</w:t>
      </w:r>
      <w:proofErr w:type="spellEnd"/>
    </w:p>
    <w:p w:rsidR="00FC5032" w:rsidRDefault="007E0039" w:rsidP="00C16D24">
      <w:pPr>
        <w:pStyle w:val="En-ttedetabledesmatires"/>
        <w:spacing w:before="1080" w:line="720" w:lineRule="auto"/>
        <w:jc w:val="right"/>
      </w:pPr>
      <w:r w:rsidRPr="00BE6D9A">
        <w:rPr>
          <w:noProof/>
          <w:lang w:eastAsia="fr-FR"/>
        </w:rPr>
        <w:drawing>
          <wp:inline distT="0" distB="0" distL="0" distR="0">
            <wp:extent cx="1857375"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514350"/>
                    </a:xfrm>
                    <a:prstGeom prst="rect">
                      <a:avLst/>
                    </a:prstGeom>
                    <a:noFill/>
                    <a:ln>
                      <a:noFill/>
                    </a:ln>
                  </pic:spPr>
                </pic:pic>
              </a:graphicData>
            </a:graphic>
          </wp:inline>
        </w:drawing>
      </w:r>
    </w:p>
    <w:p w:rsidR="001710D1" w:rsidRDefault="00A71256" w:rsidP="00D24754">
      <w:pPr>
        <w:pStyle w:val="En-ttedetabledesmatires"/>
        <w:jc w:val="center"/>
        <w:rPr>
          <w:rFonts w:ascii="Arial" w:hAnsi="Arial" w:cs="Arial"/>
        </w:rPr>
      </w:pPr>
      <w:r>
        <w:rPr>
          <w:rFonts w:ascii="Arial" w:hAnsi="Arial" w:cs="Arial"/>
        </w:rPr>
        <w:t>SOMMAIRE</w:t>
      </w:r>
    </w:p>
    <w:p w:rsidR="008B442F" w:rsidRDefault="00A71256" w:rsidP="001E71D1">
      <w:pPr>
        <w:pStyle w:val="TM1"/>
        <w:tabs>
          <w:tab w:val="right" w:leader="dot" w:pos="9632"/>
        </w:tabs>
        <w:spacing w:line="360" w:lineRule="auto"/>
        <w:rPr>
          <w:noProof/>
        </w:rPr>
      </w:pPr>
      <w:r w:rsidRPr="00E072B7">
        <w:rPr>
          <w:rFonts w:ascii="Arial" w:hAnsi="Arial" w:cs="Arial"/>
          <w:sz w:val="22"/>
          <w:szCs w:val="22"/>
        </w:rPr>
        <w:fldChar w:fldCharType="begin"/>
      </w:r>
      <w:r w:rsidRPr="00E072B7">
        <w:rPr>
          <w:rFonts w:ascii="Arial" w:hAnsi="Arial" w:cs="Arial"/>
          <w:sz w:val="22"/>
          <w:szCs w:val="22"/>
        </w:rPr>
        <w:instrText xml:space="preserve"> TOC \h \z \t "Titre;1;Style1;2" </w:instrText>
      </w:r>
      <w:r w:rsidRPr="00E072B7">
        <w:rPr>
          <w:rFonts w:ascii="Arial" w:hAnsi="Arial" w:cs="Arial"/>
          <w:sz w:val="22"/>
          <w:szCs w:val="22"/>
        </w:rPr>
        <w:fldChar w:fldCharType="separate"/>
      </w:r>
      <w:hyperlink w:anchor="_Toc108423459" w:history="1">
        <w:r w:rsidR="008B442F" w:rsidRPr="00937294">
          <w:rPr>
            <w:rStyle w:val="Lienhypertexte"/>
            <w:noProof/>
          </w:rPr>
          <w:t>Préambule</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_Toc108423459 \h </w:instrText>
        </w:r>
        <w:r w:rsidR="008B442F" w:rsidRPr="00937294">
          <w:rPr>
            <w:noProof/>
            <w:webHidden/>
          </w:rPr>
        </w:r>
        <w:r w:rsidR="008B442F" w:rsidRPr="00937294">
          <w:rPr>
            <w:noProof/>
            <w:webHidden/>
          </w:rPr>
          <w:fldChar w:fldCharType="separate"/>
        </w:r>
        <w:r w:rsidR="00CB5FA8">
          <w:rPr>
            <w:noProof/>
            <w:webHidden/>
          </w:rPr>
          <w:t>3</w:t>
        </w:r>
        <w:r w:rsidR="008B442F" w:rsidRPr="00937294">
          <w:rPr>
            <w:noProof/>
            <w:webHidden/>
          </w:rPr>
          <w:fldChar w:fldCharType="end"/>
        </w:r>
      </w:hyperlink>
    </w:p>
    <w:p w:rsidR="001E71D1" w:rsidRPr="00B1079E" w:rsidRDefault="001E71D1" w:rsidP="001E71D1">
      <w:pPr>
        <w:spacing w:line="360" w:lineRule="auto"/>
        <w:rPr>
          <w:rFonts w:ascii="Calibri" w:hAnsi="Calibri" w:cs="Calibri"/>
          <w:b/>
        </w:rPr>
      </w:pPr>
      <w:r w:rsidRPr="00E93A17">
        <w:rPr>
          <w:rFonts w:ascii="Calibri" w:hAnsi="Calibri" w:cs="Calibri"/>
          <w:b/>
          <w:i/>
        </w:rPr>
        <w:t>La mise en œuvre de la réforme de la formation au sein de l’INSPE de l’académie de Lille Hauts-de-France</w:t>
      </w:r>
      <w:r w:rsidRPr="00B1079E">
        <w:rPr>
          <w:rFonts w:ascii="Calibri" w:hAnsi="Calibri" w:cs="Calibri"/>
          <w:b/>
        </w:rPr>
        <w:t xml:space="preserve">                                                                                                                                                             4</w:t>
      </w:r>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0" w:history="1">
        <w:r w:rsidR="008B442F" w:rsidRPr="00937294">
          <w:rPr>
            <w:rStyle w:val="Lienhypertexte"/>
            <w:noProof/>
          </w:rPr>
          <w:t>Ethique, déontologie : une mise en œuvre des valeurs de la République</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_Toc108423460 \h </w:instrText>
        </w:r>
        <w:r w:rsidR="008B442F" w:rsidRPr="00937294">
          <w:rPr>
            <w:noProof/>
            <w:webHidden/>
          </w:rPr>
        </w:r>
        <w:r w:rsidR="008B442F" w:rsidRPr="00937294">
          <w:rPr>
            <w:noProof/>
            <w:webHidden/>
          </w:rPr>
          <w:fldChar w:fldCharType="separate"/>
        </w:r>
        <w:r w:rsidR="00CB5FA8">
          <w:rPr>
            <w:noProof/>
            <w:webHidden/>
          </w:rPr>
          <w:t>5</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1" w:history="1">
        <w:r w:rsidR="00FA63AF">
          <w:rPr>
            <w:rStyle w:val="Lienhypertexte"/>
            <w:noProof/>
          </w:rPr>
          <w:t>C</w:t>
        </w:r>
        <w:r w:rsidR="008B442F" w:rsidRPr="00937294">
          <w:rPr>
            <w:rStyle w:val="Lienhypertexte"/>
            <w:noProof/>
          </w:rPr>
          <w:t>adrage général de l’accompagnement des étudiants contractuel alternants en stage</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_Toc108423461 \h </w:instrText>
        </w:r>
        <w:r w:rsidR="008B442F" w:rsidRPr="00937294">
          <w:rPr>
            <w:noProof/>
            <w:webHidden/>
          </w:rPr>
        </w:r>
        <w:r w:rsidR="008B442F" w:rsidRPr="00937294">
          <w:rPr>
            <w:noProof/>
            <w:webHidden/>
          </w:rPr>
          <w:fldChar w:fldCharType="separate"/>
        </w:r>
        <w:r w:rsidR="00CB5FA8">
          <w:rPr>
            <w:noProof/>
            <w:webHidden/>
          </w:rPr>
          <w:t>6</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3" w:history="1">
        <w:r w:rsidR="008B442F" w:rsidRPr="00937294">
          <w:rPr>
            <w:rStyle w:val="Lienhypertexte"/>
            <w:noProof/>
          </w:rPr>
          <w:t>Les journées d’accueil et de pré-rentrée</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_Toc108423463 \h </w:instrText>
        </w:r>
        <w:r w:rsidR="008B442F" w:rsidRPr="00937294">
          <w:rPr>
            <w:noProof/>
            <w:webHidden/>
          </w:rPr>
        </w:r>
        <w:r w:rsidR="008B442F" w:rsidRPr="00937294">
          <w:rPr>
            <w:noProof/>
            <w:webHidden/>
          </w:rPr>
          <w:fldChar w:fldCharType="separate"/>
        </w:r>
        <w:r w:rsidR="00CB5FA8">
          <w:rPr>
            <w:noProof/>
            <w:webHidden/>
          </w:rPr>
          <w:t>7</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5" w:history="1">
        <w:r w:rsidR="008B442F" w:rsidRPr="00937294">
          <w:rPr>
            <w:rStyle w:val="Lienhypertexte"/>
            <w:noProof/>
          </w:rPr>
          <w:t>Les étudiants contractuel</w:t>
        </w:r>
        <w:r w:rsidR="00B743EC" w:rsidRPr="00937294">
          <w:rPr>
            <w:rStyle w:val="Lienhypertexte"/>
            <w:noProof/>
          </w:rPr>
          <w:t>s</w:t>
        </w:r>
        <w:r w:rsidR="008B442F" w:rsidRPr="00937294">
          <w:rPr>
            <w:rStyle w:val="Lienhypertexte"/>
            <w:noProof/>
          </w:rPr>
          <w:t xml:space="preserve"> alternants </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_Toc108423465 \h </w:instrText>
        </w:r>
        <w:r w:rsidR="008B442F" w:rsidRPr="00937294">
          <w:rPr>
            <w:noProof/>
            <w:webHidden/>
          </w:rPr>
        </w:r>
        <w:r w:rsidR="008B442F" w:rsidRPr="00937294">
          <w:rPr>
            <w:noProof/>
            <w:webHidden/>
          </w:rPr>
          <w:fldChar w:fldCharType="separate"/>
        </w:r>
        <w:r w:rsidR="00CB5FA8">
          <w:rPr>
            <w:noProof/>
            <w:webHidden/>
          </w:rPr>
          <w:t>8</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6" w:history="1">
        <w:r w:rsidR="008B442F" w:rsidRPr="00937294">
          <w:rPr>
            <w:rStyle w:val="Lienhypertexte"/>
            <w:noProof/>
          </w:rPr>
          <w:t>La désignation des tuteurs des étudiants contractuel</w:t>
        </w:r>
        <w:r w:rsidR="00882B7F">
          <w:rPr>
            <w:rStyle w:val="Lienhypertexte"/>
            <w:noProof/>
          </w:rPr>
          <w:t>s</w:t>
        </w:r>
        <w:r w:rsidR="008B442F" w:rsidRPr="00937294">
          <w:rPr>
            <w:rStyle w:val="Lienhypertexte"/>
            <w:noProof/>
          </w:rPr>
          <w:t xml:space="preserve"> alternants</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_Toc108423466 \h </w:instrText>
        </w:r>
        <w:r w:rsidR="008B442F" w:rsidRPr="00937294">
          <w:rPr>
            <w:noProof/>
            <w:webHidden/>
          </w:rPr>
        </w:r>
        <w:r w:rsidR="008B442F" w:rsidRPr="00937294">
          <w:rPr>
            <w:noProof/>
            <w:webHidden/>
          </w:rPr>
          <w:fldChar w:fldCharType="separate"/>
        </w:r>
        <w:r w:rsidR="00CB5FA8">
          <w:rPr>
            <w:noProof/>
            <w:webHidden/>
          </w:rPr>
          <w:t>11</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69" w:history="1">
        <w:r w:rsidR="008B442F" w:rsidRPr="00937294">
          <w:rPr>
            <w:rStyle w:val="Lienhypertexte"/>
            <w:noProof/>
          </w:rPr>
          <w:t>Les missions des tuteurs TERRAIN des étudiants contractuel</w:t>
        </w:r>
        <w:r w:rsidR="00B743EC" w:rsidRPr="00937294">
          <w:rPr>
            <w:rStyle w:val="Lienhypertexte"/>
            <w:noProof/>
          </w:rPr>
          <w:t>s</w:t>
        </w:r>
        <w:r w:rsidR="008B442F" w:rsidRPr="00937294">
          <w:rPr>
            <w:rStyle w:val="Lienhypertexte"/>
            <w:noProof/>
          </w:rPr>
          <w:t xml:space="preserve"> alternants</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_Toc108423469 \h </w:instrText>
        </w:r>
        <w:r w:rsidR="008B442F" w:rsidRPr="00937294">
          <w:rPr>
            <w:noProof/>
            <w:webHidden/>
          </w:rPr>
        </w:r>
        <w:r w:rsidR="008B442F" w:rsidRPr="00937294">
          <w:rPr>
            <w:noProof/>
            <w:webHidden/>
          </w:rPr>
          <w:fldChar w:fldCharType="separate"/>
        </w:r>
        <w:r w:rsidR="00CB5FA8">
          <w:rPr>
            <w:noProof/>
            <w:webHidden/>
          </w:rPr>
          <w:t>12</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72" w:history="1">
        <w:r w:rsidR="008B442F" w:rsidRPr="00937294">
          <w:rPr>
            <w:rStyle w:val="Lienhypertexte"/>
            <w:noProof/>
          </w:rPr>
          <w:t>Les missions des tuteurs Stage INSPE des étudiants contra</w:t>
        </w:r>
        <w:r w:rsidR="00B743EC" w:rsidRPr="00937294">
          <w:rPr>
            <w:rStyle w:val="Lienhypertexte"/>
            <w:noProof/>
          </w:rPr>
          <w:t>c</w:t>
        </w:r>
        <w:r w:rsidR="008B442F" w:rsidRPr="00937294">
          <w:rPr>
            <w:rStyle w:val="Lienhypertexte"/>
            <w:noProof/>
          </w:rPr>
          <w:t>tuel</w:t>
        </w:r>
        <w:r w:rsidR="00B743EC" w:rsidRPr="00937294">
          <w:rPr>
            <w:rStyle w:val="Lienhypertexte"/>
            <w:noProof/>
          </w:rPr>
          <w:t>s</w:t>
        </w:r>
        <w:r w:rsidR="008B442F" w:rsidRPr="00937294">
          <w:rPr>
            <w:rStyle w:val="Lienhypertexte"/>
            <w:noProof/>
          </w:rPr>
          <w:t xml:space="preserve"> alternants</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_Toc108423472 \h </w:instrText>
        </w:r>
        <w:r w:rsidR="008B442F" w:rsidRPr="00937294">
          <w:rPr>
            <w:noProof/>
            <w:webHidden/>
          </w:rPr>
        </w:r>
        <w:r w:rsidR="008B442F" w:rsidRPr="00937294">
          <w:rPr>
            <w:noProof/>
            <w:webHidden/>
          </w:rPr>
          <w:fldChar w:fldCharType="separate"/>
        </w:r>
        <w:r w:rsidR="00CB5FA8">
          <w:rPr>
            <w:noProof/>
            <w:webHidden/>
          </w:rPr>
          <w:t>17</w:t>
        </w:r>
        <w:r w:rsidR="008B442F" w:rsidRPr="00937294">
          <w:rPr>
            <w:noProof/>
            <w:webHidden/>
          </w:rPr>
          <w:fldChar w:fldCharType="end"/>
        </w:r>
      </w:hyperlink>
    </w:p>
    <w:p w:rsidR="008B442F" w:rsidRPr="00937294"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75" w:history="1">
        <w:r w:rsidR="008B442F" w:rsidRPr="00937294">
          <w:rPr>
            <w:rStyle w:val="Lienhypertexte"/>
            <w:noProof/>
          </w:rPr>
          <w:t>Les missions des tuteurs Parcours INSPE des étudiants contractuel</w:t>
        </w:r>
        <w:r w:rsidR="00B743EC" w:rsidRPr="00937294">
          <w:rPr>
            <w:rStyle w:val="Lienhypertexte"/>
            <w:noProof/>
          </w:rPr>
          <w:t>s</w:t>
        </w:r>
        <w:r w:rsidR="008B442F" w:rsidRPr="00937294">
          <w:rPr>
            <w:rStyle w:val="Lienhypertexte"/>
            <w:noProof/>
          </w:rPr>
          <w:t xml:space="preserve"> alternants</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_Toc108423475 \h </w:instrText>
        </w:r>
        <w:r w:rsidR="008B442F" w:rsidRPr="00937294">
          <w:rPr>
            <w:noProof/>
            <w:webHidden/>
          </w:rPr>
        </w:r>
        <w:r w:rsidR="008B442F" w:rsidRPr="00937294">
          <w:rPr>
            <w:noProof/>
            <w:webHidden/>
          </w:rPr>
          <w:fldChar w:fldCharType="separate"/>
        </w:r>
        <w:r w:rsidR="00CB5FA8">
          <w:rPr>
            <w:noProof/>
            <w:webHidden/>
          </w:rPr>
          <w:t>19</w:t>
        </w:r>
        <w:r w:rsidR="008B442F" w:rsidRPr="00937294">
          <w:rPr>
            <w:noProof/>
            <w:webHidden/>
          </w:rPr>
          <w:fldChar w:fldCharType="end"/>
        </w:r>
      </w:hyperlink>
    </w:p>
    <w:p w:rsidR="008B442F" w:rsidRPr="00203087"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78" w:history="1">
        <w:r w:rsidR="008B442F" w:rsidRPr="00937294">
          <w:rPr>
            <w:rStyle w:val="Lienhypertexte"/>
            <w:noProof/>
          </w:rPr>
          <w:t>Les missions du Chef d’établissement accueillant des étudiants contractuel</w:t>
        </w:r>
        <w:r w:rsidR="00B743EC" w:rsidRPr="00937294">
          <w:rPr>
            <w:rStyle w:val="Lienhypertexte"/>
            <w:noProof/>
          </w:rPr>
          <w:t>s</w:t>
        </w:r>
        <w:r w:rsidR="008B442F" w:rsidRPr="00937294">
          <w:rPr>
            <w:rStyle w:val="Lienhypertexte"/>
            <w:noProof/>
          </w:rPr>
          <w:t xml:space="preserve"> alternants</w:t>
        </w:r>
        <w:r w:rsidR="008B442F" w:rsidRPr="00937294">
          <w:rPr>
            <w:noProof/>
            <w:webHidden/>
          </w:rPr>
          <w:tab/>
        </w:r>
        <w:r w:rsidR="008B442F" w:rsidRPr="00937294">
          <w:rPr>
            <w:noProof/>
            <w:webHidden/>
          </w:rPr>
          <w:fldChar w:fldCharType="begin"/>
        </w:r>
        <w:r w:rsidR="008B442F" w:rsidRPr="00937294">
          <w:rPr>
            <w:noProof/>
            <w:webHidden/>
          </w:rPr>
          <w:instrText xml:space="preserve"> PAGEREF _Toc108423478 \h </w:instrText>
        </w:r>
        <w:r w:rsidR="008B442F" w:rsidRPr="00937294">
          <w:rPr>
            <w:noProof/>
            <w:webHidden/>
          </w:rPr>
        </w:r>
        <w:r w:rsidR="008B442F" w:rsidRPr="00937294">
          <w:rPr>
            <w:noProof/>
            <w:webHidden/>
          </w:rPr>
          <w:fldChar w:fldCharType="separate"/>
        </w:r>
        <w:r w:rsidR="00CB5FA8">
          <w:rPr>
            <w:noProof/>
            <w:webHidden/>
          </w:rPr>
          <w:t>20</w:t>
        </w:r>
        <w:r w:rsidR="008B442F" w:rsidRPr="00937294">
          <w:rPr>
            <w:noProof/>
            <w:webHidden/>
          </w:rPr>
          <w:fldChar w:fldCharType="end"/>
        </w:r>
      </w:hyperlink>
    </w:p>
    <w:p w:rsidR="008B442F" w:rsidRPr="00203087"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80" w:history="1">
        <w:r w:rsidR="008B442F" w:rsidRPr="00A61E40">
          <w:rPr>
            <w:rStyle w:val="Lienhypertexte"/>
            <w:noProof/>
          </w:rPr>
          <w:t>Le continuum de formation</w:t>
        </w:r>
        <w:r w:rsidR="008B442F">
          <w:rPr>
            <w:noProof/>
            <w:webHidden/>
          </w:rPr>
          <w:tab/>
        </w:r>
        <w:r w:rsidR="008B442F">
          <w:rPr>
            <w:noProof/>
            <w:webHidden/>
          </w:rPr>
          <w:fldChar w:fldCharType="begin"/>
        </w:r>
        <w:r w:rsidR="008B442F">
          <w:rPr>
            <w:noProof/>
            <w:webHidden/>
          </w:rPr>
          <w:instrText xml:space="preserve"> PAGEREF _Toc108423480 \h </w:instrText>
        </w:r>
        <w:r w:rsidR="008B442F">
          <w:rPr>
            <w:noProof/>
            <w:webHidden/>
          </w:rPr>
        </w:r>
        <w:r w:rsidR="008B442F">
          <w:rPr>
            <w:noProof/>
            <w:webHidden/>
          </w:rPr>
          <w:fldChar w:fldCharType="separate"/>
        </w:r>
        <w:r w:rsidR="00CB5FA8">
          <w:rPr>
            <w:noProof/>
            <w:webHidden/>
          </w:rPr>
          <w:t>21</w:t>
        </w:r>
        <w:r w:rsidR="008B442F">
          <w:rPr>
            <w:noProof/>
            <w:webHidden/>
          </w:rPr>
          <w:fldChar w:fldCharType="end"/>
        </w:r>
      </w:hyperlink>
    </w:p>
    <w:p w:rsidR="008B442F" w:rsidRPr="00203087"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81" w:history="1">
        <w:r w:rsidR="008B442F" w:rsidRPr="00A61E40">
          <w:rPr>
            <w:rStyle w:val="Lienhypertexte"/>
            <w:noProof/>
          </w:rPr>
          <w:t>Repères pour l’étudiant contractuel alternant 2</w:t>
        </w:r>
        <w:r w:rsidR="008B442F" w:rsidRPr="00A61E40">
          <w:rPr>
            <w:rStyle w:val="Lienhypertexte"/>
            <w:noProof/>
            <w:vertAlign w:val="superscript"/>
          </w:rPr>
          <w:t>nd</w:t>
        </w:r>
        <w:r w:rsidR="008B442F" w:rsidRPr="00A61E40">
          <w:rPr>
            <w:rStyle w:val="Lienhypertexte"/>
            <w:noProof/>
          </w:rPr>
          <w:t xml:space="preserve"> degré</w:t>
        </w:r>
        <w:r w:rsidR="008B442F">
          <w:rPr>
            <w:noProof/>
            <w:webHidden/>
          </w:rPr>
          <w:tab/>
        </w:r>
        <w:r w:rsidR="008B442F">
          <w:rPr>
            <w:noProof/>
            <w:webHidden/>
          </w:rPr>
          <w:fldChar w:fldCharType="begin"/>
        </w:r>
        <w:r w:rsidR="008B442F">
          <w:rPr>
            <w:noProof/>
            <w:webHidden/>
          </w:rPr>
          <w:instrText xml:space="preserve"> PAGEREF _Toc108423481 \h </w:instrText>
        </w:r>
        <w:r w:rsidR="008B442F">
          <w:rPr>
            <w:noProof/>
            <w:webHidden/>
          </w:rPr>
        </w:r>
        <w:r w:rsidR="008B442F">
          <w:rPr>
            <w:noProof/>
            <w:webHidden/>
          </w:rPr>
          <w:fldChar w:fldCharType="separate"/>
        </w:r>
        <w:r w:rsidR="00CB5FA8">
          <w:rPr>
            <w:noProof/>
            <w:webHidden/>
          </w:rPr>
          <w:t>23</w:t>
        </w:r>
        <w:r w:rsidR="008B442F">
          <w:rPr>
            <w:noProof/>
            <w:webHidden/>
          </w:rPr>
          <w:fldChar w:fldCharType="end"/>
        </w:r>
      </w:hyperlink>
    </w:p>
    <w:p w:rsidR="008B442F" w:rsidRPr="00203087" w:rsidRDefault="00516AF9" w:rsidP="001E71D1">
      <w:pPr>
        <w:pStyle w:val="TM1"/>
        <w:tabs>
          <w:tab w:val="right" w:leader="dot" w:pos="9632"/>
        </w:tabs>
        <w:spacing w:line="360" w:lineRule="auto"/>
        <w:rPr>
          <w:rFonts w:eastAsia="Arial" w:cs="Times New Roman"/>
          <w:b w:val="0"/>
          <w:bCs w:val="0"/>
          <w:i w:val="0"/>
          <w:iCs w:val="0"/>
          <w:noProof/>
          <w:sz w:val="22"/>
          <w:szCs w:val="22"/>
          <w:lang w:eastAsia="fr-FR" w:bidi="ar-SA"/>
        </w:rPr>
      </w:pPr>
      <w:hyperlink w:anchor="_Toc108423482" w:history="1">
        <w:r w:rsidR="008B442F" w:rsidRPr="00A61E40">
          <w:rPr>
            <w:rStyle w:val="Lienhypertexte"/>
            <w:noProof/>
          </w:rPr>
          <w:t>Repères pour le tuteur terrain et le tuteur stage INSPE</w:t>
        </w:r>
        <w:r w:rsidR="008B442F">
          <w:rPr>
            <w:noProof/>
            <w:webHidden/>
          </w:rPr>
          <w:tab/>
        </w:r>
        <w:r w:rsidR="008B442F">
          <w:rPr>
            <w:noProof/>
            <w:webHidden/>
          </w:rPr>
          <w:fldChar w:fldCharType="begin"/>
        </w:r>
        <w:r w:rsidR="008B442F">
          <w:rPr>
            <w:noProof/>
            <w:webHidden/>
          </w:rPr>
          <w:instrText xml:space="preserve"> PAGEREF _Toc108423482 \h </w:instrText>
        </w:r>
        <w:r w:rsidR="008B442F">
          <w:rPr>
            <w:noProof/>
            <w:webHidden/>
          </w:rPr>
        </w:r>
        <w:r w:rsidR="008B442F">
          <w:rPr>
            <w:noProof/>
            <w:webHidden/>
          </w:rPr>
          <w:fldChar w:fldCharType="separate"/>
        </w:r>
        <w:r w:rsidR="00CB5FA8">
          <w:rPr>
            <w:noProof/>
            <w:webHidden/>
          </w:rPr>
          <w:t>26</w:t>
        </w:r>
        <w:r w:rsidR="008B442F">
          <w:rPr>
            <w:noProof/>
            <w:webHidden/>
          </w:rPr>
          <w:fldChar w:fldCharType="end"/>
        </w:r>
      </w:hyperlink>
    </w:p>
    <w:p w:rsidR="003F16D7" w:rsidRDefault="00A71256" w:rsidP="00591DAE">
      <w:pPr>
        <w:tabs>
          <w:tab w:val="left" w:pos="9072"/>
        </w:tabs>
        <w:spacing w:line="360" w:lineRule="auto"/>
        <w:rPr>
          <w:rFonts w:ascii="Arial" w:hAnsi="Arial" w:cs="Arial"/>
          <w:sz w:val="22"/>
          <w:szCs w:val="22"/>
        </w:rPr>
      </w:pPr>
      <w:r w:rsidRPr="00E072B7">
        <w:rPr>
          <w:rFonts w:ascii="Arial" w:hAnsi="Arial" w:cs="Arial"/>
          <w:sz w:val="22"/>
          <w:szCs w:val="22"/>
        </w:rPr>
        <w:fldChar w:fldCharType="end"/>
      </w:r>
    </w:p>
    <w:p w:rsidR="003F16D7" w:rsidRDefault="003F16D7">
      <w:pPr>
        <w:rPr>
          <w:rFonts w:ascii="Calibri" w:hAnsi="Calibri" w:cs="Calibri"/>
          <w:b/>
          <w:bCs/>
          <w:i/>
          <w:sz w:val="22"/>
          <w:szCs w:val="22"/>
        </w:rPr>
      </w:pPr>
      <w:r w:rsidRPr="00591DAE">
        <w:rPr>
          <w:rFonts w:ascii="Calibri" w:hAnsi="Calibri" w:cs="Calibri"/>
          <w:b/>
          <w:bCs/>
          <w:i/>
          <w:sz w:val="22"/>
          <w:szCs w:val="22"/>
        </w:rPr>
        <w:t>Annexe 1</w:t>
      </w:r>
      <w:r w:rsidRPr="00591DAE">
        <w:rPr>
          <w:rFonts w:ascii="Calibri" w:hAnsi="Calibri" w:cs="Calibri"/>
          <w:b/>
          <w:i/>
          <w:sz w:val="22"/>
          <w:szCs w:val="22"/>
        </w:rPr>
        <w:t> : LE DISPOSITIF D’ACCOMPAGNEMENT RENFORCE (</w:t>
      </w:r>
      <w:r w:rsidR="00483273" w:rsidRPr="00591DAE">
        <w:rPr>
          <w:rFonts w:ascii="Calibri" w:hAnsi="Calibri" w:cs="Calibri"/>
          <w:b/>
          <w:i/>
          <w:sz w:val="22"/>
          <w:szCs w:val="22"/>
        </w:rPr>
        <w:t>DAR)</w:t>
      </w:r>
      <w:r w:rsidR="003E05E3">
        <w:rPr>
          <w:rFonts w:ascii="Calibri" w:hAnsi="Calibri" w:cs="Calibri"/>
          <w:b/>
          <w:i/>
          <w:sz w:val="22"/>
          <w:szCs w:val="22"/>
        </w:rPr>
        <w:t>…………………………………………………</w:t>
      </w:r>
      <w:proofErr w:type="gramStart"/>
      <w:r w:rsidR="003E05E3">
        <w:rPr>
          <w:rFonts w:ascii="Calibri" w:hAnsi="Calibri" w:cs="Calibri"/>
          <w:b/>
          <w:i/>
          <w:sz w:val="22"/>
          <w:szCs w:val="22"/>
        </w:rPr>
        <w:t>…….</w:t>
      </w:r>
      <w:proofErr w:type="gramEnd"/>
      <w:r w:rsidR="003E05E3">
        <w:rPr>
          <w:rFonts w:ascii="Calibri" w:hAnsi="Calibri" w:cs="Calibri"/>
          <w:b/>
          <w:i/>
          <w:sz w:val="22"/>
          <w:szCs w:val="22"/>
        </w:rPr>
        <w:t>.</w:t>
      </w:r>
      <w:r w:rsidR="008B442F" w:rsidRPr="00591DAE">
        <w:rPr>
          <w:rFonts w:ascii="Calibri" w:hAnsi="Calibri" w:cs="Calibri"/>
          <w:b/>
          <w:bCs/>
          <w:i/>
          <w:sz w:val="22"/>
          <w:szCs w:val="22"/>
        </w:rPr>
        <w:t>2</w:t>
      </w:r>
      <w:r w:rsidR="00882B7F" w:rsidRPr="00591DAE">
        <w:rPr>
          <w:rFonts w:ascii="Calibri" w:hAnsi="Calibri" w:cs="Calibri"/>
          <w:b/>
          <w:bCs/>
          <w:i/>
          <w:sz w:val="22"/>
          <w:szCs w:val="22"/>
        </w:rPr>
        <w:t>9</w:t>
      </w:r>
    </w:p>
    <w:p w:rsidR="00591DAE" w:rsidRPr="00591DAE" w:rsidRDefault="00591DAE" w:rsidP="00591DAE">
      <w:pPr>
        <w:rPr>
          <w:rFonts w:ascii="Calibri" w:hAnsi="Calibri" w:cs="Calibri"/>
          <w:b/>
          <w:i/>
          <w:sz w:val="22"/>
          <w:szCs w:val="22"/>
        </w:rPr>
      </w:pPr>
    </w:p>
    <w:p w:rsidR="00462D67" w:rsidRPr="00591DAE" w:rsidRDefault="00462D67" w:rsidP="00462D67">
      <w:pPr>
        <w:rPr>
          <w:rFonts w:ascii="Calibri" w:hAnsi="Calibri" w:cs="Calibri"/>
          <w:b/>
          <w:i/>
          <w:sz w:val="22"/>
          <w:szCs w:val="22"/>
        </w:rPr>
      </w:pPr>
      <w:r w:rsidRPr="00591DAE">
        <w:rPr>
          <w:rFonts w:ascii="Calibri" w:hAnsi="Calibri" w:cs="Calibri"/>
          <w:b/>
          <w:bCs/>
          <w:i/>
          <w:sz w:val="22"/>
          <w:szCs w:val="22"/>
        </w:rPr>
        <w:t>Annexe 2</w:t>
      </w:r>
      <w:r w:rsidRPr="00591DAE">
        <w:rPr>
          <w:rFonts w:ascii="Calibri" w:hAnsi="Calibri" w:cs="Calibri"/>
          <w:b/>
          <w:i/>
          <w:sz w:val="22"/>
          <w:szCs w:val="22"/>
        </w:rPr>
        <w:t> : LETTRE DE MISSION DU TUTEUR TERRAIN D’UN ETUDIANT CONTRACTUEL ALTERNANT</w:t>
      </w:r>
      <w:r w:rsidR="003E05E3">
        <w:rPr>
          <w:rFonts w:ascii="Calibri" w:hAnsi="Calibri" w:cs="Calibri"/>
          <w:b/>
          <w:i/>
          <w:sz w:val="22"/>
          <w:szCs w:val="22"/>
        </w:rPr>
        <w:t>…</w:t>
      </w:r>
      <w:proofErr w:type="gramStart"/>
      <w:r w:rsidR="003E05E3">
        <w:rPr>
          <w:rFonts w:ascii="Calibri" w:hAnsi="Calibri" w:cs="Calibri"/>
          <w:b/>
          <w:i/>
          <w:sz w:val="22"/>
          <w:szCs w:val="22"/>
        </w:rPr>
        <w:t>…….</w:t>
      </w:r>
      <w:proofErr w:type="gramEnd"/>
      <w:r w:rsidR="00882B7F" w:rsidRPr="00591DAE">
        <w:rPr>
          <w:rFonts w:ascii="Calibri" w:hAnsi="Calibri" w:cs="Calibri"/>
          <w:b/>
          <w:bCs/>
          <w:i/>
          <w:sz w:val="22"/>
          <w:szCs w:val="22"/>
        </w:rPr>
        <w:t>3</w:t>
      </w:r>
      <w:r w:rsidR="00B0789B">
        <w:rPr>
          <w:rFonts w:ascii="Calibri" w:hAnsi="Calibri" w:cs="Calibri"/>
          <w:b/>
          <w:bCs/>
          <w:i/>
          <w:sz w:val="22"/>
          <w:szCs w:val="22"/>
        </w:rPr>
        <w:t>0</w:t>
      </w:r>
    </w:p>
    <w:p w:rsidR="00FC257D" w:rsidRDefault="00FC257D">
      <w:pPr>
        <w:rPr>
          <w:rFonts w:ascii="Arial" w:hAnsi="Arial" w:cs="Arial"/>
          <w:sz w:val="22"/>
          <w:szCs w:val="22"/>
        </w:rPr>
      </w:pPr>
    </w:p>
    <w:p w:rsidR="00FC1166" w:rsidRDefault="00FC1166" w:rsidP="00FC1166">
      <w:pPr>
        <w:rPr>
          <w:rFonts w:ascii="Calibri" w:hAnsi="Calibri" w:cs="Calibri"/>
          <w:b/>
          <w:bCs/>
          <w:i/>
          <w:sz w:val="22"/>
          <w:szCs w:val="22"/>
        </w:rPr>
      </w:pPr>
      <w:r w:rsidRPr="00591DAE">
        <w:rPr>
          <w:rFonts w:ascii="Calibri" w:hAnsi="Calibri" w:cs="Calibri"/>
          <w:b/>
          <w:bCs/>
          <w:i/>
          <w:sz w:val="22"/>
          <w:szCs w:val="22"/>
        </w:rPr>
        <w:t xml:space="preserve">Annexe </w:t>
      </w:r>
      <w:r>
        <w:rPr>
          <w:rFonts w:ascii="Calibri" w:hAnsi="Calibri" w:cs="Calibri"/>
          <w:b/>
          <w:bCs/>
          <w:i/>
          <w:sz w:val="22"/>
          <w:szCs w:val="22"/>
        </w:rPr>
        <w:t>3</w:t>
      </w:r>
      <w:r w:rsidRPr="00591DAE">
        <w:rPr>
          <w:rFonts w:ascii="Calibri" w:hAnsi="Calibri" w:cs="Calibri"/>
          <w:b/>
          <w:i/>
          <w:sz w:val="22"/>
          <w:szCs w:val="22"/>
        </w:rPr>
        <w:t xml:space="preserve"> : </w:t>
      </w:r>
      <w:r>
        <w:rPr>
          <w:rFonts w:ascii="Calibri" w:hAnsi="Calibri" w:cs="Calibri"/>
          <w:b/>
          <w:i/>
          <w:sz w:val="22"/>
          <w:szCs w:val="22"/>
        </w:rPr>
        <w:t xml:space="preserve">FICHE DE POSITONNEMENT CROISE </w:t>
      </w:r>
      <w:r w:rsidR="005B5C6C">
        <w:rPr>
          <w:rFonts w:ascii="Calibri" w:hAnsi="Calibri" w:cs="Calibri"/>
          <w:b/>
          <w:i/>
          <w:sz w:val="22"/>
          <w:szCs w:val="22"/>
        </w:rPr>
        <w:t xml:space="preserve">M2 </w:t>
      </w:r>
      <w:r w:rsidR="003E05E3">
        <w:rPr>
          <w:rFonts w:ascii="Calibri" w:hAnsi="Calibri" w:cs="Calibri"/>
          <w:b/>
          <w:i/>
          <w:sz w:val="22"/>
          <w:szCs w:val="22"/>
        </w:rPr>
        <w:t>2</w:t>
      </w:r>
      <w:r w:rsidR="003E05E3" w:rsidRPr="003E05E3">
        <w:rPr>
          <w:rFonts w:ascii="Calibri" w:hAnsi="Calibri" w:cs="Calibri"/>
          <w:b/>
          <w:i/>
          <w:sz w:val="22"/>
          <w:szCs w:val="22"/>
          <w:vertAlign w:val="superscript"/>
        </w:rPr>
        <w:t>nd</w:t>
      </w:r>
      <w:r w:rsidR="003E05E3">
        <w:rPr>
          <w:rFonts w:ascii="Calibri" w:hAnsi="Calibri" w:cs="Calibri"/>
          <w:b/>
          <w:i/>
          <w:sz w:val="22"/>
          <w:szCs w:val="22"/>
        </w:rPr>
        <w:t xml:space="preserve"> DEGRE </w:t>
      </w:r>
      <w:r>
        <w:rPr>
          <w:rFonts w:ascii="Calibri" w:hAnsi="Calibri" w:cs="Calibri"/>
          <w:b/>
          <w:i/>
          <w:sz w:val="22"/>
          <w:szCs w:val="22"/>
        </w:rPr>
        <w:t>CONTRACTUEL</w:t>
      </w:r>
      <w:r w:rsidRPr="00591DAE">
        <w:rPr>
          <w:rFonts w:ascii="Calibri" w:hAnsi="Calibri" w:cs="Calibri"/>
          <w:b/>
          <w:i/>
          <w:sz w:val="22"/>
          <w:szCs w:val="22"/>
        </w:rPr>
        <w:t xml:space="preserve"> ALTERNANT</w:t>
      </w:r>
      <w:r w:rsidR="003E05E3">
        <w:rPr>
          <w:rFonts w:ascii="Calibri" w:hAnsi="Calibri" w:cs="Calibri"/>
          <w:b/>
          <w:i/>
          <w:sz w:val="22"/>
          <w:szCs w:val="22"/>
        </w:rPr>
        <w:t>………………</w:t>
      </w:r>
      <w:proofErr w:type="gramStart"/>
      <w:r w:rsidR="003E05E3">
        <w:rPr>
          <w:rFonts w:ascii="Calibri" w:hAnsi="Calibri" w:cs="Calibri"/>
          <w:b/>
          <w:i/>
          <w:sz w:val="22"/>
          <w:szCs w:val="22"/>
        </w:rPr>
        <w:t>…….</w:t>
      </w:r>
      <w:proofErr w:type="gramEnd"/>
      <w:r w:rsidRPr="00591DAE">
        <w:rPr>
          <w:rFonts w:ascii="Calibri" w:hAnsi="Calibri" w:cs="Calibri"/>
          <w:b/>
          <w:bCs/>
          <w:i/>
          <w:sz w:val="22"/>
          <w:szCs w:val="22"/>
        </w:rPr>
        <w:t>3</w:t>
      </w:r>
      <w:r w:rsidR="00B0789B">
        <w:rPr>
          <w:rFonts w:ascii="Calibri" w:hAnsi="Calibri" w:cs="Calibri"/>
          <w:b/>
          <w:bCs/>
          <w:i/>
          <w:sz w:val="22"/>
          <w:szCs w:val="22"/>
        </w:rPr>
        <w:t>1</w:t>
      </w:r>
    </w:p>
    <w:p w:rsidR="00B0789B" w:rsidRPr="00591DAE" w:rsidRDefault="00B0789B" w:rsidP="00FC1166">
      <w:pPr>
        <w:rPr>
          <w:rFonts w:ascii="Calibri" w:hAnsi="Calibri" w:cs="Calibri"/>
          <w:b/>
          <w:i/>
          <w:sz w:val="22"/>
          <w:szCs w:val="22"/>
        </w:rPr>
      </w:pPr>
    </w:p>
    <w:p w:rsidR="00B0789B" w:rsidRDefault="00B0789B" w:rsidP="00B0789B">
      <w:pPr>
        <w:rPr>
          <w:rFonts w:ascii="Calibri" w:hAnsi="Calibri" w:cs="Calibri"/>
          <w:b/>
          <w:bCs/>
          <w:i/>
          <w:sz w:val="22"/>
          <w:szCs w:val="22"/>
        </w:rPr>
      </w:pPr>
      <w:r w:rsidRPr="00591DAE">
        <w:rPr>
          <w:rFonts w:ascii="Calibri" w:hAnsi="Calibri" w:cs="Calibri"/>
          <w:b/>
          <w:bCs/>
          <w:i/>
          <w:sz w:val="22"/>
          <w:szCs w:val="22"/>
        </w:rPr>
        <w:t xml:space="preserve">Annexe </w:t>
      </w:r>
      <w:r w:rsidR="003E05E3">
        <w:rPr>
          <w:rFonts w:ascii="Calibri" w:hAnsi="Calibri" w:cs="Calibri"/>
          <w:b/>
          <w:bCs/>
          <w:i/>
          <w:sz w:val="22"/>
          <w:szCs w:val="22"/>
        </w:rPr>
        <w:t>4</w:t>
      </w:r>
      <w:r w:rsidRPr="00591DAE">
        <w:rPr>
          <w:rFonts w:ascii="Calibri" w:hAnsi="Calibri" w:cs="Calibri"/>
          <w:b/>
          <w:i/>
          <w:sz w:val="22"/>
          <w:szCs w:val="22"/>
        </w:rPr>
        <w:t xml:space="preserve"> : </w:t>
      </w:r>
      <w:r>
        <w:rPr>
          <w:rFonts w:ascii="Calibri" w:hAnsi="Calibri" w:cs="Calibri"/>
          <w:b/>
          <w:i/>
          <w:sz w:val="22"/>
          <w:szCs w:val="22"/>
        </w:rPr>
        <w:t xml:space="preserve">FICHE DE POSITONNEMENT CROISE M2 </w:t>
      </w:r>
      <w:r w:rsidR="003E05E3">
        <w:rPr>
          <w:rFonts w:ascii="Calibri" w:hAnsi="Calibri" w:cs="Calibri"/>
          <w:b/>
          <w:i/>
          <w:sz w:val="22"/>
          <w:szCs w:val="22"/>
        </w:rPr>
        <w:t xml:space="preserve">CPE </w:t>
      </w:r>
      <w:r>
        <w:rPr>
          <w:rFonts w:ascii="Calibri" w:hAnsi="Calibri" w:cs="Calibri"/>
          <w:b/>
          <w:i/>
          <w:sz w:val="22"/>
          <w:szCs w:val="22"/>
        </w:rPr>
        <w:t>CONTRACTUEL</w:t>
      </w:r>
      <w:r w:rsidRPr="00591DAE">
        <w:rPr>
          <w:rFonts w:ascii="Calibri" w:hAnsi="Calibri" w:cs="Calibri"/>
          <w:b/>
          <w:i/>
          <w:sz w:val="22"/>
          <w:szCs w:val="22"/>
        </w:rPr>
        <w:t xml:space="preserve"> ALTERNANT</w:t>
      </w:r>
      <w:r w:rsidR="003E05E3">
        <w:rPr>
          <w:rFonts w:ascii="Calibri" w:hAnsi="Calibri" w:cs="Calibri"/>
          <w:b/>
          <w:i/>
          <w:sz w:val="22"/>
          <w:szCs w:val="22"/>
        </w:rPr>
        <w:t>………………………………</w:t>
      </w:r>
      <w:r w:rsidRPr="00591DAE">
        <w:rPr>
          <w:rFonts w:ascii="Calibri" w:hAnsi="Calibri" w:cs="Calibri"/>
          <w:b/>
          <w:bCs/>
          <w:i/>
          <w:sz w:val="22"/>
          <w:szCs w:val="22"/>
        </w:rPr>
        <w:t>3</w:t>
      </w:r>
      <w:r>
        <w:rPr>
          <w:rFonts w:ascii="Calibri" w:hAnsi="Calibri" w:cs="Calibri"/>
          <w:b/>
          <w:bCs/>
          <w:i/>
          <w:sz w:val="22"/>
          <w:szCs w:val="22"/>
        </w:rPr>
        <w:t>7</w:t>
      </w:r>
    </w:p>
    <w:p w:rsidR="00462D67" w:rsidRDefault="00462D67">
      <w:pPr>
        <w:rPr>
          <w:rFonts w:ascii="Arial" w:hAnsi="Arial" w:cs="Arial"/>
          <w:sz w:val="22"/>
          <w:szCs w:val="22"/>
        </w:rPr>
      </w:pPr>
    </w:p>
    <w:p w:rsidR="001710D1" w:rsidRPr="00E072B7" w:rsidRDefault="00A71256">
      <w:pPr>
        <w:rPr>
          <w:rFonts w:ascii="Arial" w:hAnsi="Arial" w:cs="Arial"/>
          <w:sz w:val="22"/>
          <w:szCs w:val="22"/>
        </w:rPr>
      </w:pPr>
      <w:r w:rsidRPr="00E072B7">
        <w:rPr>
          <w:rFonts w:ascii="Arial" w:hAnsi="Arial" w:cs="Arial"/>
          <w:sz w:val="22"/>
          <w:szCs w:val="22"/>
        </w:rPr>
        <w:br w:type="page"/>
      </w:r>
    </w:p>
    <w:p w:rsidR="001710D1" w:rsidRDefault="007E0039" w:rsidP="009D6ABC">
      <w:pPr>
        <w:pStyle w:val="Normal1"/>
        <w:rPr>
          <w:rFonts w:ascii="Arial" w:hAnsi="Arial" w:cs="Arial"/>
          <w:b/>
          <w:bCs/>
          <w:sz w:val="20"/>
          <w:szCs w:val="20"/>
        </w:rPr>
      </w:pPr>
      <w:r>
        <w:rPr>
          <w:noProof/>
          <w:lang w:eastAsia="fr-FR" w:bidi="ar-SA"/>
        </w:rPr>
        <w:lastRenderedPageBreak/>
        <w:drawing>
          <wp:anchor distT="0" distB="0" distL="114300" distR="114300" simplePos="0" relativeHeight="251657216" behindDoc="0" locked="0" layoutInCell="1" allowOverlap="1">
            <wp:simplePos x="0" y="0"/>
            <wp:positionH relativeFrom="column">
              <wp:posOffset>2496185</wp:posOffset>
            </wp:positionH>
            <wp:positionV relativeFrom="page">
              <wp:posOffset>897890</wp:posOffset>
            </wp:positionV>
            <wp:extent cx="4266565" cy="929640"/>
            <wp:effectExtent l="0" t="0" r="0" b="0"/>
            <wp:wrapTopAndBottom/>
            <wp:docPr id="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6565" cy="92964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203087">
        <w:rPr>
          <w:rFonts w:ascii="Arial" w:hAnsi="Arial" w:cs="Arial"/>
          <w:noProof/>
          <w:sz w:val="20"/>
          <w:szCs w:val="20"/>
          <w:lang w:eastAsia="fr-FR" w:bidi="ar-SA"/>
        </w:rPr>
        <w:drawing>
          <wp:inline distT="0" distB="0" distL="0" distR="0">
            <wp:extent cx="1476375" cy="2028825"/>
            <wp:effectExtent l="0" t="0" r="0" b="0"/>
            <wp:docPr id="2" name="Image 3" descr="2018_logo_academie_Lill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8_logo_academie_Lille_orange.png"/>
                    <pic:cNvPicPr>
                      <a:picLocks noChangeAspect="1" noChangeArrowheads="1"/>
                    </pic:cNvPicPr>
                  </pic:nvPicPr>
                  <pic:blipFill>
                    <a:blip r:embed="rId10" cstate="print">
                      <a:extLst>
                        <a:ext uri="{28A0092B-C50C-407E-A947-70E740481C1C}">
                          <a14:useLocalDpi xmlns:a14="http://schemas.microsoft.com/office/drawing/2010/main" val="0"/>
                        </a:ext>
                      </a:extLst>
                    </a:blip>
                    <a:srcRect l="12195" t="5638" r="13007" b="5560"/>
                    <a:stretch>
                      <a:fillRect/>
                    </a:stretch>
                  </pic:blipFill>
                  <pic:spPr bwMode="auto">
                    <a:xfrm>
                      <a:off x="0" y="0"/>
                      <a:ext cx="1476375" cy="2028825"/>
                    </a:xfrm>
                    <a:prstGeom prst="rect">
                      <a:avLst/>
                    </a:prstGeom>
                    <a:noFill/>
                    <a:ln>
                      <a:noFill/>
                    </a:ln>
                  </pic:spPr>
                </pic:pic>
              </a:graphicData>
            </a:graphic>
          </wp:inline>
        </w:drawing>
      </w:r>
    </w:p>
    <w:p w:rsidR="00366038" w:rsidRPr="00366038" w:rsidRDefault="00366038" w:rsidP="00366038">
      <w:pPr>
        <w:pStyle w:val="Textbody"/>
        <w:rPr>
          <w:rFonts w:ascii="Arial" w:hAnsi="Arial" w:cs="Arial"/>
          <w:sz w:val="28"/>
          <w:szCs w:val="28"/>
        </w:rPr>
      </w:pPr>
    </w:p>
    <w:p w:rsidR="00D24754" w:rsidRDefault="00606B30" w:rsidP="00D24754">
      <w:pPr>
        <w:pStyle w:val="Titre"/>
        <w:rPr>
          <w:szCs w:val="28"/>
        </w:rPr>
      </w:pPr>
      <w:bookmarkStart w:id="1" w:name="_Toc108423459"/>
      <w:r>
        <w:rPr>
          <w:szCs w:val="28"/>
        </w:rPr>
        <w:t>Pr</w:t>
      </w:r>
      <w:r w:rsidR="003B168A">
        <w:rPr>
          <w:szCs w:val="28"/>
        </w:rPr>
        <w:t>É</w:t>
      </w:r>
      <w:r>
        <w:rPr>
          <w:szCs w:val="28"/>
        </w:rPr>
        <w:t>ambule</w:t>
      </w:r>
      <w:bookmarkEnd w:id="1"/>
    </w:p>
    <w:p w:rsidR="001710D1" w:rsidRPr="006E4409" w:rsidRDefault="001710D1">
      <w:pPr>
        <w:jc w:val="both"/>
        <w:rPr>
          <w:rFonts w:ascii="Arial" w:hAnsi="Arial" w:cs="Arial"/>
          <w:sz w:val="22"/>
          <w:szCs w:val="22"/>
        </w:rPr>
      </w:pPr>
    </w:p>
    <w:p w:rsidR="008C65C0" w:rsidRPr="008C65C0" w:rsidRDefault="008C65C0" w:rsidP="00366038">
      <w:pPr>
        <w:widowControl/>
        <w:spacing w:line="276" w:lineRule="auto"/>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 xml:space="preserve">La loi pour une École de la confiance promulguée au Journal Officiel le 28 juillet 2019 a institué les Instituts Nationaux Supérieurs du Professorat et de l’Éducation. </w:t>
      </w:r>
      <w:r w:rsidR="00203087">
        <w:rPr>
          <w:rFonts w:ascii="Arial" w:eastAsia="Times New Roman" w:hAnsi="Arial" w:cs="Arial"/>
          <w:sz w:val="22"/>
          <w:szCs w:val="22"/>
          <w:lang w:eastAsia="fr-FR" w:bidi="ar-SA"/>
        </w:rPr>
        <w:t>L</w:t>
      </w:r>
      <w:r w:rsidRPr="008C65C0">
        <w:rPr>
          <w:rFonts w:ascii="Arial" w:eastAsia="Times New Roman" w:hAnsi="Arial" w:cs="Arial"/>
          <w:sz w:val="22"/>
          <w:szCs w:val="22"/>
          <w:lang w:eastAsia="fr-FR" w:bidi="ar-SA"/>
        </w:rPr>
        <w:t xml:space="preserve">es </w:t>
      </w:r>
      <w:r w:rsidR="00837B2E">
        <w:rPr>
          <w:rFonts w:ascii="Source Sans Pro" w:hAnsi="Source Sans Pro"/>
          <w:color w:val="222222"/>
          <w:sz w:val="23"/>
          <w:szCs w:val="23"/>
          <w:shd w:val="clear" w:color="auto" w:fill="F8F9FA"/>
        </w:rPr>
        <w:t>INSPÉ</w:t>
      </w:r>
      <w:r w:rsidR="00837B2E" w:rsidRPr="008C65C0" w:rsidDel="00837B2E">
        <w:rPr>
          <w:rFonts w:ascii="Arial" w:eastAsia="Times New Roman" w:hAnsi="Arial" w:cs="Arial"/>
          <w:sz w:val="22"/>
          <w:szCs w:val="22"/>
          <w:lang w:eastAsia="fr-FR" w:bidi="ar-SA"/>
        </w:rPr>
        <w:t xml:space="preserve"> </w:t>
      </w:r>
      <w:r w:rsidRPr="008C65C0">
        <w:rPr>
          <w:rFonts w:ascii="Arial" w:eastAsia="Times New Roman" w:hAnsi="Arial" w:cs="Arial"/>
          <w:sz w:val="22"/>
          <w:szCs w:val="22"/>
          <w:lang w:eastAsia="fr-FR" w:bidi="ar-SA"/>
        </w:rPr>
        <w:t xml:space="preserve">sont chargés de mettre en place la nouvelle réforme de la formation des futurs enseignants et personnels de l’Éducation nationale </w:t>
      </w:r>
      <w:r w:rsidR="00837B2E">
        <w:rPr>
          <w:rFonts w:ascii="Arial" w:eastAsia="Times New Roman" w:hAnsi="Arial" w:cs="Arial"/>
          <w:sz w:val="22"/>
          <w:szCs w:val="22"/>
          <w:lang w:eastAsia="fr-FR" w:bidi="ar-SA"/>
        </w:rPr>
        <w:t>depuis</w:t>
      </w:r>
      <w:r w:rsidRPr="008C65C0">
        <w:rPr>
          <w:rFonts w:ascii="Arial" w:eastAsia="Times New Roman" w:hAnsi="Arial" w:cs="Arial"/>
          <w:sz w:val="22"/>
          <w:szCs w:val="22"/>
          <w:lang w:eastAsia="fr-FR" w:bidi="ar-SA"/>
        </w:rPr>
        <w:t xml:space="preserve"> de la rentrée 2020.</w:t>
      </w:r>
    </w:p>
    <w:p w:rsidR="008C65C0" w:rsidRPr="008C65C0" w:rsidRDefault="008C65C0" w:rsidP="00366038">
      <w:pPr>
        <w:widowControl/>
        <w:spacing w:line="276" w:lineRule="auto"/>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Cette réforme vise à davantage homogénéiser la formation sur le territoire national. C’est pourquoi elle instaure un référentiel de formation national pour le master « Métiers de l’Enseignement, de l’Éducation et de la Formation » (MEEF) intitulé « </w:t>
      </w:r>
      <w:r w:rsidRPr="008C65C0">
        <w:rPr>
          <w:rFonts w:ascii="Arial" w:eastAsia="Times New Roman" w:hAnsi="Arial" w:cs="Arial"/>
          <w:i/>
          <w:iCs/>
          <w:sz w:val="22"/>
          <w:szCs w:val="22"/>
          <w:lang w:eastAsia="fr-FR" w:bidi="ar-SA"/>
        </w:rPr>
        <w:t>Former aux métiers du professorat et de l’éducation au XXIe siècle </w:t>
      </w:r>
      <w:r w:rsidRPr="008C65C0">
        <w:rPr>
          <w:rFonts w:ascii="Arial" w:eastAsia="Times New Roman" w:hAnsi="Arial" w:cs="Arial"/>
          <w:sz w:val="22"/>
          <w:szCs w:val="22"/>
          <w:lang w:eastAsia="fr-FR" w:bidi="ar-SA"/>
        </w:rPr>
        <w:t>»</w:t>
      </w:r>
      <w:r w:rsidR="00366038">
        <w:rPr>
          <w:rStyle w:val="Appelnotedebasdep"/>
          <w:rFonts w:ascii="Arial" w:eastAsia="Times New Roman" w:hAnsi="Arial" w:cs="Arial"/>
          <w:sz w:val="22"/>
          <w:szCs w:val="22"/>
          <w:lang w:eastAsia="fr-FR" w:bidi="ar-SA"/>
        </w:rPr>
        <w:footnoteReference w:id="1"/>
      </w:r>
      <w:r w:rsidRPr="008C65C0">
        <w:rPr>
          <w:rFonts w:ascii="Arial" w:eastAsia="Times New Roman" w:hAnsi="Arial" w:cs="Arial"/>
          <w:sz w:val="22"/>
          <w:szCs w:val="22"/>
          <w:lang w:eastAsia="fr-FR" w:bidi="ar-SA"/>
        </w:rPr>
        <w:t>. Ce référentiel de formation précise les objectifs, axes de formation, les compétences travaillées et le niveau de maîtrise des attendus en fin de master MEEF.</w:t>
      </w:r>
    </w:p>
    <w:p w:rsidR="008C65C0" w:rsidRPr="008C65C0" w:rsidRDefault="008C65C0" w:rsidP="00366038">
      <w:pPr>
        <w:widowControl/>
        <w:spacing w:line="276" w:lineRule="auto"/>
        <w:jc w:val="both"/>
        <w:rPr>
          <w:rFonts w:ascii="Arial" w:eastAsia="Times New Roman" w:hAnsi="Arial" w:cs="Arial"/>
          <w:sz w:val="22"/>
          <w:szCs w:val="22"/>
          <w:lang w:eastAsia="fr-FR" w:bidi="ar-SA"/>
        </w:rPr>
      </w:pPr>
    </w:p>
    <w:p w:rsidR="008C65C0" w:rsidRPr="008C65C0" w:rsidRDefault="008C65C0" w:rsidP="00366038">
      <w:pPr>
        <w:widowControl/>
        <w:spacing w:line="276" w:lineRule="auto"/>
        <w:jc w:val="both"/>
        <w:rPr>
          <w:rFonts w:ascii="Arial" w:eastAsia="Times New Roman" w:hAnsi="Arial" w:cs="Arial"/>
          <w:b/>
          <w:bCs/>
          <w:sz w:val="22"/>
          <w:szCs w:val="22"/>
          <w:lang w:eastAsia="fr-FR" w:bidi="ar-SA"/>
        </w:rPr>
      </w:pPr>
      <w:r w:rsidRPr="008C65C0">
        <w:rPr>
          <w:rFonts w:ascii="Arial" w:eastAsia="Times New Roman" w:hAnsi="Arial" w:cs="Arial"/>
          <w:b/>
          <w:bCs/>
          <w:sz w:val="22"/>
          <w:szCs w:val="22"/>
          <w:lang w:eastAsia="fr-FR" w:bidi="ar-SA"/>
        </w:rPr>
        <w:t>La formation en master MEEF est une formation universitaire professionnalisante</w:t>
      </w:r>
    </w:p>
    <w:p w:rsidR="008C65C0" w:rsidRPr="008C65C0" w:rsidRDefault="008C65C0" w:rsidP="00366038">
      <w:pPr>
        <w:widowControl/>
        <w:spacing w:line="276" w:lineRule="auto"/>
        <w:jc w:val="both"/>
        <w:rPr>
          <w:rFonts w:ascii="Arial" w:eastAsia="Times New Roman" w:hAnsi="Arial" w:cs="Arial"/>
          <w:sz w:val="22"/>
          <w:szCs w:val="22"/>
          <w:lang w:eastAsia="fr-FR" w:bidi="ar-SA"/>
        </w:rPr>
      </w:pPr>
    </w:p>
    <w:p w:rsidR="008C65C0" w:rsidRPr="008C65C0" w:rsidRDefault="008C65C0" w:rsidP="00366038">
      <w:pPr>
        <w:widowControl/>
        <w:spacing w:line="276" w:lineRule="auto"/>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L’arrêté du 24 juillet 2020 (modifiant l’arrêté du 27 août 2013 fixant le cadre national des formations dispensées au sein du master « Métiers de l’enseignement, de l’éducation et de la formation »), précise que le master MEEF dispense une formation universitaire professionnalisante fondée sur des enseignements articulant théorie et pratique autour d’expériences en milieu professionnel. </w:t>
      </w:r>
    </w:p>
    <w:p w:rsidR="008C65C0" w:rsidRPr="008C65C0" w:rsidRDefault="008C65C0" w:rsidP="00366038">
      <w:pPr>
        <w:widowControl/>
        <w:spacing w:line="276" w:lineRule="auto"/>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Ces expériences prendront la forme :</w:t>
      </w:r>
    </w:p>
    <w:p w:rsidR="008C65C0" w:rsidRPr="00366038" w:rsidRDefault="008C65C0" w:rsidP="00014603">
      <w:pPr>
        <w:pStyle w:val="Paragraphedeliste"/>
        <w:numPr>
          <w:ilvl w:val="0"/>
          <w:numId w:val="56"/>
        </w:numPr>
        <w:jc w:val="both"/>
        <w:rPr>
          <w:rFonts w:ascii="Arial" w:eastAsia="Times New Roman" w:hAnsi="Arial" w:cs="Arial"/>
          <w:lang w:eastAsia="fr-FR"/>
        </w:rPr>
      </w:pPr>
      <w:proofErr w:type="gramStart"/>
      <w:r w:rsidRPr="00366038">
        <w:rPr>
          <w:rFonts w:ascii="Arial" w:eastAsia="Times New Roman" w:hAnsi="Arial" w:cs="Arial"/>
          <w:lang w:eastAsia="fr-FR"/>
        </w:rPr>
        <w:t>de</w:t>
      </w:r>
      <w:proofErr w:type="gramEnd"/>
      <w:r w:rsidRPr="00366038">
        <w:rPr>
          <w:rFonts w:ascii="Arial" w:eastAsia="Times New Roman" w:hAnsi="Arial" w:cs="Arial"/>
          <w:lang w:eastAsia="fr-FR"/>
        </w:rPr>
        <w:t xml:space="preserve"> périodes de stage d'observation et de pratique accompagnée pendant le </w:t>
      </w:r>
      <w:r w:rsidR="00460822" w:rsidRPr="00366038">
        <w:rPr>
          <w:rFonts w:ascii="Arial" w:eastAsia="Times New Roman" w:hAnsi="Arial" w:cs="Arial"/>
          <w:lang w:eastAsia="fr-FR"/>
        </w:rPr>
        <w:t>M</w:t>
      </w:r>
      <w:r w:rsidRPr="00366038">
        <w:rPr>
          <w:rFonts w:ascii="Arial" w:eastAsia="Times New Roman" w:hAnsi="Arial" w:cs="Arial"/>
          <w:lang w:eastAsia="fr-FR"/>
        </w:rPr>
        <w:t>aster 1,</w:t>
      </w:r>
    </w:p>
    <w:p w:rsidR="008C65C0" w:rsidRPr="00366038" w:rsidRDefault="008C65C0" w:rsidP="00014603">
      <w:pPr>
        <w:pStyle w:val="Paragraphedeliste"/>
        <w:numPr>
          <w:ilvl w:val="0"/>
          <w:numId w:val="56"/>
        </w:numPr>
        <w:jc w:val="both"/>
        <w:rPr>
          <w:rFonts w:ascii="Arial" w:eastAsia="Times New Roman" w:hAnsi="Arial" w:cs="Arial"/>
          <w:lang w:eastAsia="fr-FR"/>
        </w:rPr>
      </w:pPr>
      <w:proofErr w:type="gramStart"/>
      <w:r w:rsidRPr="00366038">
        <w:rPr>
          <w:rFonts w:ascii="Arial" w:eastAsia="Times New Roman" w:hAnsi="Arial" w:cs="Arial"/>
          <w:lang w:eastAsia="fr-FR"/>
        </w:rPr>
        <w:t>d'une</w:t>
      </w:r>
      <w:proofErr w:type="gramEnd"/>
      <w:r w:rsidRPr="00366038">
        <w:rPr>
          <w:rFonts w:ascii="Arial" w:eastAsia="Times New Roman" w:hAnsi="Arial" w:cs="Arial"/>
          <w:lang w:eastAsia="fr-FR"/>
        </w:rPr>
        <w:t xml:space="preserve"> complète alternance en </w:t>
      </w:r>
      <w:r w:rsidR="00460822" w:rsidRPr="00366038">
        <w:rPr>
          <w:rFonts w:ascii="Arial" w:eastAsia="Times New Roman" w:hAnsi="Arial" w:cs="Arial"/>
          <w:lang w:eastAsia="fr-FR"/>
        </w:rPr>
        <w:t>M</w:t>
      </w:r>
      <w:r w:rsidRPr="00366038">
        <w:rPr>
          <w:rFonts w:ascii="Arial" w:eastAsia="Times New Roman" w:hAnsi="Arial" w:cs="Arial"/>
          <w:lang w:eastAsia="fr-FR"/>
        </w:rPr>
        <w:t>aster 2 (SOPA ou dispositif contractuel alternant).</w:t>
      </w:r>
    </w:p>
    <w:p w:rsidR="008C65C0" w:rsidRDefault="008C65C0" w:rsidP="00366038">
      <w:pPr>
        <w:widowControl/>
        <w:spacing w:line="276" w:lineRule="auto"/>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 xml:space="preserve">Ces différentes périodes de stage participeront pleinement à la formation des futurs professeurs en leur permettant progressivement de préparer les concours de recrutement et de valider au minimum le niveau 2 des attendus de fin de formation en fin de </w:t>
      </w:r>
      <w:r w:rsidR="00366038">
        <w:rPr>
          <w:rFonts w:ascii="Arial" w:eastAsia="Times New Roman" w:hAnsi="Arial" w:cs="Arial"/>
          <w:sz w:val="22"/>
          <w:szCs w:val="22"/>
          <w:lang w:eastAsia="fr-FR" w:bidi="ar-SA"/>
        </w:rPr>
        <w:t>M</w:t>
      </w:r>
      <w:r w:rsidRPr="008C65C0">
        <w:rPr>
          <w:rFonts w:ascii="Arial" w:eastAsia="Times New Roman" w:hAnsi="Arial" w:cs="Arial"/>
          <w:sz w:val="22"/>
          <w:szCs w:val="22"/>
          <w:lang w:eastAsia="fr-FR" w:bidi="ar-SA"/>
        </w:rPr>
        <w:t>aster 2.</w:t>
      </w:r>
    </w:p>
    <w:p w:rsidR="00A95316" w:rsidRDefault="00A95316" w:rsidP="00366038">
      <w:pPr>
        <w:widowControl/>
        <w:spacing w:line="276" w:lineRule="auto"/>
        <w:jc w:val="both"/>
        <w:rPr>
          <w:rFonts w:ascii="Arial" w:eastAsia="Times New Roman" w:hAnsi="Arial" w:cs="Arial"/>
          <w:sz w:val="22"/>
          <w:szCs w:val="22"/>
          <w:lang w:eastAsia="fr-FR" w:bidi="ar-SA"/>
        </w:rPr>
      </w:pPr>
    </w:p>
    <w:p w:rsidR="00A95316" w:rsidRDefault="00A95316" w:rsidP="00A95316">
      <w:pPr>
        <w:rPr>
          <w:rFonts w:ascii="Arial" w:hAnsi="Arial" w:cs="Arial"/>
          <w:sz w:val="22"/>
          <w:szCs w:val="22"/>
        </w:rPr>
      </w:pPr>
    </w:p>
    <w:p w:rsidR="00A95316" w:rsidRPr="008139D3" w:rsidRDefault="00A95316" w:rsidP="00A95316">
      <w:pPr>
        <w:rPr>
          <w:rFonts w:ascii="Arial" w:hAnsi="Arial" w:cs="Arial"/>
          <w:sz w:val="22"/>
          <w:szCs w:val="22"/>
        </w:rPr>
      </w:pPr>
    </w:p>
    <w:p w:rsidR="00A95316" w:rsidRPr="007111EE" w:rsidRDefault="00A95316" w:rsidP="00A95316">
      <w:pPr>
        <w:pStyle w:val="Titre"/>
      </w:pPr>
      <w:bookmarkStart w:id="2" w:name="_Toc108423464"/>
      <w:r w:rsidRPr="007111EE">
        <w:t>La MIse en œuvre de la réforme de la formation au sein de l’INSPE de l’académie de Lille Hauts-de-France</w:t>
      </w:r>
      <w:bookmarkEnd w:id="2"/>
    </w:p>
    <w:p w:rsidR="00A95316" w:rsidRDefault="00A95316" w:rsidP="00A95316">
      <w:pPr>
        <w:widowControl/>
        <w:jc w:val="both"/>
        <w:rPr>
          <w:rFonts w:ascii="Arial" w:hAnsi="Arial" w:cs="Arial"/>
          <w:sz w:val="22"/>
          <w:szCs w:val="22"/>
        </w:rPr>
      </w:pPr>
    </w:p>
    <w:p w:rsidR="00A95316" w:rsidRDefault="00A95316" w:rsidP="00A95316">
      <w:pPr>
        <w:widowControl/>
        <w:jc w:val="both"/>
        <w:rPr>
          <w:rFonts w:ascii="Arial" w:hAnsi="Arial" w:cs="Arial"/>
          <w:sz w:val="22"/>
          <w:szCs w:val="22"/>
        </w:rPr>
      </w:pPr>
      <w:r w:rsidRPr="0087285C">
        <w:rPr>
          <w:rFonts w:ascii="Arial" w:hAnsi="Arial" w:cs="Arial"/>
          <w:sz w:val="22"/>
          <w:szCs w:val="22"/>
        </w:rPr>
        <w:lastRenderedPageBreak/>
        <w:t>L’INSPE de l’Académie de Lille Hauts-de-France s’engage</w:t>
      </w:r>
      <w:r>
        <w:rPr>
          <w:rFonts w:ascii="Arial" w:hAnsi="Arial" w:cs="Arial"/>
          <w:sz w:val="22"/>
          <w:szCs w:val="22"/>
        </w:rPr>
        <w:t xml:space="preserve">, </w:t>
      </w:r>
      <w:r w:rsidRPr="0087285C">
        <w:rPr>
          <w:rFonts w:ascii="Arial" w:hAnsi="Arial" w:cs="Arial"/>
          <w:sz w:val="22"/>
          <w:szCs w:val="22"/>
        </w:rPr>
        <w:t>à travers la mise en place de</w:t>
      </w:r>
      <w:r w:rsidR="00B743EC">
        <w:rPr>
          <w:rFonts w:ascii="Arial" w:hAnsi="Arial" w:cs="Arial"/>
          <w:sz w:val="22"/>
          <w:szCs w:val="22"/>
        </w:rPr>
        <w:t>s</w:t>
      </w:r>
      <w:r w:rsidRPr="0087285C">
        <w:rPr>
          <w:rFonts w:ascii="Arial" w:hAnsi="Arial" w:cs="Arial"/>
          <w:sz w:val="22"/>
          <w:szCs w:val="22"/>
        </w:rPr>
        <w:t xml:space="preserve"> maquettes de formation</w:t>
      </w:r>
      <w:r>
        <w:rPr>
          <w:rFonts w:ascii="Arial" w:hAnsi="Arial" w:cs="Arial"/>
          <w:sz w:val="22"/>
          <w:szCs w:val="22"/>
        </w:rPr>
        <w:t>, à mettre en œuvre</w:t>
      </w:r>
      <w:r w:rsidRPr="0087285C">
        <w:rPr>
          <w:rFonts w:ascii="Arial" w:hAnsi="Arial" w:cs="Arial"/>
          <w:sz w:val="22"/>
          <w:szCs w:val="22"/>
        </w:rPr>
        <w:t xml:space="preserve"> de nouvelles modalités de formation en alternance qui visent le déploiement progressif d’une démarche par compétences</w:t>
      </w:r>
      <w:r>
        <w:rPr>
          <w:rStyle w:val="Appelnotedebasdep"/>
          <w:rFonts w:ascii="Arial" w:hAnsi="Arial" w:cs="Arial"/>
          <w:sz w:val="22"/>
          <w:szCs w:val="22"/>
        </w:rPr>
        <w:footnoteReference w:id="2"/>
      </w:r>
    </w:p>
    <w:p w:rsidR="00A95316" w:rsidRPr="008C65C0" w:rsidRDefault="00A95316" w:rsidP="00A95316">
      <w:pPr>
        <w:widowControl/>
        <w:jc w:val="both"/>
        <w:rPr>
          <w:rFonts w:ascii="Arial" w:eastAsia="Times New Roman" w:hAnsi="Arial" w:cs="Arial"/>
          <w:sz w:val="22"/>
          <w:szCs w:val="22"/>
          <w:lang w:eastAsia="fr-FR" w:bidi="ar-SA"/>
        </w:rPr>
      </w:pPr>
    </w:p>
    <w:p w:rsidR="00A95316"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Les trois caractéristiques que doit revêtir la formation en master MEEF telles que précisées dans le référentiel de formation de la réforme de la formation sont :</w:t>
      </w:r>
    </w:p>
    <w:p w:rsidR="00A95316" w:rsidRPr="008C65C0" w:rsidRDefault="00A95316" w:rsidP="00A95316">
      <w:pPr>
        <w:widowControl/>
        <w:jc w:val="both"/>
        <w:rPr>
          <w:rFonts w:ascii="Arial" w:eastAsia="Times New Roman" w:hAnsi="Arial" w:cs="Arial"/>
          <w:sz w:val="22"/>
          <w:szCs w:val="22"/>
          <w:lang w:eastAsia="fr-FR" w:bidi="ar-SA"/>
        </w:rPr>
      </w:pPr>
    </w:p>
    <w:p w:rsidR="00A95316" w:rsidRPr="008C65C0" w:rsidRDefault="00837B2E" w:rsidP="00A95316">
      <w:pPr>
        <w:widowControl/>
        <w:numPr>
          <w:ilvl w:val="0"/>
          <w:numId w:val="50"/>
        </w:numPr>
        <w:spacing w:line="360" w:lineRule="auto"/>
        <w:ind w:left="357" w:hanging="357"/>
        <w:jc w:val="both"/>
        <w:rPr>
          <w:rFonts w:ascii="Arial" w:eastAsia="Times New Roman" w:hAnsi="Arial" w:cs="Arial"/>
          <w:sz w:val="22"/>
          <w:szCs w:val="22"/>
          <w:lang w:eastAsia="fr-FR" w:bidi="ar-SA"/>
        </w:rPr>
      </w:pPr>
      <w:proofErr w:type="gramStart"/>
      <w:r>
        <w:rPr>
          <w:rFonts w:ascii="Arial" w:eastAsia="Times New Roman" w:hAnsi="Arial" w:cs="Arial"/>
          <w:sz w:val="22"/>
          <w:szCs w:val="22"/>
          <w:lang w:eastAsia="fr-FR" w:bidi="ar-SA"/>
        </w:rPr>
        <w:t>u</w:t>
      </w:r>
      <w:r w:rsidR="00A95316" w:rsidRPr="008C65C0">
        <w:rPr>
          <w:rFonts w:ascii="Arial" w:eastAsia="Times New Roman" w:hAnsi="Arial" w:cs="Arial"/>
          <w:sz w:val="22"/>
          <w:szCs w:val="22"/>
          <w:lang w:eastAsia="fr-FR" w:bidi="ar-SA"/>
        </w:rPr>
        <w:t>ne</w:t>
      </w:r>
      <w:proofErr w:type="gramEnd"/>
      <w:r w:rsidR="00A95316" w:rsidRPr="008C65C0">
        <w:rPr>
          <w:rFonts w:ascii="Arial" w:eastAsia="Times New Roman" w:hAnsi="Arial" w:cs="Arial"/>
          <w:sz w:val="22"/>
          <w:szCs w:val="22"/>
          <w:lang w:eastAsia="fr-FR" w:bidi="ar-SA"/>
        </w:rPr>
        <w:t xml:space="preserve"> formation d’adultes ;</w:t>
      </w:r>
    </w:p>
    <w:p w:rsidR="00A95316" w:rsidRPr="008C65C0" w:rsidRDefault="00837B2E" w:rsidP="00A95316">
      <w:pPr>
        <w:widowControl/>
        <w:numPr>
          <w:ilvl w:val="0"/>
          <w:numId w:val="51"/>
        </w:numPr>
        <w:spacing w:line="360" w:lineRule="auto"/>
        <w:ind w:left="357" w:hanging="357"/>
        <w:jc w:val="both"/>
        <w:rPr>
          <w:rFonts w:ascii="Arial" w:eastAsia="Times New Roman" w:hAnsi="Arial" w:cs="Arial"/>
          <w:sz w:val="22"/>
          <w:szCs w:val="22"/>
          <w:lang w:eastAsia="fr-FR" w:bidi="ar-SA"/>
        </w:rPr>
      </w:pPr>
      <w:proofErr w:type="gramStart"/>
      <w:r>
        <w:rPr>
          <w:rFonts w:ascii="Arial" w:eastAsia="Times New Roman" w:hAnsi="Arial" w:cs="Arial"/>
          <w:sz w:val="22"/>
          <w:szCs w:val="22"/>
          <w:lang w:eastAsia="fr-FR" w:bidi="ar-SA"/>
        </w:rPr>
        <w:t>u</w:t>
      </w:r>
      <w:r w:rsidR="00A95316" w:rsidRPr="008C65C0">
        <w:rPr>
          <w:rFonts w:ascii="Arial" w:eastAsia="Times New Roman" w:hAnsi="Arial" w:cs="Arial"/>
          <w:sz w:val="22"/>
          <w:szCs w:val="22"/>
          <w:lang w:eastAsia="fr-FR" w:bidi="ar-SA"/>
        </w:rPr>
        <w:t>ne</w:t>
      </w:r>
      <w:proofErr w:type="gramEnd"/>
      <w:r w:rsidR="00A95316" w:rsidRPr="008C65C0">
        <w:rPr>
          <w:rFonts w:ascii="Arial" w:eastAsia="Times New Roman" w:hAnsi="Arial" w:cs="Arial"/>
          <w:sz w:val="22"/>
          <w:szCs w:val="22"/>
          <w:lang w:eastAsia="fr-FR" w:bidi="ar-SA"/>
        </w:rPr>
        <w:t xml:space="preserve"> formation universitaire </w:t>
      </w:r>
      <w:proofErr w:type="spellStart"/>
      <w:r w:rsidR="00A95316" w:rsidRPr="008C65C0">
        <w:rPr>
          <w:rFonts w:ascii="Arial" w:eastAsia="Times New Roman" w:hAnsi="Arial" w:cs="Arial"/>
          <w:sz w:val="22"/>
          <w:szCs w:val="22"/>
          <w:lang w:eastAsia="fr-FR" w:bidi="ar-SA"/>
        </w:rPr>
        <w:t>professionnalisante</w:t>
      </w:r>
      <w:proofErr w:type="spellEnd"/>
      <w:r w:rsidR="00A95316" w:rsidRPr="008C65C0">
        <w:rPr>
          <w:rFonts w:ascii="Arial" w:eastAsia="Times New Roman" w:hAnsi="Arial" w:cs="Arial"/>
          <w:sz w:val="22"/>
          <w:szCs w:val="22"/>
          <w:lang w:eastAsia="fr-FR" w:bidi="ar-SA"/>
        </w:rPr>
        <w:t xml:space="preserve"> ;</w:t>
      </w:r>
    </w:p>
    <w:p w:rsidR="00A95316" w:rsidRDefault="00837B2E" w:rsidP="00A95316">
      <w:pPr>
        <w:widowControl/>
        <w:numPr>
          <w:ilvl w:val="0"/>
          <w:numId w:val="52"/>
        </w:numPr>
        <w:spacing w:line="360" w:lineRule="auto"/>
        <w:ind w:left="357" w:hanging="357"/>
        <w:jc w:val="both"/>
        <w:rPr>
          <w:rFonts w:ascii="Arial" w:eastAsia="Times New Roman" w:hAnsi="Arial" w:cs="Arial"/>
          <w:sz w:val="22"/>
          <w:szCs w:val="22"/>
          <w:lang w:eastAsia="fr-FR" w:bidi="ar-SA"/>
        </w:rPr>
      </w:pPr>
      <w:proofErr w:type="gramStart"/>
      <w:r>
        <w:rPr>
          <w:rFonts w:ascii="Arial" w:eastAsia="Times New Roman" w:hAnsi="Arial" w:cs="Arial"/>
          <w:sz w:val="22"/>
          <w:szCs w:val="22"/>
          <w:lang w:eastAsia="fr-FR" w:bidi="ar-SA"/>
        </w:rPr>
        <w:t>u</w:t>
      </w:r>
      <w:r w:rsidR="00A95316" w:rsidRPr="008C65C0">
        <w:rPr>
          <w:rFonts w:ascii="Arial" w:eastAsia="Times New Roman" w:hAnsi="Arial" w:cs="Arial"/>
          <w:sz w:val="22"/>
          <w:szCs w:val="22"/>
          <w:lang w:eastAsia="fr-FR" w:bidi="ar-SA"/>
        </w:rPr>
        <w:t>ne</w:t>
      </w:r>
      <w:proofErr w:type="gramEnd"/>
      <w:r w:rsidR="00A95316" w:rsidRPr="008C65C0">
        <w:rPr>
          <w:rFonts w:ascii="Arial" w:eastAsia="Times New Roman" w:hAnsi="Arial" w:cs="Arial"/>
          <w:sz w:val="22"/>
          <w:szCs w:val="22"/>
          <w:lang w:eastAsia="fr-FR" w:bidi="ar-SA"/>
        </w:rPr>
        <w:t xml:space="preserve"> formation aux métiers –enseignement, éducation, formation.</w:t>
      </w:r>
    </w:p>
    <w:p w:rsidR="00A95316" w:rsidRDefault="00A95316" w:rsidP="00A95316">
      <w:pPr>
        <w:widowControl/>
        <w:jc w:val="both"/>
        <w:rPr>
          <w:rFonts w:ascii="Arial" w:eastAsia="Times New Roman" w:hAnsi="Arial" w:cs="Arial"/>
          <w:b/>
          <w:bCs/>
          <w:sz w:val="22"/>
          <w:szCs w:val="22"/>
          <w:lang w:eastAsia="fr-FR" w:bidi="ar-SA"/>
        </w:rPr>
      </w:pPr>
    </w:p>
    <w:p w:rsidR="00A95316" w:rsidRPr="008C65C0"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b/>
          <w:bCs/>
          <w:sz w:val="22"/>
          <w:szCs w:val="22"/>
          <w:lang w:eastAsia="fr-FR" w:bidi="ar-SA"/>
        </w:rPr>
        <w:t>La mise en place d’une approche par compétence(s)</w:t>
      </w:r>
      <w:r w:rsidRPr="008C65C0">
        <w:rPr>
          <w:rFonts w:ascii="Arial" w:eastAsia="Times New Roman" w:hAnsi="Arial" w:cs="Arial"/>
          <w:sz w:val="22"/>
          <w:szCs w:val="22"/>
          <w:lang w:eastAsia="fr-FR" w:bidi="ar-SA"/>
        </w:rPr>
        <w:t xml:space="preserve"> est l'une </w:t>
      </w:r>
      <w:proofErr w:type="gramStart"/>
      <w:r w:rsidRPr="008C65C0">
        <w:rPr>
          <w:rFonts w:ascii="Arial" w:eastAsia="Times New Roman" w:hAnsi="Arial" w:cs="Arial"/>
          <w:sz w:val="22"/>
          <w:szCs w:val="22"/>
          <w:lang w:eastAsia="fr-FR" w:bidi="ar-SA"/>
        </w:rPr>
        <w:t>des orientations retenue</w:t>
      </w:r>
      <w:proofErr w:type="gramEnd"/>
      <w:r w:rsidRPr="008C65C0">
        <w:rPr>
          <w:rFonts w:ascii="Arial" w:eastAsia="Times New Roman" w:hAnsi="Arial" w:cs="Arial"/>
          <w:sz w:val="22"/>
          <w:szCs w:val="22"/>
          <w:lang w:eastAsia="fr-FR" w:bidi="ar-SA"/>
        </w:rPr>
        <w:t xml:space="preserve"> afin de mettre en œuvre une formation universitaire plus professionnalisante qui forme à des métiers complexes en forte évolution. Dans ce cadre, les périodes de formation en milieu professionnel </w:t>
      </w:r>
      <w:r w:rsidRPr="006E4409">
        <w:rPr>
          <w:rFonts w:ascii="Arial" w:eastAsia="Times New Roman" w:hAnsi="Arial" w:cs="Arial"/>
          <w:sz w:val="22"/>
          <w:szCs w:val="22"/>
          <w:lang w:eastAsia="fr-FR" w:bidi="ar-SA"/>
        </w:rPr>
        <w:t>occupent</w:t>
      </w:r>
      <w:r w:rsidRPr="008C65C0">
        <w:rPr>
          <w:rFonts w:ascii="Arial" w:eastAsia="Times New Roman" w:hAnsi="Arial" w:cs="Arial"/>
          <w:sz w:val="22"/>
          <w:szCs w:val="22"/>
          <w:lang w:eastAsia="fr-FR" w:bidi="ar-SA"/>
        </w:rPr>
        <w:t xml:space="preserve"> une place prépondérante. En </w:t>
      </w:r>
      <w:r w:rsidRPr="006E4409">
        <w:rPr>
          <w:rFonts w:ascii="Arial" w:eastAsia="Times New Roman" w:hAnsi="Arial" w:cs="Arial"/>
          <w:sz w:val="22"/>
          <w:szCs w:val="22"/>
          <w:lang w:eastAsia="fr-FR" w:bidi="ar-SA"/>
        </w:rPr>
        <w:t>effet, la</w:t>
      </w:r>
      <w:r w:rsidRPr="008C65C0">
        <w:rPr>
          <w:rFonts w:ascii="Arial" w:eastAsia="Times New Roman" w:hAnsi="Arial" w:cs="Arial"/>
          <w:sz w:val="22"/>
          <w:szCs w:val="22"/>
          <w:lang w:eastAsia="fr-FR" w:bidi="ar-SA"/>
        </w:rPr>
        <w:t xml:space="preserve"> formation en alternance proposée à l’INSPE de l’Académie de Lille - Hauts-de-France permet de confronter chaque étudiant à de nombreuses situations d’apprentissages complexes (cours, stages, observations, études de cas, soutenances, ADRPP, ...).  Les différents moments, lieux et modalités de formation, à l’INSPE et durant les stages, sont l’occasion de mettre en œuvre des compétences en mobilisant et construisant des ressources nombreuses et variées.</w:t>
      </w:r>
    </w:p>
    <w:p w:rsidR="00A95316" w:rsidRPr="008C65C0" w:rsidRDefault="00A95316" w:rsidP="00A95316">
      <w:pPr>
        <w:widowControl/>
        <w:jc w:val="both"/>
        <w:rPr>
          <w:rFonts w:ascii="Arial" w:eastAsia="Times New Roman" w:hAnsi="Arial" w:cs="Arial"/>
          <w:sz w:val="22"/>
          <w:szCs w:val="22"/>
          <w:lang w:eastAsia="fr-FR" w:bidi="ar-SA"/>
        </w:rPr>
      </w:pPr>
    </w:p>
    <w:p w:rsidR="00A95316"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 xml:space="preserve">Parallèlement, la mise en place d’une démarche portfolio d’apprentissage vient en appui de ce projet de formation. Outil personnel des étudiants, </w:t>
      </w:r>
      <w:r w:rsidRPr="00B743EC">
        <w:rPr>
          <w:rFonts w:ascii="Arial" w:eastAsia="Times New Roman" w:hAnsi="Arial" w:cs="Arial"/>
          <w:sz w:val="22"/>
          <w:szCs w:val="22"/>
          <w:lang w:eastAsia="fr-FR" w:bidi="ar-SA"/>
        </w:rPr>
        <w:t>le e-portfolio</w:t>
      </w:r>
      <w:r w:rsidRPr="008C65C0">
        <w:rPr>
          <w:rFonts w:ascii="Arial" w:eastAsia="Times New Roman" w:hAnsi="Arial" w:cs="Arial"/>
          <w:sz w:val="22"/>
          <w:szCs w:val="22"/>
          <w:lang w:eastAsia="fr-FR" w:bidi="ar-SA"/>
        </w:rPr>
        <w:t xml:space="preserve"> doit leur permettre :</w:t>
      </w:r>
    </w:p>
    <w:p w:rsidR="00A95316" w:rsidRPr="008C65C0" w:rsidRDefault="00A95316" w:rsidP="00A95316">
      <w:pPr>
        <w:widowControl/>
        <w:jc w:val="both"/>
        <w:rPr>
          <w:rFonts w:ascii="Arial" w:eastAsia="Times New Roman" w:hAnsi="Arial" w:cs="Arial"/>
          <w:sz w:val="22"/>
          <w:szCs w:val="22"/>
          <w:lang w:eastAsia="fr-FR" w:bidi="ar-SA"/>
        </w:rPr>
      </w:pPr>
    </w:p>
    <w:p w:rsidR="00A95316" w:rsidRPr="008C65C0" w:rsidRDefault="00A95316" w:rsidP="00A95316">
      <w:pPr>
        <w:widowControl/>
        <w:numPr>
          <w:ilvl w:val="0"/>
          <w:numId w:val="53"/>
        </w:numPr>
        <w:spacing w:line="276" w:lineRule="auto"/>
        <w:ind w:left="357" w:hanging="357"/>
        <w:jc w:val="both"/>
        <w:rPr>
          <w:rFonts w:ascii="Arial" w:eastAsia="Times New Roman" w:hAnsi="Arial" w:cs="Arial"/>
          <w:sz w:val="22"/>
          <w:szCs w:val="22"/>
          <w:lang w:eastAsia="fr-FR" w:bidi="ar-SA"/>
        </w:rPr>
      </w:pPr>
      <w:proofErr w:type="gramStart"/>
      <w:r w:rsidRPr="008C65C0">
        <w:rPr>
          <w:rFonts w:ascii="Arial" w:eastAsia="Times New Roman" w:hAnsi="Arial" w:cs="Arial"/>
          <w:sz w:val="22"/>
          <w:szCs w:val="22"/>
          <w:lang w:eastAsia="fr-FR" w:bidi="ar-SA"/>
        </w:rPr>
        <w:t>de</w:t>
      </w:r>
      <w:proofErr w:type="gramEnd"/>
      <w:r w:rsidRPr="008C65C0">
        <w:rPr>
          <w:rFonts w:ascii="Arial" w:eastAsia="Times New Roman" w:hAnsi="Arial" w:cs="Arial"/>
          <w:sz w:val="22"/>
          <w:szCs w:val="22"/>
          <w:lang w:eastAsia="fr-FR" w:bidi="ar-SA"/>
        </w:rPr>
        <w:t xml:space="preserve"> réaliser, de sélectionner et d’analyser un ensemble d’expériences pertinentes en lien avec les problématiques  des semestres et des blocs de connaissances et de compétences</w:t>
      </w:r>
      <w:r>
        <w:rPr>
          <w:rFonts w:ascii="Arial" w:eastAsia="Times New Roman" w:hAnsi="Arial" w:cs="Arial"/>
          <w:sz w:val="22"/>
          <w:szCs w:val="22"/>
          <w:lang w:eastAsia="fr-FR" w:bidi="ar-SA"/>
        </w:rPr>
        <w:t>,</w:t>
      </w:r>
      <w:r w:rsidRPr="008C65C0">
        <w:rPr>
          <w:rFonts w:ascii="Arial" w:eastAsia="Times New Roman" w:hAnsi="Arial" w:cs="Arial"/>
          <w:sz w:val="22"/>
          <w:szCs w:val="22"/>
          <w:lang w:eastAsia="fr-FR" w:bidi="ar-SA"/>
        </w:rPr>
        <w:t xml:space="preserve"> </w:t>
      </w:r>
    </w:p>
    <w:p w:rsidR="00A95316" w:rsidRPr="008C65C0" w:rsidRDefault="00A95316" w:rsidP="00A95316">
      <w:pPr>
        <w:widowControl/>
        <w:numPr>
          <w:ilvl w:val="0"/>
          <w:numId w:val="54"/>
        </w:numPr>
        <w:spacing w:line="276" w:lineRule="auto"/>
        <w:ind w:left="357" w:hanging="357"/>
        <w:jc w:val="both"/>
        <w:rPr>
          <w:rFonts w:ascii="Arial" w:eastAsia="Times New Roman" w:hAnsi="Arial" w:cs="Arial"/>
          <w:sz w:val="22"/>
          <w:szCs w:val="22"/>
          <w:lang w:eastAsia="fr-FR" w:bidi="ar-SA"/>
        </w:rPr>
      </w:pPr>
      <w:proofErr w:type="gramStart"/>
      <w:r w:rsidRPr="008C65C0">
        <w:rPr>
          <w:rFonts w:ascii="Arial" w:eastAsia="Times New Roman" w:hAnsi="Arial" w:cs="Arial"/>
          <w:sz w:val="22"/>
          <w:szCs w:val="22"/>
          <w:lang w:eastAsia="fr-FR" w:bidi="ar-SA"/>
        </w:rPr>
        <w:t>de</w:t>
      </w:r>
      <w:proofErr w:type="gramEnd"/>
      <w:r w:rsidRPr="008C65C0">
        <w:rPr>
          <w:rFonts w:ascii="Arial" w:eastAsia="Times New Roman" w:hAnsi="Arial" w:cs="Arial"/>
          <w:sz w:val="22"/>
          <w:szCs w:val="22"/>
          <w:lang w:eastAsia="fr-FR" w:bidi="ar-SA"/>
        </w:rPr>
        <w:t xml:space="preserve"> s’exercer à identifier et à tisser les ressources pertinentes qui participent de la construction des compétences,</w:t>
      </w:r>
    </w:p>
    <w:p w:rsidR="00A95316" w:rsidRDefault="00A95316" w:rsidP="00A95316">
      <w:pPr>
        <w:widowControl/>
        <w:numPr>
          <w:ilvl w:val="0"/>
          <w:numId w:val="55"/>
        </w:numPr>
        <w:spacing w:line="276" w:lineRule="auto"/>
        <w:ind w:left="357" w:hanging="357"/>
        <w:jc w:val="both"/>
        <w:rPr>
          <w:rFonts w:ascii="Arial" w:eastAsia="Times New Roman" w:hAnsi="Arial" w:cs="Arial"/>
          <w:sz w:val="22"/>
          <w:szCs w:val="22"/>
          <w:lang w:eastAsia="fr-FR" w:bidi="ar-SA"/>
        </w:rPr>
      </w:pPr>
      <w:proofErr w:type="gramStart"/>
      <w:r w:rsidRPr="008C65C0">
        <w:rPr>
          <w:rFonts w:ascii="Arial" w:eastAsia="Times New Roman" w:hAnsi="Arial" w:cs="Arial"/>
          <w:sz w:val="22"/>
          <w:szCs w:val="22"/>
          <w:lang w:eastAsia="fr-FR" w:bidi="ar-SA"/>
        </w:rPr>
        <w:t>et</w:t>
      </w:r>
      <w:proofErr w:type="gramEnd"/>
      <w:r w:rsidRPr="008C65C0">
        <w:rPr>
          <w:rFonts w:ascii="Arial" w:eastAsia="Times New Roman" w:hAnsi="Arial" w:cs="Arial"/>
          <w:sz w:val="22"/>
          <w:szCs w:val="22"/>
          <w:lang w:eastAsia="fr-FR" w:bidi="ar-SA"/>
        </w:rPr>
        <w:t xml:space="preserve"> enfin de mettre en perspective les progrès réalisés quant à la construction des attendus de fin de formation, qui serviront d’appui lors des épreuves évaluatives prévues en fin de semestre afin de valider le master.</w:t>
      </w:r>
    </w:p>
    <w:p w:rsidR="00A95316" w:rsidRPr="008C65C0" w:rsidRDefault="00A95316" w:rsidP="004F514E">
      <w:pPr>
        <w:widowControl/>
        <w:spacing w:line="276" w:lineRule="auto"/>
        <w:ind w:left="357"/>
        <w:jc w:val="both"/>
        <w:rPr>
          <w:rFonts w:ascii="Arial" w:eastAsia="Times New Roman" w:hAnsi="Arial" w:cs="Arial"/>
          <w:sz w:val="22"/>
          <w:szCs w:val="22"/>
          <w:lang w:eastAsia="fr-FR" w:bidi="ar-SA"/>
        </w:rPr>
      </w:pPr>
    </w:p>
    <w:p w:rsidR="00A95316" w:rsidRPr="008C65C0"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Les différentes évaluations de chaque semestre du master s’appuieront sur cette démarche sans pour autant que le portfolio soit évalué</w:t>
      </w:r>
      <w:r w:rsidR="00B743EC">
        <w:rPr>
          <w:rFonts w:ascii="Arial" w:eastAsia="Times New Roman" w:hAnsi="Arial" w:cs="Arial"/>
          <w:sz w:val="22"/>
          <w:szCs w:val="22"/>
          <w:lang w:eastAsia="fr-FR" w:bidi="ar-SA"/>
        </w:rPr>
        <w:t xml:space="preserve"> en lui</w:t>
      </w:r>
      <w:r w:rsidR="00837B2E">
        <w:rPr>
          <w:rFonts w:ascii="Arial" w:eastAsia="Times New Roman" w:hAnsi="Arial" w:cs="Arial"/>
          <w:sz w:val="22"/>
          <w:szCs w:val="22"/>
          <w:lang w:eastAsia="fr-FR" w:bidi="ar-SA"/>
        </w:rPr>
        <w:t>-</w:t>
      </w:r>
      <w:r w:rsidR="00B743EC">
        <w:rPr>
          <w:rFonts w:ascii="Arial" w:eastAsia="Times New Roman" w:hAnsi="Arial" w:cs="Arial"/>
          <w:sz w:val="22"/>
          <w:szCs w:val="22"/>
          <w:lang w:eastAsia="fr-FR" w:bidi="ar-SA"/>
        </w:rPr>
        <w:t>même</w:t>
      </w:r>
      <w:r w:rsidRPr="008C65C0">
        <w:rPr>
          <w:rFonts w:ascii="Arial" w:eastAsia="Times New Roman" w:hAnsi="Arial" w:cs="Arial"/>
          <w:sz w:val="22"/>
          <w:szCs w:val="22"/>
          <w:lang w:eastAsia="fr-FR" w:bidi="ar-SA"/>
        </w:rPr>
        <w:t>.</w:t>
      </w:r>
    </w:p>
    <w:p w:rsidR="00A95316" w:rsidRPr="008C65C0" w:rsidRDefault="00B743EC" w:rsidP="00A95316">
      <w:pPr>
        <w:widowControl/>
        <w:jc w:val="both"/>
        <w:rPr>
          <w:rFonts w:ascii="Arial" w:eastAsia="Times New Roman" w:hAnsi="Arial" w:cs="Arial"/>
          <w:sz w:val="22"/>
          <w:szCs w:val="22"/>
          <w:lang w:eastAsia="fr-FR" w:bidi="ar-SA"/>
        </w:rPr>
      </w:pPr>
      <w:r>
        <w:rPr>
          <w:rFonts w:ascii="Arial" w:eastAsia="Times New Roman" w:hAnsi="Arial" w:cs="Arial"/>
          <w:sz w:val="22"/>
          <w:szCs w:val="22"/>
          <w:lang w:eastAsia="fr-FR" w:bidi="ar-SA"/>
        </w:rPr>
        <w:t xml:space="preserve"> </w:t>
      </w:r>
    </w:p>
    <w:p w:rsidR="00A95316" w:rsidRPr="008C65C0"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Enfin, les périodes de stage doivent permettre aux étudiants d'appréhender les deux problématiques professionnelles majeures pour les enseignants de demain : l’école inclusive et le numérique.</w:t>
      </w:r>
    </w:p>
    <w:p w:rsidR="00A95316" w:rsidRPr="008C65C0"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La formation des enseignants à l’école inclusive est un enjeu majeur. L’école inclusive sera néanmoins appréhendée de manière large et embrassera, au-delà des élèves à besoins éducatifs particuliers, l’ensemble des élèves et leurs spécificités. </w:t>
      </w:r>
    </w:p>
    <w:p w:rsidR="00A95316" w:rsidRPr="008C65C0" w:rsidRDefault="00A95316" w:rsidP="00A95316">
      <w:pPr>
        <w:widowControl/>
        <w:jc w:val="both"/>
        <w:rPr>
          <w:rFonts w:ascii="Arial" w:eastAsia="Times New Roman" w:hAnsi="Arial" w:cs="Arial"/>
          <w:sz w:val="22"/>
          <w:szCs w:val="22"/>
          <w:lang w:eastAsia="fr-FR" w:bidi="ar-SA"/>
        </w:rPr>
      </w:pPr>
      <w:r w:rsidRPr="008C65C0">
        <w:rPr>
          <w:rFonts w:ascii="Arial" w:eastAsia="Times New Roman" w:hAnsi="Arial" w:cs="Arial"/>
          <w:sz w:val="22"/>
          <w:szCs w:val="22"/>
          <w:lang w:eastAsia="fr-FR" w:bidi="ar-SA"/>
        </w:rPr>
        <w:t>Parallèlement, il s'agira d'accompagner de manière raisonnée l'intégration du numérique dans les pratiques professionnelles naissantes.</w:t>
      </w:r>
    </w:p>
    <w:p w:rsidR="00A95316" w:rsidRPr="006E4409" w:rsidRDefault="00A95316" w:rsidP="00A95316">
      <w:pPr>
        <w:pStyle w:val="Corpsdetexte"/>
        <w:rPr>
          <w:rFonts w:cs="Arial"/>
          <w:szCs w:val="24"/>
        </w:rPr>
      </w:pPr>
    </w:p>
    <w:p w:rsidR="00A95316" w:rsidRDefault="00A95316" w:rsidP="00366038">
      <w:pPr>
        <w:widowControl/>
        <w:spacing w:line="276" w:lineRule="auto"/>
        <w:jc w:val="both"/>
        <w:rPr>
          <w:rFonts w:ascii="Arial" w:eastAsia="Times New Roman" w:hAnsi="Arial" w:cs="Arial"/>
          <w:sz w:val="22"/>
          <w:szCs w:val="22"/>
          <w:lang w:eastAsia="fr-FR" w:bidi="ar-SA"/>
        </w:rPr>
      </w:pPr>
    </w:p>
    <w:p w:rsidR="00A95316" w:rsidRDefault="00A95316" w:rsidP="00366038">
      <w:pPr>
        <w:widowControl/>
        <w:spacing w:line="276" w:lineRule="auto"/>
        <w:jc w:val="both"/>
        <w:rPr>
          <w:rFonts w:ascii="Arial" w:eastAsia="Times New Roman" w:hAnsi="Arial" w:cs="Arial"/>
          <w:sz w:val="22"/>
          <w:szCs w:val="22"/>
          <w:lang w:eastAsia="fr-FR" w:bidi="ar-SA"/>
        </w:rPr>
      </w:pPr>
    </w:p>
    <w:p w:rsidR="00A95316" w:rsidRDefault="00A95316" w:rsidP="00366038">
      <w:pPr>
        <w:widowControl/>
        <w:spacing w:line="276" w:lineRule="auto"/>
        <w:jc w:val="both"/>
        <w:rPr>
          <w:rFonts w:ascii="Arial" w:eastAsia="Times New Roman" w:hAnsi="Arial" w:cs="Arial"/>
          <w:sz w:val="22"/>
          <w:szCs w:val="22"/>
          <w:lang w:eastAsia="fr-FR" w:bidi="ar-SA"/>
        </w:rPr>
      </w:pPr>
    </w:p>
    <w:p w:rsidR="00860717" w:rsidRDefault="00860717">
      <w:pPr>
        <w:rPr>
          <w:rFonts w:ascii="Arial" w:eastAsia="Times New Roman" w:hAnsi="Arial" w:cs="Arial"/>
          <w:sz w:val="22"/>
          <w:szCs w:val="22"/>
          <w:lang w:eastAsia="fr-FR" w:bidi="ar-SA"/>
        </w:rPr>
      </w:pPr>
      <w:r>
        <w:rPr>
          <w:rFonts w:ascii="Arial" w:eastAsia="Times New Roman" w:hAnsi="Arial" w:cs="Arial"/>
          <w:sz w:val="22"/>
          <w:szCs w:val="22"/>
          <w:lang w:eastAsia="fr-FR" w:bidi="ar-SA"/>
        </w:rPr>
        <w:br w:type="page"/>
      </w:r>
    </w:p>
    <w:p w:rsidR="00B34054" w:rsidRDefault="00B34054" w:rsidP="00B34054">
      <w:pPr>
        <w:pStyle w:val="Titre"/>
        <w:rPr>
          <w:szCs w:val="28"/>
        </w:rPr>
      </w:pPr>
      <w:bookmarkStart w:id="3" w:name="_Toc108423460"/>
      <w:r>
        <w:rPr>
          <w:szCs w:val="28"/>
        </w:rPr>
        <w:lastRenderedPageBreak/>
        <w:t>Ethique, deontologie</w:t>
      </w:r>
      <w:r w:rsidR="001E71D1">
        <w:rPr>
          <w:szCs w:val="28"/>
        </w:rPr>
        <w:t xml:space="preserve"> </w:t>
      </w:r>
      <w:r w:rsidR="00D9399A">
        <w:rPr>
          <w:szCs w:val="28"/>
        </w:rPr>
        <w:t>: une mise en œuvre des valeurs de la republique</w:t>
      </w:r>
      <w:bookmarkEnd w:id="3"/>
    </w:p>
    <w:p w:rsidR="00E705B8" w:rsidRPr="00E705B8" w:rsidRDefault="00E705B8" w:rsidP="00E705B8">
      <w:pPr>
        <w:pStyle w:val="Textbody"/>
      </w:pPr>
    </w:p>
    <w:p w:rsidR="00B34054" w:rsidRDefault="00B34054" w:rsidP="00B34054">
      <w:pPr>
        <w:pBdr>
          <w:bottom w:val="none" w:sz="4" w:space="2" w:color="000000"/>
        </w:pBdr>
        <w:rPr>
          <w:rFonts w:ascii="Arial" w:eastAsia="Arial" w:hAnsi="Arial" w:cs="Arial"/>
          <w:sz w:val="20"/>
        </w:rPr>
      </w:pPr>
    </w:p>
    <w:p w:rsidR="00D9399A" w:rsidRPr="00C32217" w:rsidRDefault="00D9399A" w:rsidP="00D9399A">
      <w:pPr>
        <w:widowControl/>
        <w:jc w:val="both"/>
        <w:rPr>
          <w:rFonts w:ascii="Arial" w:eastAsia="Times New Roman" w:hAnsi="Arial" w:cs="Arial"/>
          <w:i/>
          <w:sz w:val="22"/>
          <w:szCs w:val="22"/>
          <w:lang w:eastAsia="fr-FR" w:bidi="ar-SA"/>
        </w:rPr>
      </w:pPr>
      <w:r w:rsidRPr="00D9399A">
        <w:rPr>
          <w:rFonts w:ascii="Arial" w:eastAsia="Times New Roman" w:hAnsi="Arial" w:cs="Arial"/>
          <w:color w:val="000000"/>
          <w:sz w:val="22"/>
          <w:szCs w:val="22"/>
          <w:lang w:eastAsia="fr-FR" w:bidi="ar-SA"/>
        </w:rPr>
        <w:t>L’article L111-1 du Code de l’éducation indique qu</w:t>
      </w:r>
      <w:proofErr w:type="gramStart"/>
      <w:r w:rsidR="00C32217">
        <w:rPr>
          <w:rFonts w:ascii="Arial" w:eastAsia="Times New Roman" w:hAnsi="Arial" w:cs="Arial"/>
          <w:color w:val="000000"/>
          <w:sz w:val="22"/>
          <w:szCs w:val="22"/>
          <w:lang w:eastAsia="fr-FR" w:bidi="ar-SA"/>
        </w:rPr>
        <w:t>’</w:t>
      </w:r>
      <w:r w:rsidRPr="00D9399A">
        <w:rPr>
          <w:rFonts w:ascii="Arial" w:eastAsia="Times New Roman" w:hAnsi="Arial" w:cs="Arial"/>
          <w:color w:val="000000"/>
          <w:sz w:val="22"/>
          <w:szCs w:val="22"/>
          <w:lang w:eastAsia="fr-FR" w:bidi="ar-SA"/>
        </w:rPr>
        <w:t>«</w:t>
      </w:r>
      <w:r w:rsidRPr="00C32217">
        <w:rPr>
          <w:rFonts w:ascii="Arial" w:eastAsia="Times New Roman" w:hAnsi="Arial" w:cs="Arial"/>
          <w:i/>
          <w:color w:val="000000"/>
          <w:sz w:val="22"/>
          <w:szCs w:val="22"/>
          <w:lang w:eastAsia="fr-FR" w:bidi="ar-SA"/>
        </w:rPr>
        <w:t>Outre</w:t>
      </w:r>
      <w:proofErr w:type="gramEnd"/>
      <w:r w:rsidRPr="00C32217">
        <w:rPr>
          <w:rFonts w:ascii="Arial" w:eastAsia="Times New Roman" w:hAnsi="Arial" w:cs="Arial"/>
          <w:i/>
          <w:color w:val="000000"/>
          <w:sz w:val="22"/>
          <w:szCs w:val="22"/>
          <w:lang w:eastAsia="fr-FR" w:bidi="ar-SA"/>
        </w:rPr>
        <w:t xml:space="preserv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Par son organisation et ses méthodes, comme par la formation des maîtres qui y enseignent, il favorise la coopération entre les élèves ». </w:t>
      </w:r>
    </w:p>
    <w:p w:rsidR="00D9399A" w:rsidRPr="00D9399A" w:rsidRDefault="00D9399A" w:rsidP="00D9399A">
      <w:pPr>
        <w:widowControl/>
        <w:jc w:val="both"/>
        <w:rPr>
          <w:rFonts w:ascii="Arial" w:eastAsia="Times New Roman" w:hAnsi="Arial" w:cs="Arial"/>
          <w:sz w:val="20"/>
          <w:szCs w:val="20"/>
          <w:lang w:eastAsia="fr-FR" w:bidi="ar-SA"/>
        </w:rPr>
      </w:pPr>
    </w:p>
    <w:p w:rsidR="00D9399A" w:rsidRPr="00D9399A" w:rsidRDefault="00D9399A" w:rsidP="00D9399A">
      <w:pPr>
        <w:widowControl/>
        <w:jc w:val="both"/>
        <w:rPr>
          <w:rFonts w:ascii="Arial" w:eastAsia="Times New Roman" w:hAnsi="Arial" w:cs="Arial"/>
          <w:sz w:val="22"/>
          <w:szCs w:val="22"/>
          <w:lang w:eastAsia="fr-FR" w:bidi="ar-SA"/>
        </w:rPr>
      </w:pPr>
      <w:r w:rsidRPr="00D9399A">
        <w:rPr>
          <w:rFonts w:ascii="Arial" w:eastAsia="Times New Roman" w:hAnsi="Arial" w:cs="Arial"/>
          <w:color w:val="000000"/>
          <w:sz w:val="22"/>
          <w:szCs w:val="22"/>
          <w:lang w:eastAsia="fr-FR" w:bidi="ar-SA"/>
        </w:rPr>
        <w:t>Il est essentiel, en tant que contractuel alternant</w:t>
      </w:r>
      <w:r w:rsidR="00C32217">
        <w:rPr>
          <w:rFonts w:ascii="Arial" w:eastAsia="Times New Roman" w:hAnsi="Arial" w:cs="Arial"/>
          <w:color w:val="000000"/>
          <w:sz w:val="22"/>
          <w:szCs w:val="22"/>
          <w:lang w:eastAsia="fr-FR" w:bidi="ar-SA"/>
        </w:rPr>
        <w:t>,</w:t>
      </w:r>
      <w:r w:rsidRPr="00D9399A">
        <w:rPr>
          <w:rFonts w:ascii="Arial" w:eastAsia="Times New Roman" w:hAnsi="Arial" w:cs="Arial"/>
          <w:color w:val="000000"/>
          <w:sz w:val="22"/>
          <w:szCs w:val="22"/>
          <w:lang w:eastAsia="fr-FR" w:bidi="ar-SA"/>
        </w:rPr>
        <w:t xml:space="preserve"> d’avoir pleinement conscience de ce que recouvre la mission de service public d’éducation.</w:t>
      </w:r>
      <w:r w:rsidR="00C32217">
        <w:rPr>
          <w:rFonts w:ascii="Arial" w:eastAsia="Times New Roman" w:hAnsi="Arial" w:cs="Arial"/>
          <w:color w:val="000000"/>
          <w:sz w:val="22"/>
          <w:szCs w:val="22"/>
          <w:lang w:eastAsia="fr-FR" w:bidi="ar-SA"/>
        </w:rPr>
        <w:t xml:space="preserve"> </w:t>
      </w:r>
      <w:r w:rsidRPr="00D9399A">
        <w:rPr>
          <w:rFonts w:ascii="Arial" w:eastAsia="Times New Roman" w:hAnsi="Arial" w:cs="Arial"/>
          <w:color w:val="000000"/>
          <w:sz w:val="22"/>
          <w:szCs w:val="22"/>
          <w:lang w:eastAsia="fr-FR" w:bidi="ar-SA"/>
        </w:rPr>
        <w:t xml:space="preserve">Il s’agit en premier lieu de s’adresser à tous les élèves, sans exception, </w:t>
      </w:r>
      <w:r w:rsidR="004F514E">
        <w:rPr>
          <w:rFonts w:ascii="Arial" w:eastAsia="Times New Roman" w:hAnsi="Arial" w:cs="Arial"/>
          <w:color w:val="000000"/>
          <w:sz w:val="22"/>
          <w:szCs w:val="22"/>
          <w:lang w:eastAsia="fr-FR" w:bidi="ar-SA"/>
        </w:rPr>
        <w:t xml:space="preserve">de </w:t>
      </w:r>
      <w:r w:rsidRPr="00D9399A">
        <w:rPr>
          <w:rFonts w:ascii="Arial" w:eastAsia="Times New Roman" w:hAnsi="Arial" w:cs="Arial"/>
          <w:color w:val="000000"/>
          <w:sz w:val="22"/>
          <w:szCs w:val="22"/>
          <w:lang w:eastAsia="fr-FR" w:bidi="ar-SA"/>
        </w:rPr>
        <w:t>faire vivre un cadre commun</w:t>
      </w:r>
      <w:r w:rsidR="004F514E">
        <w:rPr>
          <w:rFonts w:ascii="Arial" w:eastAsia="Times New Roman" w:hAnsi="Arial" w:cs="Arial"/>
          <w:color w:val="000000"/>
          <w:sz w:val="22"/>
          <w:szCs w:val="22"/>
          <w:lang w:eastAsia="fr-FR" w:bidi="ar-SA"/>
        </w:rPr>
        <w:t xml:space="preserve"> et </w:t>
      </w:r>
      <w:r w:rsidRPr="00D9399A">
        <w:rPr>
          <w:rFonts w:ascii="Arial" w:eastAsia="Times New Roman" w:hAnsi="Arial" w:cs="Arial"/>
          <w:color w:val="000000"/>
          <w:sz w:val="22"/>
          <w:szCs w:val="22"/>
          <w:lang w:eastAsia="fr-FR" w:bidi="ar-SA"/>
        </w:rPr>
        <w:t>donner un sens à un socle commun, qui relie les individualités au-delà de leurs particularismes ou affinités.</w:t>
      </w:r>
    </w:p>
    <w:p w:rsidR="00D9399A" w:rsidRPr="00D9399A" w:rsidRDefault="00D9399A" w:rsidP="00D9399A">
      <w:pPr>
        <w:widowControl/>
        <w:jc w:val="both"/>
        <w:rPr>
          <w:rFonts w:ascii="Arial" w:eastAsia="Times New Roman" w:hAnsi="Arial" w:cs="Arial"/>
          <w:sz w:val="20"/>
          <w:szCs w:val="20"/>
          <w:lang w:eastAsia="fr-FR" w:bidi="ar-SA"/>
        </w:rPr>
      </w:pPr>
    </w:p>
    <w:p w:rsidR="00D9399A" w:rsidRPr="00D9399A" w:rsidRDefault="00D9399A" w:rsidP="00D9399A">
      <w:pPr>
        <w:widowControl/>
        <w:jc w:val="both"/>
        <w:rPr>
          <w:rFonts w:ascii="Arial" w:eastAsia="Times New Roman" w:hAnsi="Arial" w:cs="Arial"/>
          <w:sz w:val="22"/>
          <w:szCs w:val="22"/>
          <w:lang w:eastAsia="fr-FR" w:bidi="ar-SA"/>
        </w:rPr>
      </w:pPr>
      <w:r w:rsidRPr="00D9399A">
        <w:rPr>
          <w:rFonts w:ascii="Arial" w:eastAsia="Times New Roman" w:hAnsi="Arial" w:cs="Arial"/>
          <w:color w:val="000000"/>
          <w:sz w:val="22"/>
          <w:szCs w:val="22"/>
          <w:lang w:eastAsia="fr-FR" w:bidi="ar-SA"/>
        </w:rPr>
        <w:t xml:space="preserve">C’est en ce sens que les articles L121-1 et L121-2 du Code général de la fonction publique précisent que </w:t>
      </w:r>
      <w:r w:rsidRPr="00C32217">
        <w:rPr>
          <w:rFonts w:ascii="Arial" w:eastAsia="Times New Roman" w:hAnsi="Arial" w:cs="Arial"/>
          <w:i/>
          <w:color w:val="000000"/>
          <w:sz w:val="22"/>
          <w:szCs w:val="22"/>
          <w:lang w:eastAsia="fr-FR" w:bidi="ar-SA"/>
        </w:rPr>
        <w:t>« L'agent public exerce ses fonctions avec dignité, impartialité, intégrité et probité »</w:t>
      </w:r>
      <w:r w:rsidRPr="00D9399A">
        <w:rPr>
          <w:rFonts w:ascii="Arial" w:eastAsia="Times New Roman" w:hAnsi="Arial" w:cs="Arial"/>
          <w:color w:val="000000"/>
          <w:sz w:val="22"/>
          <w:szCs w:val="22"/>
          <w:lang w:eastAsia="fr-FR" w:bidi="ar-SA"/>
        </w:rPr>
        <w:t xml:space="preserve"> et que </w:t>
      </w:r>
      <w:r w:rsidRPr="00C32217">
        <w:rPr>
          <w:rFonts w:ascii="Arial" w:eastAsia="Times New Roman" w:hAnsi="Arial" w:cs="Arial"/>
          <w:i/>
          <w:color w:val="000000"/>
          <w:sz w:val="22"/>
          <w:szCs w:val="22"/>
          <w:lang w:eastAsia="fr-FR" w:bidi="ar-SA"/>
        </w:rPr>
        <w:t>« Dans l'exercice de ses fonctions, l'agent public est tenu à l'obligation de neutralité</w:t>
      </w:r>
      <w:r w:rsidR="00C32217">
        <w:rPr>
          <w:rFonts w:ascii="Arial" w:eastAsia="Times New Roman" w:hAnsi="Arial" w:cs="Arial"/>
          <w:i/>
          <w:color w:val="000000"/>
          <w:sz w:val="22"/>
          <w:szCs w:val="22"/>
          <w:lang w:eastAsia="fr-FR" w:bidi="ar-SA"/>
        </w:rPr>
        <w:t xml:space="preserve"> » </w:t>
      </w:r>
      <w:r w:rsidR="00C32217" w:rsidRPr="00C32217">
        <w:rPr>
          <w:rFonts w:ascii="Arial" w:eastAsia="Times New Roman" w:hAnsi="Arial" w:cs="Arial"/>
          <w:color w:val="000000"/>
          <w:sz w:val="22"/>
          <w:szCs w:val="22"/>
          <w:lang w:eastAsia="fr-FR" w:bidi="ar-SA"/>
        </w:rPr>
        <w:t>et</w:t>
      </w:r>
      <w:r w:rsidR="00C32217">
        <w:rPr>
          <w:rFonts w:ascii="Arial" w:eastAsia="Times New Roman" w:hAnsi="Arial" w:cs="Arial"/>
          <w:i/>
          <w:color w:val="000000"/>
          <w:sz w:val="22"/>
          <w:szCs w:val="22"/>
          <w:lang w:eastAsia="fr-FR" w:bidi="ar-SA"/>
        </w:rPr>
        <w:t xml:space="preserve"> « </w:t>
      </w:r>
      <w:r w:rsidRPr="00C32217">
        <w:rPr>
          <w:rFonts w:ascii="Arial" w:eastAsia="Times New Roman" w:hAnsi="Arial" w:cs="Arial"/>
          <w:i/>
          <w:color w:val="000000"/>
          <w:sz w:val="22"/>
          <w:szCs w:val="22"/>
          <w:lang w:eastAsia="fr-FR" w:bidi="ar-SA"/>
        </w:rPr>
        <w:t>exerce ses fonctions dans le respect du principe de laïcité </w:t>
      </w:r>
      <w:r w:rsidRPr="00B743EC">
        <w:rPr>
          <w:rFonts w:ascii="Arial" w:eastAsia="Times New Roman" w:hAnsi="Arial" w:cs="Arial"/>
          <w:color w:val="000000"/>
          <w:sz w:val="22"/>
          <w:szCs w:val="22"/>
          <w:lang w:eastAsia="fr-FR" w:bidi="ar-SA"/>
        </w:rPr>
        <w:t>».</w:t>
      </w:r>
      <w:r w:rsidR="00C32217" w:rsidRPr="00B743EC">
        <w:rPr>
          <w:rFonts w:ascii="Arial" w:eastAsia="Times New Roman" w:hAnsi="Arial" w:cs="Arial"/>
          <w:color w:val="000000"/>
          <w:sz w:val="22"/>
          <w:szCs w:val="22"/>
          <w:lang w:eastAsia="fr-FR" w:bidi="ar-SA"/>
        </w:rPr>
        <w:t xml:space="preserve"> </w:t>
      </w:r>
      <w:r w:rsidR="00B743EC" w:rsidRPr="00B743EC">
        <w:rPr>
          <w:rFonts w:ascii="Arial" w:eastAsia="Times New Roman" w:hAnsi="Arial" w:cs="Arial"/>
          <w:color w:val="000000"/>
          <w:sz w:val="22"/>
          <w:szCs w:val="22"/>
          <w:lang w:eastAsia="fr-FR" w:bidi="ar-SA"/>
        </w:rPr>
        <w:t>Exer</w:t>
      </w:r>
      <w:r w:rsidR="00B743EC">
        <w:rPr>
          <w:rFonts w:ascii="Arial" w:eastAsia="Times New Roman" w:hAnsi="Arial" w:cs="Arial"/>
          <w:color w:val="000000"/>
          <w:sz w:val="22"/>
          <w:szCs w:val="22"/>
          <w:lang w:eastAsia="fr-FR" w:bidi="ar-SA"/>
        </w:rPr>
        <w:t>cer</w:t>
      </w:r>
      <w:r w:rsidR="00B743EC">
        <w:rPr>
          <w:rFonts w:ascii="Arial" w:eastAsia="Times New Roman" w:hAnsi="Arial" w:cs="Arial"/>
          <w:i/>
          <w:color w:val="000000"/>
          <w:sz w:val="22"/>
          <w:szCs w:val="22"/>
          <w:lang w:eastAsia="fr-FR" w:bidi="ar-SA"/>
        </w:rPr>
        <w:t xml:space="preserve"> </w:t>
      </w:r>
      <w:r w:rsidRPr="00D9399A">
        <w:rPr>
          <w:rFonts w:ascii="Arial" w:eastAsia="Times New Roman" w:hAnsi="Arial" w:cs="Arial"/>
          <w:color w:val="000000"/>
          <w:sz w:val="22"/>
          <w:szCs w:val="22"/>
          <w:lang w:eastAsia="fr-FR" w:bidi="ar-SA"/>
        </w:rPr>
        <w:t>une mission de service public d’éducation, c’est traiter également l’ensemble des élèves, des parents</w:t>
      </w:r>
      <w:r w:rsidR="00C32217">
        <w:rPr>
          <w:rFonts w:ascii="Arial" w:eastAsia="Times New Roman" w:hAnsi="Arial" w:cs="Arial"/>
          <w:color w:val="000000"/>
          <w:sz w:val="22"/>
          <w:szCs w:val="22"/>
          <w:lang w:eastAsia="fr-FR" w:bidi="ar-SA"/>
        </w:rPr>
        <w:t xml:space="preserve"> et</w:t>
      </w:r>
      <w:r w:rsidRPr="00D9399A">
        <w:rPr>
          <w:rFonts w:ascii="Arial" w:eastAsia="Times New Roman" w:hAnsi="Arial" w:cs="Arial"/>
          <w:color w:val="000000"/>
          <w:sz w:val="22"/>
          <w:szCs w:val="22"/>
          <w:lang w:eastAsia="fr-FR" w:bidi="ar-SA"/>
        </w:rPr>
        <w:t xml:space="preserve"> </w:t>
      </w:r>
      <w:r w:rsidR="00C32217" w:rsidRPr="00D9399A">
        <w:rPr>
          <w:rFonts w:ascii="Arial" w:eastAsia="Times New Roman" w:hAnsi="Arial" w:cs="Arial"/>
          <w:color w:val="000000"/>
          <w:sz w:val="22"/>
          <w:szCs w:val="22"/>
          <w:lang w:eastAsia="fr-FR" w:bidi="ar-SA"/>
        </w:rPr>
        <w:t>œuvrer</w:t>
      </w:r>
      <w:r w:rsidRPr="00D9399A">
        <w:rPr>
          <w:rFonts w:ascii="Arial" w:eastAsia="Times New Roman" w:hAnsi="Arial" w:cs="Arial"/>
          <w:color w:val="000000"/>
          <w:sz w:val="22"/>
          <w:szCs w:val="22"/>
          <w:lang w:eastAsia="fr-FR" w:bidi="ar-SA"/>
        </w:rPr>
        <w:t xml:space="preserve"> au sein d’une même communauté éducative en collaborant avec l’ensemble de</w:t>
      </w:r>
      <w:r w:rsidR="004D04EF">
        <w:rPr>
          <w:rFonts w:ascii="Arial" w:eastAsia="Times New Roman" w:hAnsi="Arial" w:cs="Arial"/>
          <w:color w:val="000000"/>
          <w:sz w:val="22"/>
          <w:szCs w:val="22"/>
          <w:lang w:eastAsia="fr-FR" w:bidi="ar-SA"/>
        </w:rPr>
        <w:t xml:space="preserve"> la communauté éducative.</w:t>
      </w:r>
      <w:r w:rsidR="00C32217">
        <w:rPr>
          <w:rFonts w:ascii="Arial" w:eastAsia="Times New Roman" w:hAnsi="Arial" w:cs="Arial"/>
          <w:color w:val="000000"/>
          <w:sz w:val="22"/>
          <w:szCs w:val="22"/>
          <w:lang w:eastAsia="fr-FR" w:bidi="ar-SA"/>
        </w:rPr>
        <w:t xml:space="preserve"> </w:t>
      </w:r>
    </w:p>
    <w:p w:rsidR="00D9399A" w:rsidRPr="00D9399A" w:rsidRDefault="00D9399A" w:rsidP="00D9399A">
      <w:pPr>
        <w:widowControl/>
        <w:jc w:val="both"/>
        <w:rPr>
          <w:rFonts w:ascii="Arial" w:eastAsia="Times New Roman" w:hAnsi="Arial" w:cs="Arial"/>
          <w:sz w:val="20"/>
          <w:szCs w:val="20"/>
          <w:lang w:eastAsia="fr-FR" w:bidi="ar-SA"/>
        </w:rPr>
      </w:pPr>
    </w:p>
    <w:p w:rsidR="00D9399A" w:rsidRPr="00D9399A" w:rsidRDefault="00D9399A" w:rsidP="00D9399A">
      <w:pPr>
        <w:widowControl/>
        <w:jc w:val="both"/>
        <w:rPr>
          <w:rFonts w:ascii="Arial" w:eastAsia="Times New Roman" w:hAnsi="Arial" w:cs="Arial"/>
          <w:sz w:val="22"/>
          <w:szCs w:val="22"/>
          <w:lang w:eastAsia="fr-FR" w:bidi="ar-SA"/>
        </w:rPr>
      </w:pPr>
      <w:r w:rsidRPr="00D9399A">
        <w:rPr>
          <w:rFonts w:ascii="Arial" w:eastAsia="Times New Roman" w:hAnsi="Arial" w:cs="Arial"/>
          <w:color w:val="000000"/>
          <w:sz w:val="22"/>
          <w:szCs w:val="22"/>
          <w:lang w:eastAsia="fr-FR" w:bidi="ar-SA"/>
        </w:rPr>
        <w:t>Ces devoirs</w:t>
      </w:r>
      <w:r w:rsidR="00466B0A">
        <w:rPr>
          <w:rFonts w:ascii="Arial" w:eastAsia="Times New Roman" w:hAnsi="Arial" w:cs="Arial"/>
          <w:color w:val="000000"/>
          <w:sz w:val="22"/>
          <w:szCs w:val="22"/>
          <w:lang w:eastAsia="fr-FR" w:bidi="ar-SA"/>
        </w:rPr>
        <w:t xml:space="preserve"> et </w:t>
      </w:r>
      <w:r w:rsidRPr="00D9399A">
        <w:rPr>
          <w:rFonts w:ascii="Arial" w:eastAsia="Times New Roman" w:hAnsi="Arial" w:cs="Arial"/>
          <w:color w:val="000000"/>
          <w:sz w:val="22"/>
          <w:szCs w:val="22"/>
          <w:lang w:eastAsia="fr-FR" w:bidi="ar-SA"/>
        </w:rPr>
        <w:t xml:space="preserve">ces obligations ne sont </w:t>
      </w:r>
      <w:r w:rsidR="00466B0A">
        <w:rPr>
          <w:rFonts w:ascii="Arial" w:eastAsia="Times New Roman" w:hAnsi="Arial" w:cs="Arial"/>
          <w:color w:val="000000"/>
          <w:sz w:val="22"/>
          <w:szCs w:val="22"/>
          <w:lang w:eastAsia="fr-FR" w:bidi="ar-SA"/>
        </w:rPr>
        <w:t>ni</w:t>
      </w:r>
      <w:r w:rsidRPr="00D9399A">
        <w:rPr>
          <w:rFonts w:ascii="Arial" w:eastAsia="Times New Roman" w:hAnsi="Arial" w:cs="Arial"/>
          <w:color w:val="000000"/>
          <w:sz w:val="22"/>
          <w:szCs w:val="22"/>
          <w:lang w:eastAsia="fr-FR" w:bidi="ar-SA"/>
        </w:rPr>
        <w:t xml:space="preserve"> des contraintes</w:t>
      </w:r>
      <w:r w:rsidR="00466B0A">
        <w:rPr>
          <w:rFonts w:ascii="Arial" w:eastAsia="Times New Roman" w:hAnsi="Arial" w:cs="Arial"/>
          <w:color w:val="000000"/>
          <w:sz w:val="22"/>
          <w:szCs w:val="22"/>
          <w:lang w:eastAsia="fr-FR" w:bidi="ar-SA"/>
        </w:rPr>
        <w:t xml:space="preserve"> ni </w:t>
      </w:r>
      <w:r w:rsidRPr="00D9399A">
        <w:rPr>
          <w:rFonts w:ascii="Arial" w:eastAsia="Times New Roman" w:hAnsi="Arial" w:cs="Arial"/>
          <w:color w:val="000000"/>
          <w:sz w:val="22"/>
          <w:szCs w:val="22"/>
          <w:lang w:eastAsia="fr-FR" w:bidi="ar-SA"/>
        </w:rPr>
        <w:t>des restrictions aux libertés individuelles mais sont pleinement nécessaires si l’on veut que les valeurs de la République ne soient pas seulement objet de discours mais pleinement mises en œuvre au sein de</w:t>
      </w:r>
      <w:r w:rsidR="00C32217">
        <w:rPr>
          <w:rFonts w:ascii="Arial" w:eastAsia="Times New Roman" w:hAnsi="Arial" w:cs="Arial"/>
          <w:color w:val="000000"/>
          <w:sz w:val="22"/>
          <w:szCs w:val="22"/>
          <w:lang w:eastAsia="fr-FR" w:bidi="ar-SA"/>
        </w:rPr>
        <w:t xml:space="preserve">s écoles et des </w:t>
      </w:r>
      <w:r w:rsidRPr="00D9399A">
        <w:rPr>
          <w:rFonts w:ascii="Arial" w:eastAsia="Times New Roman" w:hAnsi="Arial" w:cs="Arial"/>
          <w:color w:val="000000"/>
          <w:sz w:val="22"/>
          <w:szCs w:val="22"/>
          <w:lang w:eastAsia="fr-FR" w:bidi="ar-SA"/>
        </w:rPr>
        <w:t>établissement</w:t>
      </w:r>
      <w:r w:rsidR="00C32217">
        <w:rPr>
          <w:rFonts w:ascii="Arial" w:eastAsia="Times New Roman" w:hAnsi="Arial" w:cs="Arial"/>
          <w:color w:val="000000"/>
          <w:sz w:val="22"/>
          <w:szCs w:val="22"/>
          <w:lang w:eastAsia="fr-FR" w:bidi="ar-SA"/>
        </w:rPr>
        <w:t>s</w:t>
      </w:r>
      <w:r w:rsidRPr="00D9399A">
        <w:rPr>
          <w:rFonts w:ascii="Arial" w:eastAsia="Times New Roman" w:hAnsi="Arial" w:cs="Arial"/>
          <w:color w:val="000000"/>
          <w:sz w:val="22"/>
          <w:szCs w:val="22"/>
          <w:lang w:eastAsia="fr-FR" w:bidi="ar-SA"/>
        </w:rPr>
        <w:t xml:space="preserve"> scolaire</w:t>
      </w:r>
      <w:r w:rsidR="00C32217">
        <w:rPr>
          <w:rFonts w:ascii="Arial" w:eastAsia="Times New Roman" w:hAnsi="Arial" w:cs="Arial"/>
          <w:color w:val="000000"/>
          <w:sz w:val="22"/>
          <w:szCs w:val="22"/>
          <w:lang w:eastAsia="fr-FR" w:bidi="ar-SA"/>
        </w:rPr>
        <w:t>s</w:t>
      </w:r>
      <w:r w:rsidRPr="00D9399A">
        <w:rPr>
          <w:rFonts w:ascii="Arial" w:eastAsia="Times New Roman" w:hAnsi="Arial" w:cs="Arial"/>
          <w:color w:val="000000"/>
          <w:sz w:val="22"/>
          <w:szCs w:val="22"/>
          <w:lang w:eastAsia="fr-FR" w:bidi="ar-SA"/>
        </w:rPr>
        <w:t>, afin que les élèves puissent authentiquement en faire l’expérience.</w:t>
      </w:r>
    </w:p>
    <w:p w:rsidR="00D9399A" w:rsidRPr="00D9399A" w:rsidRDefault="00D9399A" w:rsidP="00D9399A">
      <w:pPr>
        <w:widowControl/>
        <w:jc w:val="both"/>
        <w:rPr>
          <w:rFonts w:ascii="Arial" w:eastAsia="Times New Roman" w:hAnsi="Arial" w:cs="Arial"/>
          <w:sz w:val="20"/>
          <w:szCs w:val="20"/>
          <w:lang w:eastAsia="fr-FR" w:bidi="ar-SA"/>
        </w:rPr>
      </w:pPr>
    </w:p>
    <w:p w:rsidR="00D9399A" w:rsidRPr="00D9399A" w:rsidRDefault="00D9399A" w:rsidP="00D9399A">
      <w:pPr>
        <w:widowControl/>
        <w:jc w:val="both"/>
        <w:rPr>
          <w:rFonts w:ascii="Arial" w:eastAsia="Times New Roman" w:hAnsi="Arial" w:cs="Arial"/>
          <w:sz w:val="22"/>
          <w:szCs w:val="22"/>
          <w:lang w:eastAsia="fr-FR" w:bidi="ar-SA"/>
        </w:rPr>
      </w:pPr>
      <w:r w:rsidRPr="00D9399A">
        <w:rPr>
          <w:rFonts w:ascii="Arial" w:eastAsia="Times New Roman" w:hAnsi="Arial" w:cs="Arial"/>
          <w:color w:val="000000"/>
          <w:sz w:val="22"/>
          <w:szCs w:val="22"/>
          <w:lang w:eastAsia="fr-FR" w:bidi="ar-SA"/>
        </w:rPr>
        <w:t xml:space="preserve">Il incombe </w:t>
      </w:r>
      <w:r w:rsidR="00C32217">
        <w:rPr>
          <w:rFonts w:ascii="Arial" w:eastAsia="Times New Roman" w:hAnsi="Arial" w:cs="Arial"/>
          <w:color w:val="000000"/>
          <w:sz w:val="22"/>
          <w:szCs w:val="22"/>
          <w:lang w:eastAsia="fr-FR" w:bidi="ar-SA"/>
        </w:rPr>
        <w:t xml:space="preserve">ainsi </w:t>
      </w:r>
      <w:r w:rsidRPr="00D9399A">
        <w:rPr>
          <w:rFonts w:ascii="Arial" w:eastAsia="Times New Roman" w:hAnsi="Arial" w:cs="Arial"/>
          <w:color w:val="000000"/>
          <w:sz w:val="22"/>
          <w:szCs w:val="22"/>
          <w:lang w:eastAsia="fr-FR" w:bidi="ar-SA"/>
        </w:rPr>
        <w:t xml:space="preserve">à </w:t>
      </w:r>
      <w:r w:rsidR="00C32217">
        <w:rPr>
          <w:rFonts w:ascii="Arial" w:eastAsia="Times New Roman" w:hAnsi="Arial" w:cs="Arial"/>
          <w:color w:val="000000"/>
          <w:sz w:val="22"/>
          <w:szCs w:val="22"/>
          <w:lang w:eastAsia="fr-FR" w:bidi="ar-SA"/>
        </w:rPr>
        <w:t xml:space="preserve">toute </w:t>
      </w:r>
      <w:r w:rsidRPr="00D9399A">
        <w:rPr>
          <w:rFonts w:ascii="Arial" w:eastAsia="Times New Roman" w:hAnsi="Arial" w:cs="Arial"/>
          <w:color w:val="000000"/>
          <w:sz w:val="22"/>
          <w:szCs w:val="22"/>
          <w:lang w:eastAsia="fr-FR" w:bidi="ar-SA"/>
        </w:rPr>
        <w:t>personne exerçant dans un</w:t>
      </w:r>
      <w:r w:rsidR="00C32217">
        <w:rPr>
          <w:rFonts w:ascii="Arial" w:eastAsia="Times New Roman" w:hAnsi="Arial" w:cs="Arial"/>
          <w:color w:val="000000"/>
          <w:sz w:val="22"/>
          <w:szCs w:val="22"/>
          <w:lang w:eastAsia="fr-FR" w:bidi="ar-SA"/>
        </w:rPr>
        <w:t xml:space="preserve">e école ou un </w:t>
      </w:r>
      <w:r w:rsidRPr="00D9399A">
        <w:rPr>
          <w:rFonts w:ascii="Arial" w:eastAsia="Times New Roman" w:hAnsi="Arial" w:cs="Arial"/>
          <w:color w:val="000000"/>
          <w:sz w:val="22"/>
          <w:szCs w:val="22"/>
          <w:lang w:eastAsia="fr-FR" w:bidi="ar-SA"/>
        </w:rPr>
        <w:t xml:space="preserve">EPLE d’être exemplaire, comme le rappelle l’article L111-3-1 du Code de l’éducation. Faire vivre les valeurs de la République, travailler à l’émancipation de l’élève, à la construction progressive de son jugement critique suppose de savoir faire place à sa singularité tout en tenant </w:t>
      </w:r>
      <w:r w:rsidR="004D04EF">
        <w:rPr>
          <w:rFonts w:ascii="Arial" w:eastAsia="Times New Roman" w:hAnsi="Arial" w:cs="Arial"/>
          <w:color w:val="000000"/>
          <w:sz w:val="22"/>
          <w:szCs w:val="22"/>
          <w:lang w:eastAsia="fr-FR" w:bidi="ar-SA"/>
        </w:rPr>
        <w:t>une</w:t>
      </w:r>
      <w:r w:rsidRPr="00D9399A">
        <w:rPr>
          <w:rFonts w:ascii="Arial" w:eastAsia="Times New Roman" w:hAnsi="Arial" w:cs="Arial"/>
          <w:color w:val="000000"/>
          <w:sz w:val="22"/>
          <w:szCs w:val="22"/>
          <w:lang w:eastAsia="fr-FR" w:bidi="ar-SA"/>
        </w:rPr>
        <w:t xml:space="preserve"> place</w:t>
      </w:r>
      <w:r w:rsidR="004D04EF">
        <w:rPr>
          <w:rFonts w:ascii="Arial" w:eastAsia="Times New Roman" w:hAnsi="Arial" w:cs="Arial"/>
          <w:color w:val="000000"/>
          <w:sz w:val="22"/>
          <w:szCs w:val="22"/>
          <w:lang w:eastAsia="fr-FR" w:bidi="ar-SA"/>
        </w:rPr>
        <w:t xml:space="preserve"> d’éducateur</w:t>
      </w:r>
      <w:r w:rsidRPr="00D9399A">
        <w:rPr>
          <w:rFonts w:ascii="Arial" w:eastAsia="Times New Roman" w:hAnsi="Arial" w:cs="Arial"/>
          <w:color w:val="000000"/>
          <w:sz w:val="22"/>
          <w:szCs w:val="22"/>
          <w:lang w:eastAsia="fr-FR" w:bidi="ar-SA"/>
        </w:rPr>
        <w:t>.</w:t>
      </w:r>
      <w:r w:rsidR="004D04EF">
        <w:rPr>
          <w:rFonts w:ascii="Arial" w:eastAsia="Times New Roman" w:hAnsi="Arial" w:cs="Arial"/>
          <w:color w:val="000000"/>
          <w:sz w:val="22"/>
          <w:szCs w:val="22"/>
          <w:lang w:eastAsia="fr-FR" w:bidi="ar-SA"/>
        </w:rPr>
        <w:t xml:space="preserve"> </w:t>
      </w:r>
      <w:r w:rsidRPr="00D9399A">
        <w:rPr>
          <w:rFonts w:ascii="Arial" w:eastAsia="Times New Roman" w:hAnsi="Arial" w:cs="Arial"/>
          <w:color w:val="000000"/>
          <w:sz w:val="22"/>
          <w:szCs w:val="22"/>
          <w:lang w:eastAsia="fr-FR" w:bidi="ar-SA"/>
        </w:rPr>
        <w:t xml:space="preserve">Il s’agit </w:t>
      </w:r>
      <w:r w:rsidR="004D04EF">
        <w:rPr>
          <w:rFonts w:ascii="Arial" w:eastAsia="Times New Roman" w:hAnsi="Arial" w:cs="Arial"/>
          <w:color w:val="000000"/>
          <w:sz w:val="22"/>
          <w:szCs w:val="22"/>
          <w:lang w:eastAsia="fr-FR" w:bidi="ar-SA"/>
        </w:rPr>
        <w:t xml:space="preserve">donc </w:t>
      </w:r>
      <w:r w:rsidRPr="00D9399A">
        <w:rPr>
          <w:rFonts w:ascii="Arial" w:eastAsia="Times New Roman" w:hAnsi="Arial" w:cs="Arial"/>
          <w:color w:val="000000"/>
          <w:sz w:val="22"/>
          <w:szCs w:val="22"/>
          <w:lang w:eastAsia="fr-FR" w:bidi="ar-SA"/>
        </w:rPr>
        <w:t>d’être exemplaire comme un « exemple vivant », par les paroles que l’on prononce, par celles que l’on retient, par nos actes et leur cohérence avec ce que nous énonçons, en incarnant les valeurs que nous véhiculons.</w:t>
      </w:r>
    </w:p>
    <w:p w:rsidR="00D9399A" w:rsidRPr="00D9399A" w:rsidRDefault="00D9399A" w:rsidP="00D9399A">
      <w:pPr>
        <w:widowControl/>
        <w:jc w:val="both"/>
        <w:rPr>
          <w:rFonts w:ascii="Arial" w:eastAsia="Times New Roman" w:hAnsi="Arial" w:cs="Arial"/>
          <w:sz w:val="20"/>
          <w:szCs w:val="20"/>
          <w:lang w:eastAsia="fr-FR" w:bidi="ar-SA"/>
        </w:rPr>
      </w:pPr>
    </w:p>
    <w:p w:rsidR="00D9399A" w:rsidRDefault="004D04EF" w:rsidP="00D9399A">
      <w:pPr>
        <w:widowControl/>
        <w:jc w:val="both"/>
        <w:rPr>
          <w:rFonts w:ascii="Arial" w:eastAsia="Times New Roman" w:hAnsi="Arial" w:cs="Arial"/>
          <w:color w:val="000000"/>
          <w:sz w:val="22"/>
          <w:szCs w:val="22"/>
          <w:lang w:eastAsia="fr-FR" w:bidi="ar-SA"/>
        </w:rPr>
      </w:pPr>
      <w:r>
        <w:rPr>
          <w:rFonts w:ascii="Arial" w:eastAsia="Times New Roman" w:hAnsi="Arial" w:cs="Arial"/>
          <w:color w:val="000000"/>
          <w:sz w:val="22"/>
          <w:szCs w:val="22"/>
          <w:shd w:val="clear" w:color="auto" w:fill="FFFFFF"/>
          <w:lang w:eastAsia="fr-FR" w:bidi="ar-SA"/>
        </w:rPr>
        <w:t>L</w:t>
      </w:r>
      <w:r w:rsidRPr="00D9399A">
        <w:rPr>
          <w:rFonts w:ascii="Arial" w:eastAsia="Times New Roman" w:hAnsi="Arial" w:cs="Arial"/>
          <w:color w:val="000000"/>
          <w:sz w:val="22"/>
          <w:szCs w:val="22"/>
          <w:shd w:val="clear" w:color="auto" w:fill="FFFFFF"/>
          <w:lang w:eastAsia="fr-FR" w:bidi="ar-SA"/>
        </w:rPr>
        <w:t xml:space="preserve">es étudiants contractuels alternants construisent leur formation dans le cadre d’un collectif (tuteurs, formateurs, équipe de </w:t>
      </w:r>
      <w:r w:rsidR="00837B2E">
        <w:rPr>
          <w:rFonts w:ascii="Arial" w:eastAsia="Times New Roman" w:hAnsi="Arial" w:cs="Arial"/>
          <w:color w:val="000000"/>
          <w:sz w:val="22"/>
          <w:szCs w:val="22"/>
          <w:shd w:val="clear" w:color="auto" w:fill="FFFFFF"/>
          <w:lang w:eastAsia="fr-FR" w:bidi="ar-SA"/>
        </w:rPr>
        <w:t>d</w:t>
      </w:r>
      <w:r w:rsidRPr="00D9399A">
        <w:rPr>
          <w:rFonts w:ascii="Arial" w:eastAsia="Times New Roman" w:hAnsi="Arial" w:cs="Arial"/>
          <w:color w:val="000000"/>
          <w:sz w:val="22"/>
          <w:szCs w:val="22"/>
          <w:shd w:val="clear" w:color="auto" w:fill="FFFFFF"/>
          <w:lang w:eastAsia="fr-FR" w:bidi="ar-SA"/>
        </w:rPr>
        <w:t>irection)</w:t>
      </w:r>
      <w:r>
        <w:rPr>
          <w:rFonts w:ascii="Arial" w:eastAsia="Times New Roman" w:hAnsi="Arial" w:cs="Arial"/>
          <w:color w:val="000000"/>
          <w:sz w:val="22"/>
          <w:szCs w:val="22"/>
          <w:shd w:val="clear" w:color="auto" w:fill="FFFFFF"/>
          <w:lang w:eastAsia="fr-FR" w:bidi="ar-SA"/>
        </w:rPr>
        <w:t xml:space="preserve"> </w:t>
      </w:r>
      <w:r w:rsidR="00E705B8">
        <w:rPr>
          <w:rFonts w:ascii="Arial" w:eastAsia="Times New Roman" w:hAnsi="Arial" w:cs="Arial"/>
          <w:color w:val="000000"/>
          <w:sz w:val="22"/>
          <w:szCs w:val="22"/>
          <w:shd w:val="clear" w:color="auto" w:fill="FFFFFF"/>
          <w:lang w:eastAsia="fr-FR" w:bidi="ar-SA"/>
        </w:rPr>
        <w:t xml:space="preserve">et </w:t>
      </w:r>
      <w:r w:rsidR="00E705B8" w:rsidRPr="00E705B8">
        <w:rPr>
          <w:rFonts w:ascii="Arial" w:eastAsia="Times New Roman" w:hAnsi="Arial" w:cs="Arial"/>
          <w:i/>
          <w:color w:val="000000"/>
          <w:sz w:val="22"/>
          <w:szCs w:val="22"/>
          <w:shd w:val="clear" w:color="auto" w:fill="FFFFFF"/>
          <w:lang w:eastAsia="fr-FR" w:bidi="ar-SA"/>
        </w:rPr>
        <w:t xml:space="preserve">« dans un processus intégrant des savoirs théoriques et </w:t>
      </w:r>
      <w:r w:rsidR="00E705B8" w:rsidRPr="00E705B8">
        <w:rPr>
          <w:rFonts w:ascii="Arial" w:eastAsia="Times New Roman" w:hAnsi="Arial" w:cs="Arial"/>
          <w:i/>
          <w:color w:val="000000"/>
          <w:sz w:val="22"/>
          <w:szCs w:val="22"/>
          <w:lang w:eastAsia="fr-FR" w:bidi="ar-SA"/>
        </w:rPr>
        <w:t>des savoirs pratiques fortement articulés les uns aux autres »</w:t>
      </w:r>
      <w:r w:rsidR="00E705B8">
        <w:rPr>
          <w:rFonts w:ascii="Arial" w:eastAsia="Times New Roman" w:hAnsi="Arial" w:cs="Arial"/>
          <w:color w:val="000000"/>
          <w:sz w:val="22"/>
          <w:szCs w:val="22"/>
          <w:lang w:eastAsia="fr-FR" w:bidi="ar-SA"/>
        </w:rPr>
        <w:t xml:space="preserve"> (</w:t>
      </w:r>
      <w:r w:rsidR="00E705B8" w:rsidRPr="00D9399A">
        <w:rPr>
          <w:rFonts w:ascii="Arial" w:eastAsia="Times New Roman" w:hAnsi="Arial" w:cs="Arial"/>
          <w:color w:val="000000"/>
          <w:sz w:val="22"/>
          <w:szCs w:val="22"/>
          <w:lang w:eastAsia="fr-FR" w:bidi="ar-SA"/>
        </w:rPr>
        <w:t>Référentiel des compétences professionnelles des métiers du professorat et de l’éducation de 2013</w:t>
      </w:r>
      <w:r w:rsidR="00E705B8">
        <w:rPr>
          <w:rFonts w:ascii="Arial" w:eastAsia="Times New Roman" w:hAnsi="Arial" w:cs="Arial"/>
          <w:color w:val="000000"/>
          <w:sz w:val="22"/>
          <w:szCs w:val="22"/>
          <w:lang w:eastAsia="fr-FR" w:bidi="ar-SA"/>
        </w:rPr>
        <w:t>)</w:t>
      </w:r>
      <w:r w:rsidR="00E705B8" w:rsidRPr="00E705B8">
        <w:rPr>
          <w:rFonts w:ascii="Arial" w:eastAsia="Times New Roman" w:hAnsi="Arial" w:cs="Arial"/>
          <w:color w:val="000000"/>
          <w:sz w:val="22"/>
          <w:szCs w:val="22"/>
          <w:lang w:eastAsia="fr-FR" w:bidi="ar-SA"/>
        </w:rPr>
        <w:t>.</w:t>
      </w:r>
      <w:r w:rsidR="00E705B8">
        <w:rPr>
          <w:rFonts w:ascii="Arial" w:eastAsia="Times New Roman" w:hAnsi="Arial" w:cs="Arial"/>
          <w:color w:val="000000"/>
          <w:sz w:val="22"/>
          <w:szCs w:val="22"/>
          <w:lang w:eastAsia="fr-FR" w:bidi="ar-SA"/>
        </w:rPr>
        <w:t xml:space="preserve"> Dans cette perspective, l</w:t>
      </w:r>
      <w:r w:rsidR="00D9399A" w:rsidRPr="00D9399A">
        <w:rPr>
          <w:rFonts w:ascii="Arial" w:eastAsia="Times New Roman" w:hAnsi="Arial" w:cs="Arial"/>
          <w:color w:val="000000"/>
          <w:sz w:val="22"/>
          <w:szCs w:val="22"/>
          <w:shd w:val="clear" w:color="auto" w:fill="FFFFFF"/>
          <w:lang w:eastAsia="fr-FR" w:bidi="ar-SA"/>
        </w:rPr>
        <w:t xml:space="preserve">e stage en responsabilité sera l’occasion de </w:t>
      </w:r>
      <w:r w:rsidR="00D9399A" w:rsidRPr="00D9399A">
        <w:rPr>
          <w:rFonts w:ascii="Arial" w:eastAsia="Times New Roman" w:hAnsi="Arial" w:cs="Arial"/>
          <w:color w:val="000000"/>
          <w:sz w:val="22"/>
          <w:szCs w:val="22"/>
          <w:lang w:eastAsia="fr-FR" w:bidi="ar-SA"/>
        </w:rPr>
        <w:t>prendre en compte et de développer, grâce à accompagnement de ce collectif, les attendus de fin de formation liés aux éléments réglementaires, institutionnels et éthiques en lien avec les responsabilités attachées à la fonction</w:t>
      </w:r>
      <w:r>
        <w:rPr>
          <w:rFonts w:ascii="Arial" w:eastAsia="Times New Roman" w:hAnsi="Arial" w:cs="Arial"/>
          <w:color w:val="000000"/>
          <w:sz w:val="22"/>
          <w:szCs w:val="22"/>
          <w:lang w:eastAsia="fr-FR" w:bidi="ar-SA"/>
        </w:rPr>
        <w:t> :</w:t>
      </w:r>
    </w:p>
    <w:p w:rsidR="00E705B8" w:rsidRPr="00D9399A" w:rsidRDefault="00E705B8" w:rsidP="00D9399A">
      <w:pPr>
        <w:widowControl/>
        <w:jc w:val="both"/>
        <w:rPr>
          <w:rFonts w:ascii="Arial" w:eastAsia="Times New Roman" w:hAnsi="Arial" w:cs="Arial"/>
          <w:sz w:val="22"/>
          <w:szCs w:val="22"/>
          <w:lang w:eastAsia="fr-FR" w:bidi="ar-SA"/>
        </w:rPr>
      </w:pPr>
    </w:p>
    <w:p w:rsidR="00D9399A" w:rsidRPr="00837B2E" w:rsidRDefault="00D9399A" w:rsidP="00837B2E">
      <w:pPr>
        <w:widowControl/>
        <w:numPr>
          <w:ilvl w:val="0"/>
          <w:numId w:val="54"/>
        </w:numPr>
        <w:spacing w:line="276" w:lineRule="auto"/>
        <w:ind w:left="357" w:hanging="357"/>
        <w:jc w:val="both"/>
        <w:rPr>
          <w:rFonts w:ascii="Arial" w:eastAsia="Times New Roman" w:hAnsi="Arial" w:cs="Arial"/>
          <w:sz w:val="22"/>
          <w:szCs w:val="22"/>
          <w:lang w:eastAsia="fr-FR" w:bidi="ar-SA"/>
        </w:rPr>
      </w:pPr>
      <w:r w:rsidRPr="00837B2E">
        <w:rPr>
          <w:rFonts w:ascii="Arial" w:eastAsia="Times New Roman" w:hAnsi="Arial" w:cs="Arial"/>
          <w:sz w:val="22"/>
          <w:szCs w:val="22"/>
          <w:lang w:eastAsia="fr-FR" w:bidi="ar-SA"/>
        </w:rPr>
        <w:t>A1</w:t>
      </w:r>
      <w:r w:rsidR="00E705B8" w:rsidRPr="00837B2E">
        <w:rPr>
          <w:rFonts w:ascii="Arial" w:eastAsia="Times New Roman" w:hAnsi="Arial" w:cs="Arial"/>
          <w:sz w:val="22"/>
          <w:szCs w:val="22"/>
          <w:lang w:eastAsia="fr-FR" w:bidi="ar-SA"/>
        </w:rPr>
        <w:t> : F</w:t>
      </w:r>
      <w:r w:rsidRPr="00837B2E">
        <w:rPr>
          <w:rFonts w:ascii="Arial" w:eastAsia="Times New Roman" w:hAnsi="Arial" w:cs="Arial"/>
          <w:sz w:val="22"/>
          <w:szCs w:val="22"/>
          <w:lang w:eastAsia="fr-FR" w:bidi="ar-SA"/>
        </w:rPr>
        <w:t>onde son action sur les principes et enjeux du système éducatif, les valeurs de l’école républicaine, le référentiel et le cadre réglementaire et éthique du métier</w:t>
      </w:r>
      <w:r w:rsidR="004D04EF" w:rsidRPr="00837B2E">
        <w:rPr>
          <w:rFonts w:ascii="Arial" w:eastAsia="Times New Roman" w:hAnsi="Arial" w:cs="Arial"/>
          <w:sz w:val="22"/>
          <w:szCs w:val="22"/>
          <w:lang w:eastAsia="fr-FR" w:bidi="ar-SA"/>
        </w:rPr>
        <w:t>.</w:t>
      </w:r>
    </w:p>
    <w:p w:rsidR="00D9399A" w:rsidRPr="00D9399A" w:rsidRDefault="00D9399A" w:rsidP="00837B2E">
      <w:pPr>
        <w:widowControl/>
        <w:numPr>
          <w:ilvl w:val="0"/>
          <w:numId w:val="54"/>
        </w:numPr>
        <w:spacing w:line="276" w:lineRule="auto"/>
        <w:ind w:left="357" w:hanging="357"/>
        <w:jc w:val="both"/>
        <w:rPr>
          <w:rFonts w:ascii="Arial" w:eastAsia="Times New Roman" w:hAnsi="Arial" w:cs="Arial"/>
          <w:sz w:val="22"/>
          <w:szCs w:val="22"/>
          <w:lang w:eastAsia="fr-FR" w:bidi="ar-SA"/>
        </w:rPr>
      </w:pPr>
      <w:r w:rsidRPr="00837B2E">
        <w:rPr>
          <w:rFonts w:ascii="Arial" w:eastAsia="Times New Roman" w:hAnsi="Arial" w:cs="Arial"/>
          <w:sz w:val="22"/>
          <w:szCs w:val="22"/>
          <w:lang w:eastAsia="fr-FR" w:bidi="ar-SA"/>
        </w:rPr>
        <w:t>A2</w:t>
      </w:r>
      <w:r w:rsidR="00E705B8" w:rsidRPr="00837B2E">
        <w:rPr>
          <w:rFonts w:ascii="Arial" w:eastAsia="Times New Roman" w:hAnsi="Arial" w:cs="Arial"/>
          <w:sz w:val="22"/>
          <w:szCs w:val="22"/>
          <w:lang w:eastAsia="fr-FR" w:bidi="ar-SA"/>
        </w:rPr>
        <w:t> : R</w:t>
      </w:r>
      <w:r w:rsidRPr="00837B2E">
        <w:rPr>
          <w:rFonts w:ascii="Arial" w:eastAsia="Times New Roman" w:hAnsi="Arial" w:cs="Arial"/>
          <w:sz w:val="22"/>
          <w:szCs w:val="22"/>
          <w:lang w:eastAsia="fr-FR" w:bidi="ar-SA"/>
        </w:rPr>
        <w:t>especte et fait respecter les principes d’égalité, de laïcité, d’équité, de tolérance et de refus de toute discrimination</w:t>
      </w:r>
      <w:r w:rsidR="004D04EF" w:rsidRPr="00837B2E">
        <w:rPr>
          <w:rFonts w:ascii="Arial" w:eastAsia="Times New Roman" w:hAnsi="Arial" w:cs="Arial"/>
          <w:sz w:val="22"/>
          <w:szCs w:val="22"/>
          <w:lang w:eastAsia="fr-FR" w:bidi="ar-SA"/>
        </w:rPr>
        <w:t>.</w:t>
      </w:r>
    </w:p>
    <w:p w:rsidR="00D9399A" w:rsidRPr="00D9399A" w:rsidRDefault="00D9399A" w:rsidP="00837B2E">
      <w:pPr>
        <w:widowControl/>
        <w:numPr>
          <w:ilvl w:val="0"/>
          <w:numId w:val="54"/>
        </w:numPr>
        <w:spacing w:line="276" w:lineRule="auto"/>
        <w:ind w:left="357" w:hanging="357"/>
        <w:jc w:val="both"/>
        <w:rPr>
          <w:rFonts w:ascii="Arial" w:eastAsia="Times New Roman" w:hAnsi="Arial" w:cs="Arial"/>
          <w:sz w:val="22"/>
          <w:szCs w:val="22"/>
          <w:lang w:eastAsia="fr-FR" w:bidi="ar-SA"/>
        </w:rPr>
      </w:pPr>
      <w:r w:rsidRPr="00837B2E">
        <w:rPr>
          <w:rFonts w:ascii="Arial" w:eastAsia="Times New Roman" w:hAnsi="Arial" w:cs="Arial"/>
          <w:sz w:val="22"/>
          <w:szCs w:val="22"/>
          <w:lang w:eastAsia="fr-FR" w:bidi="ar-SA"/>
        </w:rPr>
        <w:t>A4</w:t>
      </w:r>
      <w:r w:rsidR="00E705B8" w:rsidRPr="00837B2E">
        <w:rPr>
          <w:rFonts w:ascii="Arial" w:eastAsia="Times New Roman" w:hAnsi="Arial" w:cs="Arial"/>
          <w:sz w:val="22"/>
          <w:szCs w:val="22"/>
          <w:lang w:eastAsia="fr-FR" w:bidi="ar-SA"/>
        </w:rPr>
        <w:t> : A</w:t>
      </w:r>
      <w:r w:rsidRPr="00837B2E">
        <w:rPr>
          <w:rFonts w:ascii="Arial" w:eastAsia="Times New Roman" w:hAnsi="Arial" w:cs="Arial"/>
          <w:sz w:val="22"/>
          <w:szCs w:val="22"/>
          <w:lang w:eastAsia="fr-FR" w:bidi="ar-SA"/>
        </w:rPr>
        <w:t>dopte une attitude et un positionnement d’adulte responsable dans la classe et dans l’établissement</w:t>
      </w:r>
      <w:r w:rsidR="004D04EF" w:rsidRPr="00837B2E">
        <w:rPr>
          <w:rFonts w:ascii="Arial" w:eastAsia="Times New Roman" w:hAnsi="Arial" w:cs="Arial"/>
          <w:sz w:val="22"/>
          <w:szCs w:val="22"/>
          <w:lang w:eastAsia="fr-FR" w:bidi="ar-SA"/>
        </w:rPr>
        <w:t>.</w:t>
      </w:r>
    </w:p>
    <w:p w:rsidR="00FE2CA4" w:rsidRPr="00837B2E" w:rsidRDefault="00D9399A" w:rsidP="00837B2E">
      <w:pPr>
        <w:widowControl/>
        <w:numPr>
          <w:ilvl w:val="0"/>
          <w:numId w:val="54"/>
        </w:numPr>
        <w:spacing w:line="276" w:lineRule="auto"/>
        <w:ind w:left="357" w:hanging="357"/>
        <w:jc w:val="both"/>
        <w:rPr>
          <w:rFonts w:ascii="Arial" w:eastAsia="Times New Roman" w:hAnsi="Arial" w:cs="Arial"/>
          <w:sz w:val="22"/>
          <w:szCs w:val="22"/>
          <w:lang w:eastAsia="fr-FR" w:bidi="ar-SA"/>
        </w:rPr>
      </w:pPr>
      <w:r w:rsidRPr="00837B2E">
        <w:rPr>
          <w:rFonts w:ascii="Arial" w:eastAsia="Times New Roman" w:hAnsi="Arial" w:cs="Arial"/>
          <w:sz w:val="22"/>
          <w:szCs w:val="22"/>
          <w:lang w:eastAsia="fr-FR" w:bidi="ar-SA"/>
        </w:rPr>
        <w:t>A5</w:t>
      </w:r>
      <w:r w:rsidR="00E705B8" w:rsidRPr="00837B2E">
        <w:rPr>
          <w:rFonts w:ascii="Arial" w:eastAsia="Times New Roman" w:hAnsi="Arial" w:cs="Arial"/>
          <w:sz w:val="22"/>
          <w:szCs w:val="22"/>
          <w:lang w:eastAsia="fr-FR" w:bidi="ar-SA"/>
        </w:rPr>
        <w:t> : A</w:t>
      </w:r>
      <w:r w:rsidRPr="00837B2E">
        <w:rPr>
          <w:rFonts w:ascii="Arial" w:eastAsia="Times New Roman" w:hAnsi="Arial" w:cs="Arial"/>
          <w:sz w:val="22"/>
          <w:szCs w:val="22"/>
          <w:lang w:eastAsia="fr-FR" w:bidi="ar-SA"/>
        </w:rPr>
        <w:t>ccompagne les élèves dans le développement de leurs compétences sociales et citoyennes</w:t>
      </w:r>
      <w:r w:rsidR="004D04EF" w:rsidRPr="00837B2E">
        <w:rPr>
          <w:rFonts w:ascii="Arial" w:eastAsia="Times New Roman" w:hAnsi="Arial" w:cs="Arial"/>
          <w:sz w:val="22"/>
          <w:szCs w:val="22"/>
          <w:lang w:eastAsia="fr-FR" w:bidi="ar-SA"/>
        </w:rPr>
        <w:t>.</w:t>
      </w:r>
    </w:p>
    <w:p w:rsidR="00D24754" w:rsidRDefault="00B34054" w:rsidP="004D04EF">
      <w:pPr>
        <w:widowControl/>
        <w:jc w:val="both"/>
        <w:rPr>
          <w:rFonts w:ascii="Arial" w:hAnsi="Arial" w:cs="Arial"/>
          <w:sz w:val="22"/>
          <w:szCs w:val="22"/>
        </w:rPr>
      </w:pPr>
      <w:r>
        <w:rPr>
          <w:rFonts w:ascii="Arial" w:hAnsi="Arial" w:cs="Arial"/>
          <w:sz w:val="22"/>
          <w:szCs w:val="22"/>
        </w:rPr>
        <w:br w:type="page"/>
      </w:r>
    </w:p>
    <w:p w:rsidR="00E1102A" w:rsidRDefault="00E1102A" w:rsidP="00E1102A">
      <w:pPr>
        <w:pStyle w:val="Titre"/>
      </w:pPr>
      <w:bookmarkStart w:id="4" w:name="_Toc107592196"/>
      <w:bookmarkStart w:id="5" w:name="_Toc108423461"/>
      <w:r>
        <w:lastRenderedPageBreak/>
        <w:t>cadrage gÉNÉral</w:t>
      </w:r>
      <w:r w:rsidRPr="000F3014">
        <w:t xml:space="preserve"> </w:t>
      </w:r>
      <w:r>
        <w:t xml:space="preserve">de l’accompagnement </w:t>
      </w:r>
      <w:r w:rsidRPr="009C6A9D">
        <w:t xml:space="preserve">des </w:t>
      </w:r>
      <w:r>
        <w:t xml:space="preserve">ETUDIANTS </w:t>
      </w:r>
      <w:r w:rsidRPr="009C6A9D">
        <w:t>CONTRACTUELS ALTERNANTS EN STAGE</w:t>
      </w:r>
      <w:bookmarkEnd w:id="4"/>
      <w:bookmarkEnd w:id="5"/>
      <w:r>
        <w:t xml:space="preserve"> </w:t>
      </w:r>
    </w:p>
    <w:p w:rsidR="00E1102A" w:rsidRPr="009C6A9D" w:rsidRDefault="00E1102A" w:rsidP="00E1102A">
      <w:pPr>
        <w:pStyle w:val="Titre"/>
      </w:pPr>
      <w:bookmarkStart w:id="6" w:name="_Toc107614937"/>
      <w:bookmarkStart w:id="7" w:name="_Toc108187126"/>
      <w:bookmarkStart w:id="8" w:name="_Toc108191151"/>
      <w:bookmarkStart w:id="9" w:name="_Toc108423462"/>
      <w:r>
        <w:t>durant le Master 2 MEEF mention 2</w:t>
      </w:r>
      <w:r w:rsidRPr="00E1102A">
        <w:rPr>
          <w:vertAlign w:val="superscript"/>
        </w:rPr>
        <w:t>nd</w:t>
      </w:r>
      <w:r>
        <w:t xml:space="preserve"> degre</w:t>
      </w:r>
      <w:bookmarkEnd w:id="6"/>
      <w:bookmarkEnd w:id="7"/>
      <w:bookmarkEnd w:id="8"/>
      <w:bookmarkEnd w:id="9"/>
      <w:r w:rsidRPr="009C6A9D">
        <w:t xml:space="preserve"> </w:t>
      </w:r>
    </w:p>
    <w:p w:rsidR="00E1102A" w:rsidRPr="009C6A9D" w:rsidRDefault="00E1102A" w:rsidP="00E1102A">
      <w:pPr>
        <w:jc w:val="both"/>
        <w:rPr>
          <w:rFonts w:ascii="Arial" w:eastAsia="Times New Roman" w:hAnsi="Arial" w:cs="Arial"/>
          <w:sz w:val="18"/>
          <w:szCs w:val="18"/>
          <w:lang w:eastAsia="fr-FR" w:bidi="ar-SA"/>
        </w:rPr>
      </w:pPr>
    </w:p>
    <w:p w:rsidR="00E1102A" w:rsidRPr="00E072B7" w:rsidRDefault="00E1102A" w:rsidP="00E1102A">
      <w:pPr>
        <w:pStyle w:val="Corpsdetexte"/>
        <w:rPr>
          <w:sz w:val="22"/>
          <w:szCs w:val="22"/>
          <w:lang w:eastAsia="fr-FR" w:bidi="ar-SA"/>
        </w:rPr>
      </w:pPr>
      <w:r w:rsidRPr="00E072B7">
        <w:rPr>
          <w:rFonts w:cs="Arial"/>
          <w:sz w:val="22"/>
          <w:szCs w:val="22"/>
        </w:rPr>
        <w:t xml:space="preserve">Le </w:t>
      </w:r>
      <w:r w:rsidRPr="00E072B7">
        <w:rPr>
          <w:rFonts w:cs="Arial"/>
          <w:sz w:val="22"/>
          <w:szCs w:val="22"/>
          <w:shd w:val="clear" w:color="FFFFFF" w:fill="FFFFFF"/>
        </w:rPr>
        <w:t>cadre national des formations fixé par l’arrêté du 27 août 2013 et modifié par l’arrêté du 24 juillet 2020</w:t>
      </w:r>
      <w:r>
        <w:rPr>
          <w:rStyle w:val="Appelnotedebasdep"/>
          <w:rFonts w:cs="Arial"/>
          <w:sz w:val="22"/>
          <w:szCs w:val="22"/>
          <w:shd w:val="clear" w:color="FFFFFF" w:fill="FFFFFF"/>
        </w:rPr>
        <w:footnoteReference w:id="3"/>
      </w:r>
      <w:r w:rsidRPr="00E072B7">
        <w:rPr>
          <w:rFonts w:cs="Arial"/>
          <w:sz w:val="22"/>
          <w:szCs w:val="22"/>
          <w:shd w:val="clear" w:color="FFFFFF" w:fill="FFFFFF"/>
        </w:rPr>
        <w:t xml:space="preserve"> précise les principes d’une formation </w:t>
      </w:r>
      <w:r w:rsidRPr="00E072B7">
        <w:rPr>
          <w:rFonts w:cs="Arial"/>
          <w:b/>
          <w:sz w:val="22"/>
          <w:szCs w:val="22"/>
          <w:shd w:val="clear" w:color="FFFFFF" w:fill="FFFFFF"/>
        </w:rPr>
        <w:t>par l’alternance</w:t>
      </w:r>
      <w:r w:rsidRPr="00E072B7">
        <w:rPr>
          <w:rFonts w:cs="Arial"/>
          <w:sz w:val="22"/>
          <w:szCs w:val="22"/>
          <w:shd w:val="clear" w:color="FFFFFF" w:fill="FFFFFF"/>
        </w:rPr>
        <w:t xml:space="preserve"> mis</w:t>
      </w:r>
      <w:r>
        <w:rPr>
          <w:rFonts w:cs="Arial"/>
          <w:sz w:val="22"/>
          <w:szCs w:val="22"/>
          <w:shd w:val="clear" w:color="FFFFFF" w:fill="FFFFFF"/>
        </w:rPr>
        <w:t>e</w:t>
      </w:r>
      <w:r w:rsidRPr="00E072B7">
        <w:rPr>
          <w:rFonts w:cs="Arial"/>
          <w:sz w:val="22"/>
          <w:szCs w:val="22"/>
          <w:shd w:val="clear" w:color="FFFFFF" w:fill="FFFFFF"/>
        </w:rPr>
        <w:t xml:space="preserve"> en œuvre au sein des masters </w:t>
      </w:r>
      <w:r>
        <w:rPr>
          <w:rFonts w:cs="Arial"/>
          <w:sz w:val="22"/>
          <w:szCs w:val="22"/>
          <w:shd w:val="clear" w:color="FFFFFF" w:fill="FFFFFF"/>
        </w:rPr>
        <w:t>« M</w:t>
      </w:r>
      <w:r w:rsidRPr="00E072B7">
        <w:rPr>
          <w:rFonts w:cs="Arial"/>
          <w:sz w:val="22"/>
          <w:szCs w:val="22"/>
          <w:shd w:val="clear" w:color="FFFFFF" w:fill="FFFFFF"/>
        </w:rPr>
        <w:t>étiers de l’enseignement, de l’éducation et de la formation</w:t>
      </w:r>
      <w:r>
        <w:rPr>
          <w:rFonts w:cs="Arial"/>
          <w:sz w:val="22"/>
          <w:szCs w:val="22"/>
          <w:shd w:val="clear" w:color="FFFFFF" w:fill="FFFFFF"/>
        </w:rPr>
        <w:t> »</w:t>
      </w:r>
      <w:r w:rsidRPr="00E072B7">
        <w:rPr>
          <w:rFonts w:cs="Arial"/>
          <w:sz w:val="22"/>
          <w:szCs w:val="22"/>
          <w:shd w:val="clear" w:color="FFFFFF" w:fill="FFFFFF"/>
        </w:rPr>
        <w:t xml:space="preserve">. Ces principes préconisent une </w:t>
      </w:r>
      <w:r w:rsidRPr="00E072B7">
        <w:rPr>
          <w:rFonts w:cs="Arial"/>
          <w:bCs/>
          <w:sz w:val="22"/>
          <w:szCs w:val="22"/>
          <w:shd w:val="clear" w:color="FFFFFF" w:fill="FFFFFF"/>
        </w:rPr>
        <w:t xml:space="preserve">intégration </w:t>
      </w:r>
      <w:r w:rsidRPr="00E072B7">
        <w:rPr>
          <w:rFonts w:cs="Arial"/>
          <w:sz w:val="22"/>
          <w:szCs w:val="22"/>
          <w:shd w:val="clear" w:color="FFFFFF" w:fill="FFFFFF"/>
        </w:rPr>
        <w:t xml:space="preserve">la plus complète possible des apports universitaires et des expériences de mise en situation professionnelle permettant aux étudiants contractuels alternants d’appréhender et de construire progressivement la posture, les gestes, les outils et la culture nécessaires à l’exercice et à l’analyse de leurs futures fonctions. </w:t>
      </w:r>
      <w:r w:rsidR="00B743EC">
        <w:rPr>
          <w:rFonts w:cs="Arial"/>
          <w:sz w:val="22"/>
          <w:szCs w:val="22"/>
          <w:shd w:val="clear" w:color="FFFFFF" w:fill="FFFFFF"/>
        </w:rPr>
        <w:t>Durant l’année de M2, c</w:t>
      </w:r>
      <w:r w:rsidRPr="00E072B7">
        <w:rPr>
          <w:rFonts w:cs="Arial"/>
          <w:sz w:val="22"/>
          <w:szCs w:val="22"/>
          <w:shd w:val="clear" w:color="FFFFFF" w:fill="FFFFFF"/>
        </w:rPr>
        <w:t xml:space="preserve">ette formation en alternance permet aux étudiants contractuels alternants </w:t>
      </w:r>
      <w:r w:rsidRPr="00E072B7">
        <w:rPr>
          <w:sz w:val="22"/>
          <w:szCs w:val="22"/>
          <w:lang w:eastAsia="fr-FR" w:bidi="ar-SA"/>
        </w:rPr>
        <w:t xml:space="preserve">de renforcer les aspects professionnalisants de leur formation et de favoriser ainsi leur entrée dans le métier. Elle les conduit à acquérir une meilleure connaissance des lieux d’enseignement, de s’approprier des pratiques pédagogiques variées et adaptées aux différents environnements et publics scolaires et de construire ainsi progressivement les </w:t>
      </w:r>
      <w:r w:rsidR="009B50CD">
        <w:rPr>
          <w:sz w:val="22"/>
          <w:szCs w:val="22"/>
          <w:lang w:eastAsia="fr-FR" w:bidi="ar-SA"/>
        </w:rPr>
        <w:t>attendus de fin de formation</w:t>
      </w:r>
      <w:r w:rsidRPr="00E072B7">
        <w:rPr>
          <w:sz w:val="22"/>
          <w:szCs w:val="22"/>
          <w:lang w:eastAsia="fr-FR" w:bidi="ar-SA"/>
        </w:rPr>
        <w:t xml:space="preserve"> indispensables à </w:t>
      </w:r>
      <w:r w:rsidR="009B50CD">
        <w:rPr>
          <w:sz w:val="22"/>
          <w:szCs w:val="22"/>
          <w:lang w:eastAsia="fr-FR" w:bidi="ar-SA"/>
        </w:rPr>
        <w:t xml:space="preserve">l’entrée et à </w:t>
      </w:r>
      <w:r w:rsidRPr="00E072B7">
        <w:rPr>
          <w:sz w:val="22"/>
          <w:szCs w:val="22"/>
          <w:lang w:eastAsia="fr-FR" w:bidi="ar-SA"/>
        </w:rPr>
        <w:t>l’exercice de leur futur métier</w:t>
      </w:r>
      <w:r w:rsidR="00B743EC">
        <w:rPr>
          <w:sz w:val="22"/>
          <w:szCs w:val="22"/>
          <w:lang w:eastAsia="fr-FR" w:bidi="ar-SA"/>
        </w:rPr>
        <w:t>.</w:t>
      </w:r>
      <w:r w:rsidRPr="00E072B7">
        <w:rPr>
          <w:sz w:val="22"/>
          <w:szCs w:val="22"/>
          <w:lang w:eastAsia="fr-FR" w:bidi="ar-SA"/>
        </w:rPr>
        <w:t xml:space="preserve"> </w:t>
      </w:r>
    </w:p>
    <w:p w:rsidR="00E1102A" w:rsidRPr="00E072B7" w:rsidRDefault="00E1102A" w:rsidP="00E1102A">
      <w:pPr>
        <w:pStyle w:val="Corpsdetexte"/>
        <w:rPr>
          <w:rFonts w:cs="Arial"/>
          <w:sz w:val="22"/>
          <w:szCs w:val="22"/>
        </w:rPr>
      </w:pPr>
      <w:r w:rsidRPr="00E072B7">
        <w:rPr>
          <w:rFonts w:cs="Arial"/>
          <w:sz w:val="22"/>
          <w:szCs w:val="22"/>
          <w:shd w:val="clear" w:color="FFFFFF" w:fill="FFFFFF"/>
        </w:rPr>
        <w:t xml:space="preserve">De tels principes de formation requièrent </w:t>
      </w:r>
      <w:r w:rsidRPr="0093231C">
        <w:rPr>
          <w:rFonts w:cs="Arial"/>
          <w:b/>
          <w:sz w:val="22"/>
          <w:szCs w:val="22"/>
          <w:shd w:val="clear" w:color="FFFFFF" w:fill="FFFFFF"/>
        </w:rPr>
        <w:t>un</w:t>
      </w:r>
      <w:r w:rsidRPr="0093231C">
        <w:rPr>
          <w:rFonts w:cs="Arial"/>
          <w:b/>
          <w:sz w:val="22"/>
          <w:szCs w:val="22"/>
        </w:rPr>
        <w:t xml:space="preserve"> soutien et un accompagnement coordonnés et vigilants</w:t>
      </w:r>
      <w:r w:rsidRPr="00E072B7">
        <w:rPr>
          <w:rFonts w:cs="Arial"/>
          <w:sz w:val="22"/>
          <w:szCs w:val="22"/>
        </w:rPr>
        <w:t xml:space="preserve"> des étudiants contractuels alternants tout au long de leur processus de formation par des équipes pluri-institutionnelles (</w:t>
      </w:r>
      <w:r w:rsidR="00014372">
        <w:rPr>
          <w:rFonts w:cs="Arial"/>
          <w:sz w:val="22"/>
          <w:szCs w:val="22"/>
        </w:rPr>
        <w:t>U</w:t>
      </w:r>
      <w:r w:rsidRPr="00E072B7">
        <w:rPr>
          <w:rFonts w:cs="Arial"/>
          <w:sz w:val="22"/>
          <w:szCs w:val="22"/>
        </w:rPr>
        <w:t>niversités, INSPE, services académiques) et pluri</w:t>
      </w:r>
      <w:r>
        <w:rPr>
          <w:rFonts w:cs="Arial"/>
          <w:sz w:val="22"/>
          <w:szCs w:val="22"/>
        </w:rPr>
        <w:t>-</w:t>
      </w:r>
      <w:r w:rsidRPr="00E072B7">
        <w:rPr>
          <w:rFonts w:cs="Arial"/>
          <w:sz w:val="22"/>
          <w:szCs w:val="22"/>
        </w:rPr>
        <w:t>catégorielles</w:t>
      </w:r>
      <w:r w:rsidR="00014372">
        <w:rPr>
          <w:rFonts w:cs="Arial"/>
          <w:sz w:val="22"/>
          <w:szCs w:val="22"/>
        </w:rPr>
        <w:t xml:space="preserve"> (fo</w:t>
      </w:r>
      <w:r w:rsidR="006B0BC1">
        <w:rPr>
          <w:rFonts w:cs="Arial"/>
          <w:sz w:val="22"/>
          <w:szCs w:val="22"/>
        </w:rPr>
        <w:t>r</w:t>
      </w:r>
      <w:r w:rsidR="00014372">
        <w:rPr>
          <w:rFonts w:cs="Arial"/>
          <w:sz w:val="22"/>
          <w:szCs w:val="22"/>
        </w:rPr>
        <w:t>mateurs INSPE, Formateurs Académique, Enseignants du 2</w:t>
      </w:r>
      <w:r w:rsidR="00014372" w:rsidRPr="00014372">
        <w:rPr>
          <w:rFonts w:cs="Arial"/>
          <w:sz w:val="22"/>
          <w:szCs w:val="22"/>
          <w:vertAlign w:val="superscript"/>
        </w:rPr>
        <w:t>nd</w:t>
      </w:r>
      <w:r w:rsidR="00014372">
        <w:rPr>
          <w:rFonts w:cs="Arial"/>
          <w:sz w:val="22"/>
          <w:szCs w:val="22"/>
        </w:rPr>
        <w:t xml:space="preserve"> degré…)</w:t>
      </w:r>
      <w:r w:rsidRPr="00E072B7">
        <w:rPr>
          <w:rFonts w:cs="Arial"/>
          <w:sz w:val="22"/>
          <w:szCs w:val="22"/>
        </w:rPr>
        <w:t xml:space="preserve">. </w:t>
      </w:r>
    </w:p>
    <w:p w:rsidR="00E1102A" w:rsidRPr="00E072B7" w:rsidRDefault="00E1102A" w:rsidP="00E1102A">
      <w:pPr>
        <w:pStyle w:val="Corpsdetexte"/>
        <w:rPr>
          <w:rFonts w:cs="Arial"/>
          <w:sz w:val="22"/>
          <w:szCs w:val="22"/>
        </w:rPr>
      </w:pPr>
      <w:r w:rsidRPr="00E072B7">
        <w:rPr>
          <w:rFonts w:cs="Arial"/>
          <w:sz w:val="22"/>
          <w:szCs w:val="22"/>
        </w:rPr>
        <w:t>L’article 15 de l’arrêté du 24 juillet 2020 précise que «</w:t>
      </w:r>
      <w:r>
        <w:rPr>
          <w:rFonts w:cs="Arial"/>
          <w:sz w:val="22"/>
          <w:szCs w:val="22"/>
        </w:rPr>
        <w:t xml:space="preserve"> </w:t>
      </w:r>
      <w:r w:rsidRPr="00E072B7">
        <w:rPr>
          <w:rFonts w:cs="Arial"/>
          <w:sz w:val="22"/>
          <w:szCs w:val="22"/>
        </w:rPr>
        <w:t>les étudiants de M2 concernés bénéficient d'un tutorat assuré conjointement par un tuteur désigné, dans la mesure du possible, au sein de la structure d'accueil et un personnel désigné par l'INSPE.</w:t>
      </w:r>
      <w:r>
        <w:rPr>
          <w:rFonts w:cs="Arial"/>
          <w:sz w:val="22"/>
          <w:szCs w:val="22"/>
        </w:rPr>
        <w:t xml:space="preserve"> </w:t>
      </w:r>
      <w:r w:rsidRPr="00E072B7">
        <w:rPr>
          <w:rFonts w:cs="Arial"/>
          <w:sz w:val="22"/>
          <w:szCs w:val="22"/>
        </w:rPr>
        <w:t>L’évaluation de cette période de formation repose sur une analyse écrite ou orale et donne lieu à l’avis des tuteurs de la structure d’accueil et de l’INSPE</w:t>
      </w:r>
      <w:r>
        <w:rPr>
          <w:rFonts w:cs="Arial"/>
          <w:sz w:val="22"/>
          <w:szCs w:val="22"/>
        </w:rPr>
        <w:t xml:space="preserve"> </w:t>
      </w:r>
      <w:r w:rsidRPr="00E072B7">
        <w:rPr>
          <w:rFonts w:cs="Arial"/>
          <w:sz w:val="22"/>
          <w:szCs w:val="22"/>
        </w:rPr>
        <w:t xml:space="preserve">». </w:t>
      </w:r>
    </w:p>
    <w:p w:rsidR="00E1102A" w:rsidRPr="00D12569" w:rsidRDefault="00E1102A" w:rsidP="00E1102A">
      <w:pPr>
        <w:pStyle w:val="Corpsdetexte"/>
        <w:rPr>
          <w:rFonts w:cs="Arial"/>
          <w:sz w:val="22"/>
          <w:szCs w:val="22"/>
        </w:rPr>
      </w:pPr>
      <w:r w:rsidRPr="00E072B7">
        <w:rPr>
          <w:rFonts w:cs="Arial"/>
          <w:sz w:val="22"/>
          <w:szCs w:val="22"/>
        </w:rPr>
        <w:t>Ces deux tuteurs accompagnent de manière complémentaire l'étudiant contractuel alternant pendant l’année d'alternance du M2 et participent ainsi pleinement</w:t>
      </w:r>
      <w:r>
        <w:rPr>
          <w:rFonts w:cs="Arial"/>
          <w:sz w:val="22"/>
          <w:szCs w:val="22"/>
        </w:rPr>
        <w:t xml:space="preserve"> </w:t>
      </w:r>
      <w:r w:rsidRPr="00E072B7">
        <w:rPr>
          <w:rFonts w:cs="Arial"/>
          <w:sz w:val="22"/>
          <w:szCs w:val="22"/>
        </w:rPr>
        <w:t>à sa formation qui respecte le cahier des charges relatif au référentiel de formation «</w:t>
      </w:r>
      <w:r>
        <w:rPr>
          <w:rFonts w:cs="Arial"/>
          <w:sz w:val="22"/>
          <w:szCs w:val="22"/>
        </w:rPr>
        <w:t xml:space="preserve"> </w:t>
      </w:r>
      <w:r w:rsidRPr="00E072B7">
        <w:rPr>
          <w:rFonts w:cs="Arial"/>
          <w:i/>
          <w:sz w:val="22"/>
          <w:szCs w:val="22"/>
        </w:rPr>
        <w:t>Former l’enseignant du XXIe siècle</w:t>
      </w:r>
      <w:r>
        <w:rPr>
          <w:rFonts w:cs="Arial"/>
          <w:sz w:val="22"/>
          <w:szCs w:val="22"/>
        </w:rPr>
        <w:t xml:space="preserve"> </w:t>
      </w:r>
      <w:r w:rsidRPr="00E072B7">
        <w:rPr>
          <w:rFonts w:cs="Arial"/>
          <w:sz w:val="22"/>
          <w:szCs w:val="22"/>
        </w:rPr>
        <w:t>»</w:t>
      </w:r>
      <w:r>
        <w:rPr>
          <w:rStyle w:val="Appelnotedebasdep"/>
          <w:rFonts w:cs="Arial"/>
          <w:sz w:val="22"/>
          <w:szCs w:val="22"/>
        </w:rPr>
        <w:footnoteReference w:id="4"/>
      </w:r>
      <w:r w:rsidRPr="00E072B7">
        <w:rPr>
          <w:rFonts w:cs="Arial"/>
          <w:sz w:val="22"/>
          <w:szCs w:val="22"/>
        </w:rPr>
        <w:t xml:space="preserve"> et vise la validation progressive des 2</w:t>
      </w:r>
      <w:r>
        <w:rPr>
          <w:rFonts w:cs="Arial"/>
          <w:sz w:val="22"/>
          <w:szCs w:val="22"/>
        </w:rPr>
        <w:t>3</w:t>
      </w:r>
      <w:r w:rsidRPr="00E072B7">
        <w:rPr>
          <w:rFonts w:cs="Arial"/>
          <w:sz w:val="22"/>
          <w:szCs w:val="22"/>
        </w:rPr>
        <w:t xml:space="preserve"> attendus de fin de formation (niveau 2</w:t>
      </w:r>
      <w:r w:rsidRPr="00D12569">
        <w:rPr>
          <w:rFonts w:cs="Arial"/>
          <w:sz w:val="22"/>
          <w:szCs w:val="22"/>
        </w:rPr>
        <w:t xml:space="preserve">). Ils </w:t>
      </w:r>
      <w:r>
        <w:rPr>
          <w:rFonts w:cs="Arial"/>
          <w:sz w:val="22"/>
          <w:szCs w:val="22"/>
        </w:rPr>
        <w:t>assurent</w:t>
      </w:r>
      <w:r>
        <w:rPr>
          <w:rFonts w:cs="Arial"/>
          <w:sz w:val="22"/>
          <w:szCs w:val="22"/>
          <w:lang w:bidi="ar-SA"/>
        </w:rPr>
        <w:t xml:space="preserve"> </w:t>
      </w:r>
      <w:r w:rsidRPr="00D12569">
        <w:rPr>
          <w:rFonts w:cs="Arial"/>
          <w:sz w:val="22"/>
          <w:szCs w:val="22"/>
          <w:lang w:bidi="ar-SA"/>
        </w:rPr>
        <w:t>la meilleure intégration possible des différentes dimensions de la formation proposée à l’étudiant contractuel alternant. Le tuteur terrain œuvre à la meilleure insertion possible de l’étudiant alternant au sein de la communauté professionnelle et des contextes dans lesquels il exerce ses missions. Le tuteur de stage INSPE aide pour sa part l’étudiant contractuel alternant à tirer le meilleur bénéfice possible de l’offre de formation universitaire (adossée à la recherche) comprise dans la maquette de Master, dans le cadre de son expérience de mise en situation professionnelle.</w:t>
      </w:r>
    </w:p>
    <w:p w:rsidR="0081661E" w:rsidRPr="009C08DC" w:rsidRDefault="00AE4BF0" w:rsidP="00E705B8">
      <w:pPr>
        <w:pBdr>
          <w:top w:val="none" w:sz="4" w:space="0" w:color="000000"/>
          <w:left w:val="none" w:sz="4" w:space="0" w:color="000000"/>
          <w:bottom w:val="none" w:sz="4" w:space="0" w:color="000000"/>
          <w:right w:val="none" w:sz="4" w:space="0" w:color="000000"/>
        </w:pBdr>
        <w:spacing w:before="200"/>
        <w:jc w:val="both"/>
        <w:outlineLvl w:val="1"/>
        <w:rPr>
          <w:rFonts w:ascii="Arial" w:hAnsi="Arial" w:cs="Arial"/>
          <w:sz w:val="22"/>
          <w:szCs w:val="22"/>
        </w:rPr>
      </w:pPr>
      <w:r w:rsidRPr="00AE4BF0">
        <w:rPr>
          <w:rFonts w:ascii="Arial" w:hAnsi="Arial" w:cs="Arial"/>
          <w:sz w:val="22"/>
          <w:szCs w:val="22"/>
        </w:rPr>
        <w:t>Dans la mention 2</w:t>
      </w:r>
      <w:r w:rsidRPr="00AE4BF0">
        <w:rPr>
          <w:rFonts w:ascii="Arial" w:hAnsi="Arial" w:cs="Arial"/>
          <w:sz w:val="22"/>
          <w:szCs w:val="22"/>
          <w:vertAlign w:val="superscript"/>
        </w:rPr>
        <w:t>nd</w:t>
      </w:r>
      <w:r w:rsidRPr="00AE4BF0">
        <w:rPr>
          <w:rFonts w:ascii="Arial" w:hAnsi="Arial" w:cs="Arial"/>
          <w:sz w:val="22"/>
          <w:szCs w:val="22"/>
        </w:rPr>
        <w:t xml:space="preserve"> degré, </w:t>
      </w:r>
      <w:r w:rsidR="0044444B" w:rsidRPr="008C65C0">
        <w:rPr>
          <w:rFonts w:ascii="Arial" w:eastAsia="Times New Roman" w:hAnsi="Arial" w:cs="Arial"/>
          <w:sz w:val="22"/>
          <w:szCs w:val="22"/>
          <w:lang w:eastAsia="fr-FR" w:bidi="ar-SA"/>
        </w:rPr>
        <w:t xml:space="preserve">l’INSPE de l’Académie de Lille - Hauts-de-France </w:t>
      </w:r>
      <w:r w:rsidRPr="00AE4BF0">
        <w:rPr>
          <w:rFonts w:ascii="Arial" w:hAnsi="Arial" w:cs="Arial"/>
          <w:sz w:val="22"/>
          <w:szCs w:val="22"/>
        </w:rPr>
        <w:t>a fait le choix de renforcer cet accompagnement en attribuant à chaque étudiant un tuteur Parcours</w:t>
      </w:r>
      <w:r>
        <w:rPr>
          <w:rFonts w:ascii="Arial" w:hAnsi="Arial" w:cs="Arial"/>
          <w:sz w:val="22"/>
          <w:szCs w:val="22"/>
        </w:rPr>
        <w:t>. Ce tuteur</w:t>
      </w:r>
      <w:r w:rsidRPr="009C08DC">
        <w:rPr>
          <w:rFonts w:ascii="Arial" w:hAnsi="Arial" w:cs="Arial"/>
          <w:sz w:val="22"/>
          <w:szCs w:val="22"/>
        </w:rPr>
        <w:t xml:space="preserve"> a pour mission de suivre durant l’intégralité du Master le développement professionnel de l’étudiant et </w:t>
      </w:r>
      <w:r w:rsidR="00E705B8">
        <w:rPr>
          <w:rFonts w:ascii="Arial" w:hAnsi="Arial" w:cs="Arial"/>
          <w:sz w:val="22"/>
          <w:szCs w:val="22"/>
        </w:rPr>
        <w:t>de</w:t>
      </w:r>
      <w:r w:rsidRPr="009C08DC">
        <w:rPr>
          <w:rFonts w:ascii="Arial" w:hAnsi="Arial" w:cs="Arial"/>
          <w:sz w:val="22"/>
          <w:szCs w:val="22"/>
        </w:rPr>
        <w:t xml:space="preserve"> prendre en compte ses besoins spécifiques.</w:t>
      </w:r>
      <w:r w:rsidR="0081661E">
        <w:rPr>
          <w:rFonts w:ascii="Arial" w:hAnsi="Arial" w:cs="Arial"/>
          <w:sz w:val="22"/>
          <w:szCs w:val="22"/>
        </w:rPr>
        <w:t xml:space="preserve"> A ce titre, il </w:t>
      </w:r>
      <w:r w:rsidR="0081661E" w:rsidRPr="009C08DC">
        <w:rPr>
          <w:rFonts w:ascii="Arial" w:hAnsi="Arial" w:cs="Arial"/>
          <w:sz w:val="22"/>
          <w:szCs w:val="22"/>
        </w:rPr>
        <w:t>travaille en association étroite avec le Tuteur-terrain et le Tuteur-stage ainsi que l’équipe pédagogique du parcou</w:t>
      </w:r>
      <w:r w:rsidR="0081661E">
        <w:rPr>
          <w:rFonts w:ascii="Arial" w:hAnsi="Arial" w:cs="Arial"/>
          <w:sz w:val="22"/>
          <w:szCs w:val="22"/>
        </w:rPr>
        <w:t xml:space="preserve">rs de </w:t>
      </w:r>
      <w:r w:rsidR="0081661E" w:rsidRPr="009C08DC">
        <w:rPr>
          <w:rFonts w:ascii="Arial" w:hAnsi="Arial" w:cs="Arial"/>
          <w:sz w:val="22"/>
          <w:szCs w:val="22"/>
        </w:rPr>
        <w:t>l’étudiant</w:t>
      </w:r>
      <w:r w:rsidR="0081661E">
        <w:rPr>
          <w:rFonts w:ascii="Arial" w:hAnsi="Arial" w:cs="Arial"/>
          <w:sz w:val="22"/>
          <w:szCs w:val="22"/>
        </w:rPr>
        <w:t>.</w:t>
      </w:r>
    </w:p>
    <w:p w:rsidR="00AE4BF0" w:rsidRPr="009C08DC" w:rsidRDefault="00AE4BF0" w:rsidP="00E705B8">
      <w:pPr>
        <w:pBdr>
          <w:top w:val="none" w:sz="4" w:space="0" w:color="000000"/>
          <w:left w:val="none" w:sz="4" w:space="0" w:color="000000"/>
          <w:bottom w:val="none" w:sz="4" w:space="0" w:color="000000"/>
          <w:right w:val="none" w:sz="4" w:space="0" w:color="000000"/>
        </w:pBdr>
        <w:spacing w:before="200"/>
        <w:jc w:val="both"/>
        <w:outlineLvl w:val="1"/>
        <w:rPr>
          <w:rFonts w:ascii="Arial" w:hAnsi="Arial" w:cs="Arial"/>
          <w:sz w:val="22"/>
          <w:szCs w:val="22"/>
        </w:rPr>
      </w:pPr>
    </w:p>
    <w:p w:rsidR="00AE4BF0" w:rsidRDefault="00AE4BF0" w:rsidP="00E1102A">
      <w:pPr>
        <w:pStyle w:val="Textbody"/>
        <w:jc w:val="left"/>
        <w:rPr>
          <w:rFonts w:ascii="Arial" w:hAnsi="Arial" w:cs="Arial"/>
        </w:rPr>
      </w:pPr>
    </w:p>
    <w:p w:rsidR="00E1102A" w:rsidRDefault="00E1102A" w:rsidP="00E1102A">
      <w:pPr>
        <w:rPr>
          <w:rFonts w:ascii="Arial" w:eastAsia="Times New Roman" w:hAnsi="Arial" w:cs="Arial"/>
          <w:lang w:bidi="ar-SA"/>
        </w:rPr>
      </w:pPr>
      <w:r>
        <w:rPr>
          <w:rFonts w:ascii="Arial" w:hAnsi="Arial" w:cs="Arial"/>
        </w:rPr>
        <w:br w:type="page"/>
      </w:r>
    </w:p>
    <w:p w:rsidR="00E1102A" w:rsidRDefault="00E1102A" w:rsidP="00D24754">
      <w:pPr>
        <w:rPr>
          <w:rFonts w:ascii="Arial" w:hAnsi="Arial" w:cs="Arial"/>
          <w:sz w:val="22"/>
          <w:szCs w:val="22"/>
        </w:rPr>
      </w:pPr>
    </w:p>
    <w:p w:rsidR="008139D3" w:rsidRPr="008139D3" w:rsidRDefault="00945232" w:rsidP="008139D3">
      <w:pPr>
        <w:pStyle w:val="Titre"/>
      </w:pPr>
      <w:bookmarkStart w:id="10" w:name="_Toc108423463"/>
      <w:r w:rsidRPr="00E574C5">
        <w:t>LES JOURNÉES D’ACCUEIL ET DE PRÉ</w:t>
      </w:r>
      <w:r w:rsidR="00251B3B" w:rsidRPr="00E574C5">
        <w:t>-</w:t>
      </w:r>
      <w:r w:rsidRPr="00E574C5">
        <w:t>RENTRÉE</w:t>
      </w:r>
      <w:bookmarkEnd w:id="10"/>
    </w:p>
    <w:p w:rsidR="008139D3" w:rsidRDefault="008139D3" w:rsidP="008139D3">
      <w:pPr>
        <w:pStyle w:val="Style2"/>
        <w:numPr>
          <w:ilvl w:val="0"/>
          <w:numId w:val="0"/>
        </w:numPr>
        <w:ind w:left="66"/>
        <w:rPr>
          <w:color w:val="000000"/>
        </w:rPr>
      </w:pPr>
    </w:p>
    <w:p w:rsidR="00A95316" w:rsidRDefault="00A95316" w:rsidP="008139D3">
      <w:pPr>
        <w:pStyle w:val="Style2"/>
        <w:numPr>
          <w:ilvl w:val="0"/>
          <w:numId w:val="0"/>
        </w:numPr>
        <w:ind w:left="66"/>
        <w:rPr>
          <w:color w:val="000000"/>
        </w:rPr>
      </w:pPr>
    </w:p>
    <w:p w:rsidR="00A95316" w:rsidRDefault="00A95316" w:rsidP="008139D3">
      <w:pPr>
        <w:pStyle w:val="Style2"/>
        <w:numPr>
          <w:ilvl w:val="0"/>
          <w:numId w:val="0"/>
        </w:numPr>
        <w:ind w:left="66"/>
        <w:rPr>
          <w:color w:val="000000"/>
        </w:rPr>
      </w:pPr>
    </w:p>
    <w:p w:rsidR="00A95316" w:rsidRPr="00203087" w:rsidRDefault="00A95316" w:rsidP="008139D3">
      <w:pPr>
        <w:pStyle w:val="Style2"/>
        <w:numPr>
          <w:ilvl w:val="0"/>
          <w:numId w:val="0"/>
        </w:numPr>
        <w:ind w:left="66"/>
        <w:rPr>
          <w:color w:val="000000"/>
        </w:rPr>
      </w:pPr>
    </w:p>
    <w:p w:rsidR="00827BBF" w:rsidRPr="00203087" w:rsidRDefault="00827BBF" w:rsidP="008139D3">
      <w:pPr>
        <w:pStyle w:val="Style2"/>
        <w:rPr>
          <w:color w:val="000000"/>
        </w:rPr>
      </w:pPr>
      <w:r w:rsidRPr="00203087">
        <w:rPr>
          <w:color w:val="000000"/>
        </w:rPr>
        <w:t>Organisation</w:t>
      </w:r>
      <w:r w:rsidRPr="00203087">
        <w:rPr>
          <w:color w:val="000000"/>
          <w:spacing w:val="-3"/>
        </w:rPr>
        <w:t xml:space="preserve"> </w:t>
      </w:r>
      <w:r w:rsidRPr="00203087">
        <w:rPr>
          <w:color w:val="000000"/>
        </w:rPr>
        <w:t>et</w:t>
      </w:r>
      <w:r w:rsidRPr="00203087">
        <w:rPr>
          <w:color w:val="000000"/>
          <w:spacing w:val="-2"/>
        </w:rPr>
        <w:t xml:space="preserve"> </w:t>
      </w:r>
      <w:r w:rsidRPr="00203087">
        <w:rPr>
          <w:color w:val="000000"/>
        </w:rPr>
        <w:t>déroulé</w:t>
      </w:r>
    </w:p>
    <w:p w:rsidR="00827BBF" w:rsidRDefault="00827BBF" w:rsidP="00827BBF">
      <w:pPr>
        <w:pStyle w:val="Corpsdetexte"/>
        <w:spacing w:before="7"/>
        <w:rPr>
          <w:rFonts w:cs="Arial"/>
          <w:sz w:val="22"/>
          <w:szCs w:val="22"/>
        </w:rPr>
      </w:pPr>
    </w:p>
    <w:p w:rsidR="00A95316" w:rsidRPr="00827BBF" w:rsidRDefault="00A95316" w:rsidP="00827BBF">
      <w:pPr>
        <w:pStyle w:val="Corpsdetexte"/>
        <w:spacing w:before="7"/>
        <w:rPr>
          <w:rFonts w:cs="Arial"/>
          <w:sz w:val="22"/>
          <w:szCs w:val="22"/>
        </w:rPr>
      </w:pPr>
    </w:p>
    <w:p w:rsidR="00827BBF" w:rsidRPr="00827BBF" w:rsidRDefault="00827BBF" w:rsidP="008C7128">
      <w:pPr>
        <w:pStyle w:val="Corpsdetexte"/>
        <w:rPr>
          <w:rFonts w:cs="Arial"/>
          <w:sz w:val="22"/>
          <w:szCs w:val="22"/>
        </w:rPr>
      </w:pPr>
      <w:bookmarkStart w:id="11" w:name="_Hlk138405947"/>
      <w:r w:rsidRPr="00827BBF">
        <w:rPr>
          <w:rFonts w:cs="Arial"/>
          <w:sz w:val="22"/>
          <w:szCs w:val="22"/>
        </w:rPr>
        <w:t xml:space="preserve">L’accueil institutionnel </w:t>
      </w:r>
      <w:r w:rsidR="00D95601">
        <w:rPr>
          <w:rFonts w:cs="Arial"/>
          <w:sz w:val="22"/>
          <w:szCs w:val="22"/>
        </w:rPr>
        <w:t xml:space="preserve">académique </w:t>
      </w:r>
      <w:r w:rsidRPr="00827BBF">
        <w:rPr>
          <w:rFonts w:cs="Arial"/>
          <w:sz w:val="22"/>
          <w:szCs w:val="22"/>
        </w:rPr>
        <w:t xml:space="preserve">est fixé </w:t>
      </w:r>
      <w:r w:rsidR="00B743EC" w:rsidRPr="00B743EC">
        <w:rPr>
          <w:rFonts w:cs="Arial"/>
          <w:b/>
          <w:sz w:val="22"/>
          <w:szCs w:val="22"/>
        </w:rPr>
        <w:t>au</w:t>
      </w:r>
      <w:r w:rsidRPr="00B743EC">
        <w:rPr>
          <w:rFonts w:cs="Arial"/>
          <w:b/>
          <w:sz w:val="22"/>
          <w:szCs w:val="22"/>
        </w:rPr>
        <w:t xml:space="preserve"> </w:t>
      </w:r>
      <w:r w:rsidR="008C7128">
        <w:rPr>
          <w:rFonts w:cs="Arial"/>
          <w:b/>
          <w:sz w:val="22"/>
          <w:szCs w:val="22"/>
        </w:rPr>
        <w:t xml:space="preserve">lundi 28 </w:t>
      </w:r>
      <w:r w:rsidRPr="00827BBF">
        <w:rPr>
          <w:rFonts w:cs="Arial"/>
          <w:b/>
          <w:sz w:val="22"/>
          <w:szCs w:val="22"/>
        </w:rPr>
        <w:t>août 202</w:t>
      </w:r>
      <w:r w:rsidR="008C7128">
        <w:rPr>
          <w:rFonts w:cs="Arial"/>
          <w:b/>
          <w:sz w:val="22"/>
          <w:szCs w:val="22"/>
        </w:rPr>
        <w:t>3</w:t>
      </w:r>
      <w:r w:rsidRPr="00827BBF">
        <w:rPr>
          <w:rFonts w:cs="Arial"/>
          <w:b/>
          <w:sz w:val="22"/>
          <w:szCs w:val="22"/>
        </w:rPr>
        <w:t xml:space="preserve"> après-midi et réalisé en présentiel </w:t>
      </w:r>
      <w:r w:rsidRPr="00827BBF">
        <w:rPr>
          <w:rFonts w:cs="Arial"/>
          <w:sz w:val="22"/>
          <w:szCs w:val="22"/>
        </w:rPr>
        <w:t>dans l’amphithéâtre</w:t>
      </w:r>
      <w:r w:rsidRPr="00827BBF">
        <w:rPr>
          <w:rFonts w:cs="Arial"/>
          <w:spacing w:val="1"/>
          <w:sz w:val="22"/>
          <w:szCs w:val="22"/>
        </w:rPr>
        <w:t xml:space="preserve"> </w:t>
      </w:r>
      <w:r w:rsidRPr="00827BBF">
        <w:rPr>
          <w:rFonts w:cs="Arial"/>
          <w:sz w:val="22"/>
          <w:szCs w:val="22"/>
        </w:rPr>
        <w:t>de</w:t>
      </w:r>
      <w:r w:rsidRPr="00827BBF">
        <w:rPr>
          <w:rFonts w:cs="Arial"/>
          <w:spacing w:val="-6"/>
          <w:sz w:val="22"/>
          <w:szCs w:val="22"/>
        </w:rPr>
        <w:t xml:space="preserve"> </w:t>
      </w:r>
      <w:r w:rsidRPr="00827BBF">
        <w:rPr>
          <w:rFonts w:cs="Arial"/>
          <w:sz w:val="22"/>
          <w:szCs w:val="22"/>
        </w:rPr>
        <w:t>l’INSPE</w:t>
      </w:r>
      <w:r w:rsidRPr="00827BBF">
        <w:rPr>
          <w:rFonts w:cs="Arial"/>
          <w:spacing w:val="-6"/>
          <w:sz w:val="22"/>
          <w:szCs w:val="22"/>
        </w:rPr>
        <w:t xml:space="preserve"> </w:t>
      </w:r>
      <w:r w:rsidRPr="00827BBF">
        <w:rPr>
          <w:rFonts w:cs="Arial"/>
          <w:sz w:val="22"/>
          <w:szCs w:val="22"/>
        </w:rPr>
        <w:t>(Villeneuve</w:t>
      </w:r>
      <w:r w:rsidRPr="00827BBF">
        <w:rPr>
          <w:rFonts w:cs="Arial"/>
          <w:spacing w:val="-6"/>
          <w:sz w:val="22"/>
          <w:szCs w:val="22"/>
        </w:rPr>
        <w:t xml:space="preserve"> </w:t>
      </w:r>
      <w:r w:rsidRPr="00827BBF">
        <w:rPr>
          <w:rFonts w:cs="Arial"/>
          <w:sz w:val="22"/>
          <w:szCs w:val="22"/>
        </w:rPr>
        <w:t>d’Ascq)</w:t>
      </w:r>
      <w:r w:rsidRPr="00827BBF">
        <w:rPr>
          <w:rFonts w:cs="Arial"/>
          <w:spacing w:val="-6"/>
          <w:sz w:val="22"/>
          <w:szCs w:val="22"/>
        </w:rPr>
        <w:t xml:space="preserve"> </w:t>
      </w:r>
      <w:r w:rsidRPr="00827BBF">
        <w:rPr>
          <w:rFonts w:cs="Arial"/>
          <w:sz w:val="22"/>
          <w:szCs w:val="22"/>
        </w:rPr>
        <w:t>pour</w:t>
      </w:r>
      <w:r w:rsidRPr="00827BBF">
        <w:rPr>
          <w:rFonts w:cs="Arial"/>
          <w:spacing w:val="-6"/>
          <w:sz w:val="22"/>
          <w:szCs w:val="22"/>
        </w:rPr>
        <w:t xml:space="preserve"> </w:t>
      </w:r>
      <w:r w:rsidRPr="00827BBF">
        <w:rPr>
          <w:rFonts w:cs="Arial"/>
          <w:sz w:val="22"/>
          <w:szCs w:val="22"/>
        </w:rPr>
        <w:t>200</w:t>
      </w:r>
      <w:r w:rsidRPr="00827BBF">
        <w:rPr>
          <w:rFonts w:cs="Arial"/>
          <w:spacing w:val="-6"/>
          <w:sz w:val="22"/>
          <w:szCs w:val="22"/>
        </w:rPr>
        <w:t xml:space="preserve"> </w:t>
      </w:r>
      <w:r w:rsidRPr="00827BBF">
        <w:rPr>
          <w:rFonts w:cs="Arial"/>
          <w:sz w:val="22"/>
          <w:szCs w:val="22"/>
        </w:rPr>
        <w:t>alternants</w:t>
      </w:r>
      <w:r w:rsidRPr="00827BBF">
        <w:rPr>
          <w:rFonts w:cs="Arial"/>
          <w:spacing w:val="-6"/>
          <w:sz w:val="22"/>
          <w:szCs w:val="22"/>
        </w:rPr>
        <w:t xml:space="preserve"> </w:t>
      </w:r>
      <w:r w:rsidR="008C7128">
        <w:rPr>
          <w:rFonts w:cs="Arial"/>
          <w:spacing w:val="-6"/>
          <w:sz w:val="22"/>
          <w:szCs w:val="22"/>
        </w:rPr>
        <w:t>identifiés au préalable et ayant reçu une convocation en ce sens</w:t>
      </w:r>
      <w:r w:rsidR="00B743EC">
        <w:rPr>
          <w:rFonts w:cs="Arial"/>
          <w:spacing w:val="-6"/>
          <w:sz w:val="22"/>
          <w:szCs w:val="22"/>
        </w:rPr>
        <w:t>.</w:t>
      </w:r>
      <w:r w:rsidRPr="00827BBF">
        <w:rPr>
          <w:rFonts w:cs="Arial"/>
          <w:sz w:val="22"/>
          <w:szCs w:val="22"/>
        </w:rPr>
        <w:t xml:space="preserve"> </w:t>
      </w:r>
      <w:r w:rsidR="008C7128" w:rsidRPr="008C7128">
        <w:rPr>
          <w:rFonts w:cs="Arial"/>
          <w:sz w:val="22"/>
          <w:szCs w:val="22"/>
        </w:rPr>
        <w:t>Une diffusion en direct sur Internet</w:t>
      </w:r>
      <w:r w:rsidR="00DF0EBC">
        <w:rPr>
          <w:rFonts w:cs="Arial"/>
          <w:sz w:val="22"/>
          <w:szCs w:val="22"/>
        </w:rPr>
        <w:t xml:space="preserve"> </w:t>
      </w:r>
      <w:r w:rsidR="008C7128" w:rsidRPr="008C7128">
        <w:rPr>
          <w:rFonts w:cs="Arial"/>
          <w:sz w:val="22"/>
          <w:szCs w:val="22"/>
        </w:rPr>
        <w:t>sera réalisée pour les autres stagiaires contractuels alternants.</w:t>
      </w:r>
      <w:r w:rsidR="008C7128">
        <w:rPr>
          <w:rFonts w:cs="Arial"/>
          <w:sz w:val="22"/>
          <w:szCs w:val="22"/>
        </w:rPr>
        <w:t xml:space="preserve"> </w:t>
      </w:r>
      <w:r w:rsidRPr="00827BBF">
        <w:rPr>
          <w:rFonts w:cs="Arial"/>
          <w:sz w:val="22"/>
          <w:szCs w:val="22"/>
        </w:rPr>
        <w:t>Les alternants présents seront représentatifs de la diversité des corps et</w:t>
      </w:r>
      <w:r w:rsidRPr="00827BBF">
        <w:rPr>
          <w:rFonts w:cs="Arial"/>
          <w:spacing w:val="1"/>
          <w:sz w:val="22"/>
          <w:szCs w:val="22"/>
        </w:rPr>
        <w:t xml:space="preserve"> </w:t>
      </w:r>
      <w:r w:rsidRPr="00827BBF">
        <w:rPr>
          <w:rFonts w:cs="Arial"/>
          <w:sz w:val="22"/>
          <w:szCs w:val="22"/>
        </w:rPr>
        <w:t>grades</w:t>
      </w:r>
      <w:r w:rsidRPr="00827BBF">
        <w:rPr>
          <w:rFonts w:cs="Arial"/>
          <w:spacing w:val="1"/>
          <w:sz w:val="22"/>
          <w:szCs w:val="22"/>
        </w:rPr>
        <w:t xml:space="preserve"> </w:t>
      </w:r>
      <w:r w:rsidRPr="00827BBF">
        <w:rPr>
          <w:rFonts w:cs="Arial"/>
          <w:sz w:val="22"/>
          <w:szCs w:val="22"/>
        </w:rPr>
        <w:t>des</w:t>
      </w:r>
      <w:r w:rsidRPr="00827BBF">
        <w:rPr>
          <w:rFonts w:cs="Arial"/>
          <w:spacing w:val="2"/>
          <w:sz w:val="22"/>
          <w:szCs w:val="22"/>
        </w:rPr>
        <w:t xml:space="preserve"> </w:t>
      </w:r>
      <w:r w:rsidR="00E705B8">
        <w:rPr>
          <w:rFonts w:cs="Arial"/>
          <w:spacing w:val="2"/>
          <w:sz w:val="22"/>
          <w:szCs w:val="22"/>
        </w:rPr>
        <w:t xml:space="preserve">contractuels </w:t>
      </w:r>
      <w:r w:rsidRPr="00827BBF">
        <w:rPr>
          <w:rFonts w:cs="Arial"/>
          <w:sz w:val="22"/>
          <w:szCs w:val="22"/>
        </w:rPr>
        <w:t>alternants</w:t>
      </w:r>
      <w:r w:rsidR="00E705B8">
        <w:rPr>
          <w:rFonts w:cs="Arial"/>
          <w:sz w:val="22"/>
          <w:szCs w:val="22"/>
        </w:rPr>
        <w:t>.</w:t>
      </w:r>
    </w:p>
    <w:bookmarkEnd w:id="11"/>
    <w:p w:rsidR="00827BBF" w:rsidRDefault="00827BBF" w:rsidP="00827BBF">
      <w:pPr>
        <w:pStyle w:val="Corpsdetexte"/>
        <w:spacing w:before="5"/>
        <w:rPr>
          <w:rFonts w:cs="Arial"/>
          <w:sz w:val="22"/>
          <w:szCs w:val="22"/>
        </w:rPr>
      </w:pPr>
    </w:p>
    <w:p w:rsidR="00D95601" w:rsidRDefault="00D95601" w:rsidP="00827BBF">
      <w:pPr>
        <w:pStyle w:val="Corpsdetexte"/>
        <w:spacing w:before="5"/>
        <w:rPr>
          <w:rFonts w:cs="Arial"/>
          <w:sz w:val="22"/>
          <w:szCs w:val="22"/>
        </w:rPr>
      </w:pPr>
      <w:r w:rsidRPr="00D95601">
        <w:rPr>
          <w:rFonts w:cs="Arial"/>
          <w:b/>
          <w:sz w:val="22"/>
          <w:szCs w:val="22"/>
        </w:rPr>
        <w:t>Le mardi 29 août de 14H à 16H</w:t>
      </w:r>
      <w:r w:rsidR="00A51A4F">
        <w:rPr>
          <w:rFonts w:cs="Arial"/>
          <w:sz w:val="22"/>
          <w:szCs w:val="22"/>
        </w:rPr>
        <w:t xml:space="preserve"> </w:t>
      </w:r>
      <w:r>
        <w:rPr>
          <w:rFonts w:cs="Arial"/>
          <w:sz w:val="22"/>
          <w:szCs w:val="22"/>
        </w:rPr>
        <w:t xml:space="preserve">: présentation par l’INSPE en </w:t>
      </w:r>
      <w:proofErr w:type="spellStart"/>
      <w:r>
        <w:rPr>
          <w:rFonts w:cs="Arial"/>
          <w:sz w:val="22"/>
          <w:szCs w:val="22"/>
        </w:rPr>
        <w:t>visio</w:t>
      </w:r>
      <w:proofErr w:type="spellEnd"/>
      <w:r>
        <w:rPr>
          <w:rFonts w:cs="Arial"/>
          <w:sz w:val="22"/>
          <w:szCs w:val="22"/>
        </w:rPr>
        <w:t xml:space="preserve"> Zoom du dispositif d’alternance, suivie d’une foire aux questions</w:t>
      </w:r>
      <w:r w:rsidR="003B1E0C">
        <w:rPr>
          <w:rFonts w:cs="Arial"/>
          <w:sz w:val="22"/>
          <w:szCs w:val="22"/>
        </w:rPr>
        <w:t>.</w:t>
      </w:r>
      <w:r>
        <w:rPr>
          <w:rFonts w:cs="Arial"/>
          <w:sz w:val="22"/>
          <w:szCs w:val="22"/>
        </w:rPr>
        <w:t xml:space="preserve"> </w:t>
      </w:r>
    </w:p>
    <w:p w:rsidR="00D95601" w:rsidRDefault="00D95601" w:rsidP="00827BBF">
      <w:pPr>
        <w:pStyle w:val="Corpsdetexte"/>
        <w:spacing w:before="5"/>
        <w:rPr>
          <w:rFonts w:cs="Arial"/>
          <w:sz w:val="22"/>
          <w:szCs w:val="22"/>
        </w:rPr>
      </w:pPr>
    </w:p>
    <w:p w:rsidR="00D95601" w:rsidRDefault="00A95316" w:rsidP="00827BBF">
      <w:pPr>
        <w:pStyle w:val="Corpsdetexte"/>
        <w:spacing w:before="5"/>
        <w:rPr>
          <w:rFonts w:cs="Arial"/>
          <w:sz w:val="22"/>
          <w:szCs w:val="22"/>
        </w:rPr>
      </w:pPr>
      <w:r w:rsidRPr="00A95316">
        <w:rPr>
          <w:rFonts w:cs="Arial"/>
          <w:b/>
          <w:sz w:val="22"/>
          <w:szCs w:val="22"/>
        </w:rPr>
        <w:t>Le mercredi 30 août de 9H à 17H :</w:t>
      </w:r>
      <w:r>
        <w:rPr>
          <w:rFonts w:cs="Arial"/>
          <w:sz w:val="22"/>
          <w:szCs w:val="22"/>
        </w:rPr>
        <w:t xml:space="preserve"> accueils disciplinaires 2</w:t>
      </w:r>
      <w:r w:rsidRPr="00A95316">
        <w:rPr>
          <w:rFonts w:cs="Arial"/>
          <w:sz w:val="22"/>
          <w:szCs w:val="22"/>
          <w:vertAlign w:val="superscript"/>
        </w:rPr>
        <w:t>e</w:t>
      </w:r>
      <w:r>
        <w:rPr>
          <w:rFonts w:cs="Arial"/>
          <w:sz w:val="22"/>
          <w:szCs w:val="22"/>
        </w:rPr>
        <w:t xml:space="preserve"> degré en présentiel dans les </w:t>
      </w:r>
      <w:r w:rsidR="00E574C5">
        <w:rPr>
          <w:rFonts w:cs="Arial"/>
          <w:sz w:val="22"/>
          <w:szCs w:val="22"/>
        </w:rPr>
        <w:t xml:space="preserve">lycées </w:t>
      </w:r>
      <w:r>
        <w:rPr>
          <w:rFonts w:cs="Arial"/>
          <w:sz w:val="22"/>
          <w:szCs w:val="22"/>
        </w:rPr>
        <w:t>de la métropole</w:t>
      </w:r>
      <w:r w:rsidR="003B1E0C">
        <w:rPr>
          <w:rFonts w:cs="Arial"/>
          <w:sz w:val="22"/>
          <w:szCs w:val="22"/>
        </w:rPr>
        <w:t>.</w:t>
      </w:r>
    </w:p>
    <w:p w:rsidR="00A95316" w:rsidRDefault="00A95316" w:rsidP="00827BBF">
      <w:pPr>
        <w:pStyle w:val="Corpsdetexte"/>
        <w:spacing w:before="5"/>
        <w:rPr>
          <w:rFonts w:cs="Arial"/>
          <w:sz w:val="22"/>
          <w:szCs w:val="22"/>
        </w:rPr>
      </w:pPr>
    </w:p>
    <w:p w:rsidR="00A95316" w:rsidRDefault="00A95316" w:rsidP="00827BBF">
      <w:pPr>
        <w:pStyle w:val="Corpsdetexte"/>
        <w:spacing w:before="5"/>
        <w:rPr>
          <w:rFonts w:cs="Arial"/>
          <w:sz w:val="22"/>
          <w:szCs w:val="22"/>
        </w:rPr>
      </w:pPr>
      <w:r w:rsidRPr="00A95316">
        <w:rPr>
          <w:rFonts w:cs="Arial"/>
          <w:b/>
          <w:sz w:val="22"/>
          <w:szCs w:val="22"/>
        </w:rPr>
        <w:t>Le jeudi 31 août :</w:t>
      </w:r>
      <w:r>
        <w:rPr>
          <w:rFonts w:cs="Arial"/>
          <w:sz w:val="22"/>
          <w:szCs w:val="22"/>
        </w:rPr>
        <w:t xml:space="preserve"> rencontre avec le chef d’établissement et le tuteur </w:t>
      </w:r>
      <w:r w:rsidR="00E574C5">
        <w:rPr>
          <w:rFonts w:cs="Arial"/>
          <w:sz w:val="22"/>
          <w:szCs w:val="22"/>
        </w:rPr>
        <w:t>terrain.</w:t>
      </w:r>
    </w:p>
    <w:p w:rsidR="00D95601" w:rsidRDefault="00D95601" w:rsidP="00827BBF">
      <w:pPr>
        <w:pStyle w:val="Corpsdetexte"/>
        <w:spacing w:before="5"/>
        <w:rPr>
          <w:rFonts w:cs="Arial"/>
          <w:sz w:val="22"/>
          <w:szCs w:val="22"/>
        </w:rPr>
      </w:pPr>
    </w:p>
    <w:p w:rsidR="00A95316" w:rsidRDefault="00A95316" w:rsidP="00827BBF">
      <w:pPr>
        <w:pStyle w:val="Corpsdetexte"/>
        <w:spacing w:before="5"/>
        <w:rPr>
          <w:rFonts w:cs="Arial"/>
          <w:sz w:val="22"/>
          <w:szCs w:val="22"/>
        </w:rPr>
      </w:pPr>
    </w:p>
    <w:p w:rsidR="00A95316" w:rsidRPr="00827BBF" w:rsidRDefault="00A95316" w:rsidP="00827BBF">
      <w:pPr>
        <w:pStyle w:val="Corpsdetexte"/>
        <w:spacing w:before="5"/>
        <w:rPr>
          <w:rFonts w:cs="Arial"/>
          <w:sz w:val="22"/>
          <w:szCs w:val="22"/>
        </w:rPr>
      </w:pPr>
    </w:p>
    <w:p w:rsidR="00945232" w:rsidRPr="00203087" w:rsidRDefault="00945232" w:rsidP="008139D3">
      <w:pPr>
        <w:pStyle w:val="Style2"/>
        <w:rPr>
          <w:color w:val="000000"/>
        </w:rPr>
      </w:pPr>
      <w:r w:rsidRPr="00203087">
        <w:rPr>
          <w:color w:val="000000"/>
        </w:rPr>
        <w:t>La pré</w:t>
      </w:r>
      <w:r w:rsidR="008139D3" w:rsidRPr="00203087">
        <w:rPr>
          <w:color w:val="000000"/>
        </w:rPr>
        <w:t>-</w:t>
      </w:r>
      <w:r w:rsidRPr="00203087">
        <w:rPr>
          <w:color w:val="000000"/>
        </w:rPr>
        <w:t>rentrée des enseignants</w:t>
      </w:r>
    </w:p>
    <w:p w:rsidR="00945232" w:rsidRPr="008139D3" w:rsidRDefault="00945232" w:rsidP="00945232">
      <w:pPr>
        <w:jc w:val="both"/>
        <w:rPr>
          <w:rFonts w:ascii="Arial" w:hAnsi="Arial" w:cs="Arial"/>
          <w:b/>
          <w:sz w:val="22"/>
          <w:szCs w:val="22"/>
        </w:rPr>
      </w:pPr>
    </w:p>
    <w:p w:rsidR="00945232" w:rsidRPr="008139D3" w:rsidRDefault="00E574C5" w:rsidP="00945232">
      <w:pPr>
        <w:ind w:firstLine="426"/>
        <w:jc w:val="both"/>
        <w:rPr>
          <w:rFonts w:ascii="Arial" w:hAnsi="Arial" w:cs="Arial"/>
          <w:sz w:val="22"/>
          <w:szCs w:val="22"/>
        </w:rPr>
      </w:pPr>
      <w:r>
        <w:rPr>
          <w:rFonts w:ascii="Arial" w:hAnsi="Arial" w:cs="Arial"/>
          <w:sz w:val="22"/>
          <w:szCs w:val="22"/>
        </w:rPr>
        <w:t>Participation</w:t>
      </w:r>
      <w:r w:rsidR="00945232" w:rsidRPr="008139D3">
        <w:rPr>
          <w:rFonts w:ascii="Arial" w:hAnsi="Arial" w:cs="Arial"/>
          <w:spacing w:val="8"/>
          <w:sz w:val="22"/>
          <w:szCs w:val="22"/>
        </w:rPr>
        <w:t xml:space="preserve"> </w:t>
      </w:r>
      <w:r w:rsidR="00DD3E6B" w:rsidRPr="00DD3E6B">
        <w:rPr>
          <w:rFonts w:ascii="Arial" w:hAnsi="Arial" w:cs="Arial"/>
          <w:b/>
          <w:bCs/>
          <w:spacing w:val="8"/>
          <w:sz w:val="22"/>
          <w:szCs w:val="22"/>
        </w:rPr>
        <w:t xml:space="preserve">le </w:t>
      </w:r>
      <w:r w:rsidR="00A95316">
        <w:rPr>
          <w:rFonts w:ascii="Arial" w:hAnsi="Arial" w:cs="Arial"/>
          <w:b/>
          <w:bCs/>
          <w:spacing w:val="8"/>
          <w:sz w:val="22"/>
          <w:szCs w:val="22"/>
        </w:rPr>
        <w:t>vendredi 1</w:t>
      </w:r>
      <w:r w:rsidR="00A95316" w:rsidRPr="00A95316">
        <w:rPr>
          <w:rFonts w:ascii="Arial" w:hAnsi="Arial" w:cs="Arial"/>
          <w:b/>
          <w:bCs/>
          <w:spacing w:val="8"/>
          <w:sz w:val="22"/>
          <w:szCs w:val="22"/>
          <w:vertAlign w:val="superscript"/>
        </w:rPr>
        <w:t>er</w:t>
      </w:r>
      <w:r w:rsidR="00A95316">
        <w:rPr>
          <w:rFonts w:ascii="Arial" w:hAnsi="Arial" w:cs="Arial"/>
          <w:b/>
          <w:bCs/>
          <w:spacing w:val="8"/>
          <w:sz w:val="22"/>
          <w:szCs w:val="22"/>
        </w:rPr>
        <w:t xml:space="preserve"> septembre</w:t>
      </w:r>
      <w:r w:rsidR="00DD3E6B" w:rsidRPr="00DD3E6B">
        <w:rPr>
          <w:rFonts w:ascii="Arial" w:hAnsi="Arial" w:cs="Arial"/>
          <w:b/>
          <w:bCs/>
          <w:spacing w:val="8"/>
          <w:sz w:val="22"/>
          <w:szCs w:val="22"/>
        </w:rPr>
        <w:t xml:space="preserve"> à la </w:t>
      </w:r>
      <w:r w:rsidR="00945232" w:rsidRPr="00DD3E6B">
        <w:rPr>
          <w:rFonts w:ascii="Arial" w:hAnsi="Arial" w:cs="Arial"/>
          <w:b/>
          <w:bCs/>
          <w:sz w:val="22"/>
          <w:szCs w:val="22"/>
        </w:rPr>
        <w:t>journée</w:t>
      </w:r>
      <w:r w:rsidR="00945232" w:rsidRPr="00DD3E6B">
        <w:rPr>
          <w:rFonts w:ascii="Arial" w:hAnsi="Arial" w:cs="Arial"/>
          <w:b/>
          <w:bCs/>
          <w:spacing w:val="7"/>
          <w:sz w:val="22"/>
          <w:szCs w:val="22"/>
        </w:rPr>
        <w:t xml:space="preserve"> </w:t>
      </w:r>
      <w:r w:rsidR="00945232" w:rsidRPr="00DD3E6B">
        <w:rPr>
          <w:rFonts w:ascii="Arial" w:hAnsi="Arial" w:cs="Arial"/>
          <w:b/>
          <w:bCs/>
          <w:sz w:val="22"/>
          <w:szCs w:val="22"/>
        </w:rPr>
        <w:t>de</w:t>
      </w:r>
      <w:r w:rsidR="00945232" w:rsidRPr="008139D3">
        <w:rPr>
          <w:rFonts w:ascii="Arial" w:hAnsi="Arial" w:cs="Arial"/>
          <w:spacing w:val="8"/>
          <w:sz w:val="22"/>
          <w:szCs w:val="22"/>
        </w:rPr>
        <w:t xml:space="preserve"> </w:t>
      </w:r>
      <w:r w:rsidR="00945232" w:rsidRPr="008139D3">
        <w:rPr>
          <w:rFonts w:ascii="Arial" w:hAnsi="Arial" w:cs="Arial"/>
          <w:b/>
          <w:sz w:val="22"/>
          <w:szCs w:val="22"/>
        </w:rPr>
        <w:t>pré</w:t>
      </w:r>
      <w:r w:rsidR="008139D3" w:rsidRPr="008139D3">
        <w:rPr>
          <w:rFonts w:ascii="Arial" w:hAnsi="Arial" w:cs="Arial"/>
          <w:b/>
          <w:sz w:val="22"/>
          <w:szCs w:val="22"/>
        </w:rPr>
        <w:t>-</w:t>
      </w:r>
      <w:r w:rsidR="00945232" w:rsidRPr="008139D3">
        <w:rPr>
          <w:rFonts w:ascii="Arial" w:hAnsi="Arial" w:cs="Arial"/>
          <w:b/>
          <w:sz w:val="22"/>
          <w:szCs w:val="22"/>
        </w:rPr>
        <w:t>rentrée</w:t>
      </w:r>
      <w:r>
        <w:rPr>
          <w:rFonts w:ascii="Arial" w:hAnsi="Arial" w:cs="Arial"/>
          <w:b/>
          <w:sz w:val="22"/>
          <w:szCs w:val="22"/>
        </w:rPr>
        <w:t xml:space="preserve"> : </w:t>
      </w:r>
      <w:r w:rsidR="00945232" w:rsidRPr="008139D3">
        <w:rPr>
          <w:rFonts w:ascii="Arial" w:hAnsi="Arial" w:cs="Arial"/>
          <w:sz w:val="22"/>
          <w:szCs w:val="22"/>
        </w:rPr>
        <w:t>rencontre</w:t>
      </w:r>
      <w:r w:rsidR="00945232" w:rsidRPr="008139D3">
        <w:rPr>
          <w:rFonts w:ascii="Arial" w:hAnsi="Arial" w:cs="Arial"/>
          <w:spacing w:val="8"/>
          <w:sz w:val="22"/>
          <w:szCs w:val="22"/>
        </w:rPr>
        <w:t xml:space="preserve"> </w:t>
      </w:r>
      <w:r>
        <w:rPr>
          <w:rFonts w:ascii="Arial" w:hAnsi="Arial" w:cs="Arial"/>
          <w:spacing w:val="8"/>
          <w:sz w:val="22"/>
          <w:szCs w:val="22"/>
        </w:rPr>
        <w:t>avec les</w:t>
      </w:r>
      <w:r w:rsidR="00945232" w:rsidRPr="008139D3">
        <w:rPr>
          <w:rFonts w:ascii="Arial" w:hAnsi="Arial" w:cs="Arial"/>
          <w:spacing w:val="7"/>
          <w:sz w:val="22"/>
          <w:szCs w:val="22"/>
        </w:rPr>
        <w:t xml:space="preserve"> </w:t>
      </w:r>
      <w:r w:rsidR="00945232" w:rsidRPr="008139D3">
        <w:rPr>
          <w:rFonts w:ascii="Arial" w:hAnsi="Arial" w:cs="Arial"/>
          <w:sz w:val="22"/>
          <w:szCs w:val="22"/>
        </w:rPr>
        <w:t>collègues,</w:t>
      </w:r>
      <w:r w:rsidR="00945232" w:rsidRPr="008139D3">
        <w:rPr>
          <w:rFonts w:ascii="Arial" w:hAnsi="Arial" w:cs="Arial"/>
          <w:spacing w:val="8"/>
          <w:sz w:val="22"/>
          <w:szCs w:val="22"/>
        </w:rPr>
        <w:t xml:space="preserve"> </w:t>
      </w:r>
      <w:r>
        <w:rPr>
          <w:rFonts w:ascii="Arial" w:hAnsi="Arial" w:cs="Arial"/>
          <w:spacing w:val="8"/>
          <w:sz w:val="22"/>
          <w:szCs w:val="22"/>
        </w:rPr>
        <w:t>prise de</w:t>
      </w:r>
      <w:r w:rsidR="00945232" w:rsidRPr="008139D3">
        <w:rPr>
          <w:rFonts w:ascii="Arial" w:hAnsi="Arial" w:cs="Arial"/>
          <w:sz w:val="22"/>
          <w:szCs w:val="22"/>
        </w:rPr>
        <w:t xml:space="preserve"> connaissance des classes, des projets pédagogiques, du projet d’établissement.</w:t>
      </w:r>
    </w:p>
    <w:p w:rsidR="00945232" w:rsidRPr="008139D3" w:rsidRDefault="00945232" w:rsidP="00945232">
      <w:pPr>
        <w:jc w:val="both"/>
        <w:rPr>
          <w:rFonts w:ascii="Arial" w:hAnsi="Arial" w:cs="Arial"/>
          <w:sz w:val="22"/>
          <w:szCs w:val="22"/>
        </w:rPr>
      </w:pPr>
    </w:p>
    <w:p w:rsidR="00945232" w:rsidRPr="008139D3" w:rsidRDefault="00945232" w:rsidP="00945232">
      <w:pPr>
        <w:jc w:val="both"/>
        <w:rPr>
          <w:rFonts w:ascii="Arial" w:hAnsi="Arial" w:cs="Arial"/>
          <w:sz w:val="22"/>
          <w:szCs w:val="22"/>
        </w:rPr>
      </w:pPr>
    </w:p>
    <w:p w:rsidR="00AB6A62" w:rsidRPr="007111EE" w:rsidRDefault="005D3D1D" w:rsidP="007111EE">
      <w:pPr>
        <w:rPr>
          <w:rFonts w:ascii="Arial" w:hAnsi="Arial" w:cs="Arial"/>
          <w:sz w:val="22"/>
          <w:szCs w:val="22"/>
        </w:rPr>
      </w:pPr>
      <w:r w:rsidRPr="00E072B7">
        <w:rPr>
          <w:rFonts w:cs="Arial"/>
          <w:sz w:val="22"/>
          <w:szCs w:val="22"/>
        </w:rPr>
        <w:br w:type="page"/>
      </w:r>
    </w:p>
    <w:p w:rsidR="00AB6A62" w:rsidRPr="00334188" w:rsidRDefault="00AB6A62" w:rsidP="00AB6A62">
      <w:pPr>
        <w:pStyle w:val="Titre"/>
        <w:rPr>
          <w:highlight w:val="white"/>
        </w:rPr>
      </w:pPr>
      <w:bookmarkStart w:id="12" w:name="_Toc108423465"/>
      <w:r w:rsidRPr="00334188">
        <w:lastRenderedPageBreak/>
        <w:t>Les étudiant</w:t>
      </w:r>
      <w:r w:rsidR="00E705B8">
        <w:t>S</w:t>
      </w:r>
      <w:r w:rsidRPr="00334188">
        <w:t xml:space="preserve"> </w:t>
      </w:r>
      <w:r w:rsidR="00E705B8">
        <w:t xml:space="preserve">CONTRACTUELS </w:t>
      </w:r>
      <w:r>
        <w:t>alternants</w:t>
      </w:r>
      <w:bookmarkEnd w:id="12"/>
      <w:r>
        <w:t xml:space="preserve"> </w:t>
      </w:r>
    </w:p>
    <w:p w:rsidR="00D24754" w:rsidRDefault="00D24754" w:rsidP="00AB6A62">
      <w:pPr>
        <w:pBdr>
          <w:top w:val="none" w:sz="4" w:space="0" w:color="000000"/>
          <w:left w:val="none" w:sz="4" w:space="0" w:color="000000"/>
          <w:bottom w:val="none" w:sz="4" w:space="0" w:color="000000"/>
          <w:right w:val="none" w:sz="4" w:space="0" w:color="000000"/>
        </w:pBdr>
        <w:jc w:val="both"/>
        <w:rPr>
          <w:rFonts w:ascii="Calibri" w:eastAsia="Arial" w:hAnsi="Calibri" w:cs="Calibri"/>
          <w:color w:val="000000"/>
          <w:sz w:val="18"/>
        </w:rPr>
      </w:pPr>
    </w:p>
    <w:p w:rsidR="00A95316" w:rsidRPr="00203087" w:rsidRDefault="00A95316" w:rsidP="00AB6A62">
      <w:pPr>
        <w:pBdr>
          <w:top w:val="none" w:sz="4" w:space="0" w:color="000000"/>
          <w:left w:val="none" w:sz="4" w:space="0" w:color="000000"/>
          <w:bottom w:val="none" w:sz="4" w:space="0" w:color="000000"/>
          <w:right w:val="none" w:sz="4" w:space="0" w:color="000000"/>
        </w:pBdr>
        <w:jc w:val="both"/>
        <w:rPr>
          <w:rFonts w:ascii="Calibri" w:eastAsia="Arial" w:hAnsi="Calibri" w:cs="Calibri"/>
          <w:color w:val="000000"/>
          <w:sz w:val="18"/>
        </w:rPr>
      </w:pPr>
    </w:p>
    <w:p w:rsidR="00334188" w:rsidRPr="00334188" w:rsidRDefault="00334188" w:rsidP="00E705B8">
      <w:pPr>
        <w:widowControl/>
        <w:spacing w:after="120"/>
        <w:jc w:val="both"/>
        <w:rPr>
          <w:rFonts w:ascii="Arial" w:eastAsia="Times New Roman" w:hAnsi="Arial" w:cs="Arial"/>
          <w:sz w:val="22"/>
          <w:szCs w:val="22"/>
          <w:lang w:eastAsia="fr-FR" w:bidi="ar-SA"/>
        </w:rPr>
      </w:pPr>
      <w:r w:rsidRPr="00334188">
        <w:rPr>
          <w:rFonts w:ascii="Arial" w:eastAsia="Times New Roman" w:hAnsi="Arial" w:cs="Arial"/>
          <w:sz w:val="22"/>
          <w:szCs w:val="22"/>
          <w:lang w:eastAsia="fr-FR" w:bidi="ar-SA"/>
        </w:rPr>
        <w:t xml:space="preserve">Le changement de la place des concours externes de recrutement des </w:t>
      </w:r>
      <w:r>
        <w:rPr>
          <w:rFonts w:ascii="Arial" w:eastAsia="Times New Roman" w:hAnsi="Arial" w:cs="Arial"/>
          <w:sz w:val="22"/>
          <w:szCs w:val="22"/>
          <w:lang w:eastAsia="fr-FR" w:bidi="ar-SA"/>
        </w:rPr>
        <w:t>professeurs du 2</w:t>
      </w:r>
      <w:r w:rsidRPr="00334188">
        <w:rPr>
          <w:rFonts w:ascii="Arial" w:eastAsia="Times New Roman" w:hAnsi="Arial" w:cs="Arial"/>
          <w:sz w:val="22"/>
          <w:szCs w:val="22"/>
          <w:vertAlign w:val="superscript"/>
          <w:lang w:eastAsia="fr-FR" w:bidi="ar-SA"/>
        </w:rPr>
        <w:t>nd</w:t>
      </w:r>
      <w:r>
        <w:rPr>
          <w:rFonts w:ascii="Arial" w:eastAsia="Times New Roman" w:hAnsi="Arial" w:cs="Arial"/>
          <w:sz w:val="22"/>
          <w:szCs w:val="22"/>
          <w:lang w:eastAsia="fr-FR" w:bidi="ar-SA"/>
        </w:rPr>
        <w:t xml:space="preserve"> degré</w:t>
      </w:r>
      <w:r w:rsidRPr="00334188">
        <w:rPr>
          <w:rFonts w:ascii="Arial" w:eastAsia="Times New Roman" w:hAnsi="Arial" w:cs="Arial"/>
          <w:sz w:val="22"/>
          <w:szCs w:val="22"/>
          <w:lang w:eastAsia="fr-FR" w:bidi="ar-SA"/>
        </w:rPr>
        <w:t xml:space="preserve"> valorise la dimension professionnelle du concours, au terme d'un master dont la dimension professionnalisante est elle-même renforcée.</w:t>
      </w:r>
    </w:p>
    <w:p w:rsidR="00334188" w:rsidRPr="00334188" w:rsidRDefault="00334188" w:rsidP="00E705B8">
      <w:pPr>
        <w:widowControl/>
        <w:spacing w:after="120"/>
        <w:jc w:val="both"/>
        <w:rPr>
          <w:rFonts w:ascii="Arial" w:eastAsia="Times New Roman" w:hAnsi="Arial" w:cs="Arial"/>
          <w:sz w:val="22"/>
          <w:szCs w:val="22"/>
          <w:lang w:eastAsia="fr-FR" w:bidi="ar-SA"/>
        </w:rPr>
      </w:pPr>
      <w:r w:rsidRPr="00334188">
        <w:rPr>
          <w:rFonts w:ascii="Arial" w:eastAsia="Times New Roman" w:hAnsi="Arial" w:cs="Arial"/>
          <w:sz w:val="22"/>
          <w:szCs w:val="22"/>
          <w:lang w:eastAsia="fr-FR" w:bidi="ar-SA"/>
        </w:rPr>
        <w:t>La mise en place d'un parcours en alternance prenant la forme d'un contrat de travail au cours du master M</w:t>
      </w:r>
      <w:r w:rsidR="0044444B">
        <w:rPr>
          <w:rFonts w:ascii="Arial" w:eastAsia="Times New Roman" w:hAnsi="Arial" w:cs="Arial"/>
          <w:sz w:val="22"/>
          <w:szCs w:val="22"/>
          <w:lang w:eastAsia="fr-FR" w:bidi="ar-SA"/>
        </w:rPr>
        <w:t>EEF</w:t>
      </w:r>
      <w:r w:rsidRPr="00334188">
        <w:rPr>
          <w:rFonts w:ascii="Arial" w:eastAsia="Times New Roman" w:hAnsi="Arial" w:cs="Arial"/>
          <w:sz w:val="22"/>
          <w:szCs w:val="22"/>
          <w:lang w:eastAsia="fr-FR" w:bidi="ar-SA"/>
        </w:rPr>
        <w:t>, tel que prévu par l'arrêté du 27</w:t>
      </w:r>
      <w:r w:rsidR="00860717">
        <w:rPr>
          <w:rFonts w:ascii="Arial" w:eastAsia="Times New Roman" w:hAnsi="Arial" w:cs="Arial"/>
          <w:sz w:val="22"/>
          <w:szCs w:val="22"/>
          <w:lang w:eastAsia="fr-FR" w:bidi="ar-SA"/>
        </w:rPr>
        <w:t xml:space="preserve"> </w:t>
      </w:r>
      <w:r w:rsidRPr="00334188">
        <w:rPr>
          <w:rFonts w:ascii="Arial" w:eastAsia="Times New Roman" w:hAnsi="Arial" w:cs="Arial"/>
          <w:sz w:val="22"/>
          <w:szCs w:val="22"/>
          <w:lang w:eastAsia="fr-FR" w:bidi="ar-SA"/>
        </w:rPr>
        <w:t>août</w:t>
      </w:r>
      <w:r w:rsidR="00860717">
        <w:rPr>
          <w:rFonts w:ascii="Arial" w:eastAsia="Times New Roman" w:hAnsi="Arial" w:cs="Arial"/>
          <w:sz w:val="22"/>
          <w:szCs w:val="22"/>
          <w:lang w:eastAsia="fr-FR" w:bidi="ar-SA"/>
        </w:rPr>
        <w:t xml:space="preserve"> </w:t>
      </w:r>
      <w:r w:rsidRPr="00334188">
        <w:rPr>
          <w:rFonts w:ascii="Arial" w:eastAsia="Times New Roman" w:hAnsi="Arial" w:cs="Arial"/>
          <w:sz w:val="22"/>
          <w:szCs w:val="22"/>
          <w:lang w:eastAsia="fr-FR" w:bidi="ar-SA"/>
        </w:rPr>
        <w:t>2013 susvisé, s'inscrit dans cette logique.</w:t>
      </w:r>
    </w:p>
    <w:p w:rsidR="00250DEF" w:rsidRPr="00250DEF" w:rsidRDefault="00250DEF" w:rsidP="00E705B8">
      <w:pPr>
        <w:pStyle w:val="NormalWeb"/>
        <w:jc w:val="both"/>
        <w:rPr>
          <w:rFonts w:ascii="Arial" w:hAnsi="Arial" w:cs="Arial"/>
          <w:sz w:val="22"/>
          <w:szCs w:val="22"/>
        </w:rPr>
      </w:pPr>
      <w:r w:rsidRPr="00250DEF">
        <w:rPr>
          <w:rFonts w:ascii="Arial" w:hAnsi="Arial" w:cs="Arial"/>
          <w:sz w:val="22"/>
          <w:szCs w:val="22"/>
        </w:rPr>
        <w:t xml:space="preserve">L'alternance fait </w:t>
      </w:r>
      <w:r w:rsidR="005B5B25">
        <w:rPr>
          <w:rFonts w:ascii="Arial" w:hAnsi="Arial" w:cs="Arial"/>
          <w:sz w:val="22"/>
          <w:szCs w:val="22"/>
        </w:rPr>
        <w:t xml:space="preserve">donc </w:t>
      </w:r>
      <w:r w:rsidRPr="00250DEF">
        <w:rPr>
          <w:rFonts w:ascii="Arial" w:hAnsi="Arial" w:cs="Arial"/>
          <w:sz w:val="22"/>
          <w:szCs w:val="22"/>
        </w:rPr>
        <w:t>partie intégrante du cursus de formation initiale. L'exercice en établissement constitue à ce titre un élément du parcours de formation de l'étudiant qui permet une entrée progressive dans les métiers du professorat et de l'éducation.</w:t>
      </w:r>
      <w:r w:rsidR="005B5B25">
        <w:rPr>
          <w:rFonts w:ascii="Arial" w:hAnsi="Arial" w:cs="Arial"/>
          <w:sz w:val="22"/>
          <w:szCs w:val="22"/>
        </w:rPr>
        <w:t xml:space="preserve"> </w:t>
      </w:r>
      <w:r w:rsidRPr="00250DEF">
        <w:rPr>
          <w:rFonts w:ascii="Arial" w:hAnsi="Arial" w:cs="Arial"/>
          <w:sz w:val="22"/>
          <w:szCs w:val="22"/>
        </w:rPr>
        <w:t xml:space="preserve">Pour acquérir une expérience professionnelle, les </w:t>
      </w:r>
      <w:r w:rsidR="005B5B25">
        <w:rPr>
          <w:rFonts w:ascii="Arial" w:hAnsi="Arial" w:cs="Arial"/>
          <w:sz w:val="22"/>
          <w:szCs w:val="22"/>
        </w:rPr>
        <w:t xml:space="preserve">contractuels </w:t>
      </w:r>
      <w:r w:rsidRPr="00250DEF">
        <w:rPr>
          <w:rFonts w:ascii="Arial" w:hAnsi="Arial" w:cs="Arial"/>
          <w:sz w:val="22"/>
          <w:szCs w:val="22"/>
        </w:rPr>
        <w:t>alternants assurent une mission d'enseignement en responsabilité devant élèves et les missions liées au service d'enseignement prévues par le décret n</w:t>
      </w:r>
      <w:r w:rsidR="00860717">
        <w:rPr>
          <w:rFonts w:ascii="Arial" w:hAnsi="Arial" w:cs="Arial"/>
          <w:sz w:val="22"/>
          <w:szCs w:val="22"/>
        </w:rPr>
        <w:t>°</w:t>
      </w:r>
      <w:r w:rsidRPr="00250DEF">
        <w:rPr>
          <w:rFonts w:ascii="Arial" w:hAnsi="Arial" w:cs="Arial"/>
          <w:sz w:val="22"/>
          <w:szCs w:val="22"/>
        </w:rPr>
        <w:t>2015-851 du 10</w:t>
      </w:r>
      <w:r>
        <w:rPr>
          <w:rFonts w:ascii="Arial" w:hAnsi="Arial" w:cs="Arial"/>
          <w:sz w:val="22"/>
          <w:szCs w:val="22"/>
        </w:rPr>
        <w:t xml:space="preserve"> </w:t>
      </w:r>
      <w:r w:rsidRPr="00250DEF">
        <w:rPr>
          <w:rFonts w:ascii="Arial" w:hAnsi="Arial" w:cs="Arial"/>
          <w:sz w:val="22"/>
          <w:szCs w:val="22"/>
        </w:rPr>
        <w:t>juillet</w:t>
      </w:r>
      <w:r>
        <w:rPr>
          <w:rFonts w:ascii="Arial" w:hAnsi="Arial" w:cs="Arial"/>
          <w:sz w:val="22"/>
          <w:szCs w:val="22"/>
        </w:rPr>
        <w:t xml:space="preserve"> </w:t>
      </w:r>
      <w:r w:rsidRPr="00250DEF">
        <w:rPr>
          <w:rFonts w:ascii="Arial" w:hAnsi="Arial" w:cs="Arial"/>
          <w:sz w:val="22"/>
          <w:szCs w:val="22"/>
        </w:rPr>
        <w:t xml:space="preserve">2015 relatif aux obligations de service et aux missions des personnels enseignants exerçant dans un établissement d'enseignement du second degré. Le principe est celui d'une mise en responsabilité de l'alternant devant les élèves, ce qui suppose un face-à-face pédagogique assumé par le seul </w:t>
      </w:r>
      <w:r w:rsidR="005B5B25">
        <w:rPr>
          <w:rFonts w:ascii="Arial" w:hAnsi="Arial" w:cs="Arial"/>
          <w:sz w:val="22"/>
          <w:szCs w:val="22"/>
        </w:rPr>
        <w:t xml:space="preserve">contractuel </w:t>
      </w:r>
      <w:r w:rsidRPr="00250DEF">
        <w:rPr>
          <w:rFonts w:ascii="Arial" w:hAnsi="Arial" w:cs="Arial"/>
          <w:sz w:val="22"/>
          <w:szCs w:val="22"/>
        </w:rPr>
        <w:t>alternant.</w:t>
      </w:r>
    </w:p>
    <w:p w:rsidR="00FA3E93" w:rsidRDefault="00250DEF" w:rsidP="00E705B8">
      <w:pPr>
        <w:pStyle w:val="NormalWeb"/>
        <w:jc w:val="both"/>
        <w:rPr>
          <w:rFonts w:ascii="Arial" w:hAnsi="Arial" w:cs="Arial"/>
          <w:sz w:val="22"/>
          <w:szCs w:val="22"/>
        </w:rPr>
      </w:pPr>
      <w:r w:rsidRPr="00250DEF">
        <w:rPr>
          <w:rFonts w:ascii="Arial" w:hAnsi="Arial" w:cs="Arial"/>
          <w:sz w:val="22"/>
          <w:szCs w:val="22"/>
        </w:rPr>
        <w:t>Pour assurer l'enseignement d'éducation physique et sportive</w:t>
      </w:r>
      <w:r w:rsidR="0003309D">
        <w:rPr>
          <w:rFonts w:ascii="Arial" w:hAnsi="Arial" w:cs="Arial"/>
          <w:sz w:val="22"/>
          <w:szCs w:val="22"/>
        </w:rPr>
        <w:t xml:space="preserve">, </w:t>
      </w:r>
      <w:r w:rsidRPr="00250DEF">
        <w:rPr>
          <w:rFonts w:ascii="Arial" w:hAnsi="Arial" w:cs="Arial"/>
          <w:sz w:val="22"/>
          <w:szCs w:val="22"/>
        </w:rPr>
        <w:t xml:space="preserve">les </w:t>
      </w:r>
      <w:r w:rsidR="005B5B25">
        <w:rPr>
          <w:rFonts w:ascii="Arial" w:hAnsi="Arial" w:cs="Arial"/>
          <w:sz w:val="22"/>
          <w:szCs w:val="22"/>
        </w:rPr>
        <w:t xml:space="preserve">contractuels </w:t>
      </w:r>
      <w:r w:rsidRPr="00250DEF">
        <w:rPr>
          <w:rFonts w:ascii="Arial" w:hAnsi="Arial" w:cs="Arial"/>
          <w:sz w:val="22"/>
          <w:szCs w:val="22"/>
        </w:rPr>
        <w:t>alternants doivent justifier auprès du rectorat, avant leur recrutement, de leur qualification en sauvetage aquatique et en secourisme, conformément aux dispositions du décret n</w:t>
      </w:r>
      <w:r w:rsidR="00860717">
        <w:rPr>
          <w:rFonts w:ascii="Arial" w:hAnsi="Arial" w:cs="Arial"/>
          <w:sz w:val="22"/>
          <w:szCs w:val="22"/>
        </w:rPr>
        <w:t>°</w:t>
      </w:r>
      <w:r w:rsidRPr="00250DEF">
        <w:rPr>
          <w:rFonts w:ascii="Arial" w:hAnsi="Arial" w:cs="Arial"/>
          <w:sz w:val="22"/>
          <w:szCs w:val="22"/>
        </w:rPr>
        <w:t>2004-592 du 17</w:t>
      </w:r>
      <w:r w:rsidR="00860717">
        <w:rPr>
          <w:rFonts w:ascii="Arial" w:hAnsi="Arial" w:cs="Arial"/>
          <w:sz w:val="22"/>
          <w:szCs w:val="22"/>
        </w:rPr>
        <w:t xml:space="preserve"> </w:t>
      </w:r>
      <w:r w:rsidRPr="00250DEF">
        <w:rPr>
          <w:rFonts w:ascii="Arial" w:hAnsi="Arial" w:cs="Arial"/>
          <w:sz w:val="22"/>
          <w:szCs w:val="22"/>
        </w:rPr>
        <w:t>juin</w:t>
      </w:r>
      <w:r w:rsidR="00860717">
        <w:rPr>
          <w:rFonts w:ascii="Arial" w:hAnsi="Arial" w:cs="Arial"/>
          <w:sz w:val="22"/>
          <w:szCs w:val="22"/>
        </w:rPr>
        <w:t xml:space="preserve"> </w:t>
      </w:r>
      <w:r w:rsidRPr="00250DEF">
        <w:rPr>
          <w:rFonts w:ascii="Arial" w:hAnsi="Arial" w:cs="Arial"/>
          <w:sz w:val="22"/>
          <w:szCs w:val="22"/>
        </w:rPr>
        <w:t>2004.</w:t>
      </w:r>
    </w:p>
    <w:p w:rsidR="001C4696" w:rsidRDefault="001C4696" w:rsidP="00E705B8">
      <w:pPr>
        <w:pStyle w:val="NormalWeb"/>
        <w:jc w:val="both"/>
        <w:rPr>
          <w:rFonts w:ascii="Arial" w:hAnsi="Arial" w:cs="Arial"/>
          <w:sz w:val="22"/>
          <w:szCs w:val="22"/>
        </w:rPr>
      </w:pPr>
    </w:p>
    <w:p w:rsidR="00250DEF" w:rsidRPr="0049612D" w:rsidRDefault="00250DEF" w:rsidP="001C4696">
      <w:pPr>
        <w:pStyle w:val="Style2"/>
        <w:spacing w:before="120"/>
        <w:ind w:left="425" w:hanging="357"/>
        <w:jc w:val="both"/>
        <w:rPr>
          <w:color w:val="2F5496"/>
        </w:rPr>
      </w:pPr>
      <w:r w:rsidRPr="0049612D">
        <w:rPr>
          <w:color w:val="2F5496"/>
        </w:rPr>
        <w:t>1. Temps de service</w:t>
      </w:r>
    </w:p>
    <w:p w:rsidR="001C4696" w:rsidRPr="0049612D" w:rsidRDefault="001C4696" w:rsidP="001C4696">
      <w:pPr>
        <w:pStyle w:val="Style2"/>
        <w:numPr>
          <w:ilvl w:val="0"/>
          <w:numId w:val="0"/>
        </w:numPr>
        <w:spacing w:before="120"/>
        <w:ind w:left="425"/>
        <w:jc w:val="both"/>
        <w:rPr>
          <w:color w:val="2F5496"/>
        </w:rPr>
      </w:pPr>
    </w:p>
    <w:p w:rsidR="00A95316" w:rsidRDefault="00250DEF" w:rsidP="001C4696">
      <w:pPr>
        <w:pStyle w:val="Style2"/>
        <w:numPr>
          <w:ilvl w:val="0"/>
          <w:numId w:val="0"/>
        </w:numPr>
        <w:pBdr>
          <w:top w:val="none" w:sz="4" w:space="0" w:color="000000"/>
          <w:left w:val="none" w:sz="4" w:space="0" w:color="000000"/>
          <w:bottom w:val="none" w:sz="4" w:space="0" w:color="000000"/>
          <w:right w:val="none" w:sz="4" w:space="0" w:color="000000"/>
        </w:pBdr>
        <w:spacing w:before="120" w:after="120"/>
        <w:jc w:val="both"/>
        <w:rPr>
          <w:b w:val="0"/>
          <w:color w:val="000000"/>
          <w:szCs w:val="22"/>
          <w:highlight w:val="white"/>
        </w:rPr>
      </w:pPr>
      <w:r w:rsidRPr="0049612D">
        <w:rPr>
          <w:b w:val="0"/>
          <w:color w:val="0D0D0D"/>
          <w:szCs w:val="22"/>
        </w:rPr>
        <w:t xml:space="preserve">Le temps de service des </w:t>
      </w:r>
      <w:r w:rsidR="00A95316" w:rsidRPr="0049612D">
        <w:rPr>
          <w:b w:val="0"/>
          <w:color w:val="0D0D0D"/>
          <w:szCs w:val="22"/>
        </w:rPr>
        <w:t xml:space="preserve">contractuels </w:t>
      </w:r>
      <w:r w:rsidRPr="0049612D">
        <w:rPr>
          <w:b w:val="0"/>
          <w:color w:val="0D0D0D"/>
          <w:szCs w:val="22"/>
        </w:rPr>
        <w:t xml:space="preserve">alternants </w:t>
      </w:r>
      <w:r w:rsidR="00A95316" w:rsidRPr="0049612D">
        <w:rPr>
          <w:b w:val="0"/>
          <w:color w:val="0D0D0D"/>
          <w:szCs w:val="22"/>
        </w:rPr>
        <w:t xml:space="preserve">dans le second degré </w:t>
      </w:r>
      <w:r w:rsidRPr="0049612D">
        <w:rPr>
          <w:b w:val="0"/>
          <w:color w:val="0D0D0D"/>
          <w:szCs w:val="22"/>
        </w:rPr>
        <w:t>correspond</w:t>
      </w:r>
      <w:r w:rsidR="00860717" w:rsidRPr="0049612D">
        <w:rPr>
          <w:b w:val="0"/>
          <w:color w:val="0D0D0D"/>
          <w:szCs w:val="22"/>
        </w:rPr>
        <w:t xml:space="preserve"> </w:t>
      </w:r>
      <w:r w:rsidRPr="0049612D">
        <w:rPr>
          <w:b w:val="0"/>
          <w:color w:val="0D0D0D"/>
          <w:szCs w:val="22"/>
        </w:rPr>
        <w:t>à un tiers de l'obligation réglementaire de service définie par le décret du 30</w:t>
      </w:r>
      <w:r w:rsidR="00DF3363" w:rsidRPr="0049612D">
        <w:rPr>
          <w:b w:val="0"/>
          <w:color w:val="0D0D0D"/>
          <w:szCs w:val="22"/>
        </w:rPr>
        <w:t xml:space="preserve"> </w:t>
      </w:r>
      <w:r w:rsidRPr="0049612D">
        <w:rPr>
          <w:b w:val="0"/>
          <w:color w:val="0D0D0D"/>
          <w:szCs w:val="22"/>
        </w:rPr>
        <w:t>juillet</w:t>
      </w:r>
      <w:r w:rsidR="00DF3363" w:rsidRPr="0049612D">
        <w:rPr>
          <w:b w:val="0"/>
          <w:color w:val="0D0D0D"/>
          <w:szCs w:val="22"/>
        </w:rPr>
        <w:t xml:space="preserve"> </w:t>
      </w:r>
      <w:r w:rsidRPr="0049612D">
        <w:rPr>
          <w:b w:val="0"/>
          <w:color w:val="0D0D0D"/>
          <w:szCs w:val="22"/>
        </w:rPr>
        <w:t>2008 ou par le décret du 10</w:t>
      </w:r>
      <w:r w:rsidR="00860717" w:rsidRPr="0049612D">
        <w:rPr>
          <w:b w:val="0"/>
          <w:color w:val="0D0D0D"/>
          <w:szCs w:val="22"/>
        </w:rPr>
        <w:t xml:space="preserve"> </w:t>
      </w:r>
      <w:r w:rsidRPr="0049612D">
        <w:rPr>
          <w:b w:val="0"/>
          <w:color w:val="0D0D0D"/>
          <w:szCs w:val="22"/>
        </w:rPr>
        <w:t>juillet</w:t>
      </w:r>
      <w:r w:rsidR="00860717" w:rsidRPr="0049612D">
        <w:rPr>
          <w:b w:val="0"/>
          <w:color w:val="0D0D0D"/>
          <w:szCs w:val="22"/>
        </w:rPr>
        <w:t xml:space="preserve"> </w:t>
      </w:r>
      <w:r w:rsidRPr="0049612D">
        <w:rPr>
          <w:b w:val="0"/>
          <w:color w:val="0D0D0D"/>
          <w:szCs w:val="22"/>
        </w:rPr>
        <w:t>2015</w:t>
      </w:r>
      <w:r w:rsidR="001C4696">
        <w:rPr>
          <w:szCs w:val="22"/>
        </w:rPr>
        <w:t xml:space="preserve"> </w:t>
      </w:r>
      <w:r w:rsidR="00A95316" w:rsidRPr="00334188">
        <w:rPr>
          <w:b w:val="0"/>
          <w:color w:val="000000"/>
          <w:szCs w:val="22"/>
        </w:rPr>
        <w:t xml:space="preserve">(6h pour les enseignants, 11,66 h pour les CPE et 12h pour les professeurs documentalistes). Ce tiers-temps correspond à 2 jours de présence hebdomadaire en établissement pour les enseignants, </w:t>
      </w:r>
      <w:r w:rsidR="00A95316" w:rsidRPr="00334188">
        <w:rPr>
          <w:b w:val="0"/>
          <w:color w:val="000000"/>
          <w:szCs w:val="22"/>
          <w:highlight w:val="white"/>
        </w:rPr>
        <w:t>2 pour les CPE et 2 pour les professeurs documentalistes et à deux-tiers temps en formation à l’INSPE.</w:t>
      </w:r>
      <w:r w:rsidR="001C4696">
        <w:rPr>
          <w:b w:val="0"/>
          <w:color w:val="000000"/>
          <w:szCs w:val="22"/>
          <w:highlight w:val="white"/>
        </w:rPr>
        <w:t xml:space="preserve"> </w:t>
      </w:r>
    </w:p>
    <w:p w:rsidR="00250DEF" w:rsidRPr="00250DEF" w:rsidRDefault="001C4696" w:rsidP="00E705B8">
      <w:pPr>
        <w:pStyle w:val="NormalWeb"/>
        <w:jc w:val="both"/>
        <w:rPr>
          <w:rFonts w:ascii="Arial" w:hAnsi="Arial" w:cs="Arial"/>
          <w:sz w:val="22"/>
          <w:szCs w:val="22"/>
        </w:rPr>
      </w:pPr>
      <w:r>
        <w:rPr>
          <w:rFonts w:ascii="Arial" w:hAnsi="Arial" w:cs="Arial"/>
          <w:sz w:val="22"/>
          <w:szCs w:val="22"/>
        </w:rPr>
        <w:t xml:space="preserve">Ce tiers temps </w:t>
      </w:r>
      <w:r w:rsidR="00250DEF" w:rsidRPr="00250DEF">
        <w:rPr>
          <w:rFonts w:ascii="Arial" w:hAnsi="Arial" w:cs="Arial"/>
          <w:sz w:val="22"/>
          <w:szCs w:val="22"/>
        </w:rPr>
        <w:t>est consacré à l'exercice des missions en responsabilité devant élèves</w:t>
      </w:r>
      <w:r w:rsidR="00860717">
        <w:rPr>
          <w:rFonts w:ascii="Arial" w:hAnsi="Arial" w:cs="Arial"/>
          <w:sz w:val="22"/>
          <w:szCs w:val="22"/>
        </w:rPr>
        <w:t xml:space="preserve">. </w:t>
      </w:r>
      <w:r>
        <w:rPr>
          <w:rFonts w:ascii="Arial" w:hAnsi="Arial" w:cs="Arial"/>
          <w:sz w:val="22"/>
          <w:szCs w:val="22"/>
        </w:rPr>
        <w:t xml:space="preserve">Il </w:t>
      </w:r>
      <w:r w:rsidR="00250DEF" w:rsidRPr="00250DEF">
        <w:rPr>
          <w:rFonts w:ascii="Arial" w:hAnsi="Arial" w:cs="Arial"/>
          <w:sz w:val="22"/>
          <w:szCs w:val="22"/>
        </w:rPr>
        <w:t>s'organise de manière filée sur l'ensemble de l'année scolaire</w:t>
      </w:r>
      <w:r w:rsidR="005B5B25">
        <w:rPr>
          <w:rFonts w:ascii="Arial" w:hAnsi="Arial" w:cs="Arial"/>
          <w:sz w:val="22"/>
          <w:szCs w:val="22"/>
        </w:rPr>
        <w:t> :</w:t>
      </w:r>
    </w:p>
    <w:p w:rsidR="00250DEF" w:rsidRPr="00250DEF" w:rsidRDefault="00860717" w:rsidP="005B5B25">
      <w:pPr>
        <w:pStyle w:val="NormalWeb"/>
        <w:spacing w:before="120"/>
        <w:jc w:val="both"/>
        <w:rPr>
          <w:rFonts w:ascii="Arial" w:hAnsi="Arial" w:cs="Arial"/>
          <w:sz w:val="22"/>
          <w:szCs w:val="22"/>
        </w:rPr>
      </w:pPr>
      <w:r w:rsidRPr="00250DEF">
        <w:rPr>
          <w:rFonts w:ascii="Arial" w:hAnsi="Arial" w:cs="Arial"/>
          <w:sz w:val="22"/>
          <w:szCs w:val="22"/>
        </w:rPr>
        <w:t>Le</w:t>
      </w:r>
      <w:r w:rsidR="00250DEF" w:rsidRPr="00250DEF">
        <w:rPr>
          <w:rFonts w:ascii="Arial" w:hAnsi="Arial" w:cs="Arial"/>
          <w:sz w:val="22"/>
          <w:szCs w:val="22"/>
        </w:rPr>
        <w:t xml:space="preserve"> service du contractuel alternant se déroule à raison de 6</w:t>
      </w:r>
      <w:r>
        <w:rPr>
          <w:rFonts w:ascii="Arial" w:hAnsi="Arial" w:cs="Arial"/>
          <w:sz w:val="22"/>
          <w:szCs w:val="22"/>
        </w:rPr>
        <w:t xml:space="preserve"> </w:t>
      </w:r>
      <w:r w:rsidR="00250DEF" w:rsidRPr="00250DEF">
        <w:rPr>
          <w:rFonts w:ascii="Arial" w:hAnsi="Arial" w:cs="Arial"/>
          <w:sz w:val="22"/>
          <w:szCs w:val="22"/>
        </w:rPr>
        <w:t>heures par semaine dans le second degré, pour toutes les disciplines à l'exception de l'EPS et de la Documentation. Dans le respect du volume de service annuel à réaliser (216</w:t>
      </w:r>
      <w:r w:rsidR="00DF3363">
        <w:rPr>
          <w:rFonts w:ascii="Arial" w:hAnsi="Arial" w:cs="Arial"/>
          <w:sz w:val="22"/>
          <w:szCs w:val="22"/>
        </w:rPr>
        <w:t xml:space="preserve"> </w:t>
      </w:r>
      <w:r w:rsidR="00250DEF" w:rsidRPr="00250DEF">
        <w:rPr>
          <w:rFonts w:ascii="Arial" w:hAnsi="Arial" w:cs="Arial"/>
          <w:sz w:val="22"/>
          <w:szCs w:val="22"/>
        </w:rPr>
        <w:t>heures), le service hebdomadaire peut être compris</w:t>
      </w:r>
      <w:r w:rsidR="00DF3363">
        <w:rPr>
          <w:rFonts w:ascii="Arial" w:hAnsi="Arial" w:cs="Arial"/>
          <w:sz w:val="22"/>
          <w:szCs w:val="22"/>
        </w:rPr>
        <w:t xml:space="preserve"> </w:t>
      </w:r>
      <w:r w:rsidR="00250DEF" w:rsidRPr="00250DEF">
        <w:rPr>
          <w:rFonts w:ascii="Arial" w:hAnsi="Arial" w:cs="Arial"/>
          <w:sz w:val="22"/>
          <w:szCs w:val="22"/>
        </w:rPr>
        <w:t>dans le second degré, entre 3 et 9 heures.</w:t>
      </w:r>
    </w:p>
    <w:p w:rsidR="00250DEF" w:rsidRPr="00250DEF" w:rsidRDefault="005B5B25" w:rsidP="005B5B25">
      <w:pPr>
        <w:pStyle w:val="NormalWeb"/>
        <w:spacing w:before="120"/>
        <w:jc w:val="both"/>
        <w:rPr>
          <w:rFonts w:ascii="Arial" w:hAnsi="Arial" w:cs="Arial"/>
          <w:sz w:val="22"/>
          <w:szCs w:val="22"/>
        </w:rPr>
      </w:pPr>
      <w:r>
        <w:rPr>
          <w:rFonts w:ascii="Arial" w:hAnsi="Arial" w:cs="Arial"/>
          <w:sz w:val="22"/>
          <w:szCs w:val="22"/>
        </w:rPr>
        <w:t>P</w:t>
      </w:r>
      <w:r w:rsidR="00250DEF" w:rsidRPr="00250DEF">
        <w:rPr>
          <w:rFonts w:ascii="Arial" w:hAnsi="Arial" w:cs="Arial"/>
          <w:sz w:val="22"/>
          <w:szCs w:val="22"/>
        </w:rPr>
        <w:t>our les alternants de la discipline EPS, l'activité dédiée à l'organisation et au développement de l'association sportive de l'établissement, prévue par le décret n</w:t>
      </w:r>
      <w:r w:rsidR="00DF3363">
        <w:rPr>
          <w:rFonts w:ascii="Arial" w:hAnsi="Arial" w:cs="Arial"/>
          <w:sz w:val="22"/>
          <w:szCs w:val="22"/>
        </w:rPr>
        <w:t>°</w:t>
      </w:r>
      <w:r w:rsidR="00250DEF" w:rsidRPr="00250DEF">
        <w:rPr>
          <w:rFonts w:ascii="Arial" w:hAnsi="Arial" w:cs="Arial"/>
          <w:sz w:val="22"/>
          <w:szCs w:val="22"/>
        </w:rPr>
        <w:t>2014-460 du 7</w:t>
      </w:r>
      <w:r w:rsidR="00DF3363">
        <w:rPr>
          <w:rFonts w:ascii="Arial" w:hAnsi="Arial" w:cs="Arial"/>
          <w:sz w:val="22"/>
          <w:szCs w:val="22"/>
        </w:rPr>
        <w:t xml:space="preserve"> </w:t>
      </w:r>
      <w:r w:rsidR="00250DEF" w:rsidRPr="00250DEF">
        <w:rPr>
          <w:rFonts w:ascii="Arial" w:hAnsi="Arial" w:cs="Arial"/>
          <w:sz w:val="22"/>
          <w:szCs w:val="22"/>
        </w:rPr>
        <w:t>mai</w:t>
      </w:r>
      <w:r w:rsidR="00DF3363">
        <w:rPr>
          <w:rFonts w:ascii="Arial" w:hAnsi="Arial" w:cs="Arial"/>
          <w:sz w:val="22"/>
          <w:szCs w:val="22"/>
        </w:rPr>
        <w:t xml:space="preserve"> </w:t>
      </w:r>
      <w:r w:rsidR="00250DEF" w:rsidRPr="00250DEF">
        <w:rPr>
          <w:rFonts w:ascii="Arial" w:hAnsi="Arial" w:cs="Arial"/>
          <w:sz w:val="22"/>
          <w:szCs w:val="22"/>
        </w:rPr>
        <w:t>2014 relatif à la participation des enseignants d'éducation physique et sportive aux activités sportives scolaires volontaires des élèves est intégrée au tiers temps réalisé (entre 3 et 9</w:t>
      </w:r>
      <w:r w:rsidR="00DF3363">
        <w:rPr>
          <w:rFonts w:ascii="Arial" w:hAnsi="Arial" w:cs="Arial"/>
          <w:sz w:val="22"/>
          <w:szCs w:val="22"/>
        </w:rPr>
        <w:t xml:space="preserve"> </w:t>
      </w:r>
      <w:r w:rsidR="00250DEF" w:rsidRPr="00250DEF">
        <w:rPr>
          <w:rFonts w:ascii="Arial" w:hAnsi="Arial" w:cs="Arial"/>
          <w:sz w:val="22"/>
          <w:szCs w:val="22"/>
        </w:rPr>
        <w:t>heures hebdomadaires d'enseignement et 3</w:t>
      </w:r>
      <w:r w:rsidR="00DF3363">
        <w:rPr>
          <w:rFonts w:ascii="Arial" w:hAnsi="Arial" w:cs="Arial"/>
          <w:sz w:val="22"/>
          <w:szCs w:val="22"/>
        </w:rPr>
        <w:t xml:space="preserve"> </w:t>
      </w:r>
      <w:r w:rsidR="00250DEF" w:rsidRPr="00250DEF">
        <w:rPr>
          <w:rFonts w:ascii="Arial" w:hAnsi="Arial" w:cs="Arial"/>
          <w:sz w:val="22"/>
          <w:szCs w:val="22"/>
        </w:rPr>
        <w:t xml:space="preserve">heures pendant </w:t>
      </w:r>
      <w:proofErr w:type="gramStart"/>
      <w:r w:rsidR="00250DEF" w:rsidRPr="00250DEF">
        <w:rPr>
          <w:rFonts w:ascii="Arial" w:hAnsi="Arial" w:cs="Arial"/>
          <w:sz w:val="22"/>
          <w:szCs w:val="22"/>
        </w:rPr>
        <w:t>un trimestre consacrées</w:t>
      </w:r>
      <w:proofErr w:type="gramEnd"/>
      <w:r w:rsidR="00250DEF" w:rsidRPr="00250DEF">
        <w:rPr>
          <w:rFonts w:ascii="Arial" w:hAnsi="Arial" w:cs="Arial"/>
          <w:sz w:val="22"/>
          <w:szCs w:val="22"/>
        </w:rPr>
        <w:t xml:space="preserve"> à l'association sportive de l'établissement). Le volume de service annuel à réaliser s'élève à 240</w:t>
      </w:r>
      <w:r w:rsidR="00DF3363">
        <w:rPr>
          <w:rFonts w:ascii="Arial" w:hAnsi="Arial" w:cs="Arial"/>
          <w:sz w:val="22"/>
          <w:szCs w:val="22"/>
        </w:rPr>
        <w:t xml:space="preserve"> </w:t>
      </w:r>
      <w:r w:rsidR="00250DEF" w:rsidRPr="00250DEF">
        <w:rPr>
          <w:rFonts w:ascii="Arial" w:hAnsi="Arial" w:cs="Arial"/>
          <w:sz w:val="22"/>
          <w:szCs w:val="22"/>
        </w:rPr>
        <w:t>heures</w:t>
      </w:r>
      <w:r w:rsidR="00837B2E">
        <w:rPr>
          <w:rFonts w:ascii="Arial" w:hAnsi="Arial" w:cs="Arial"/>
          <w:sz w:val="22"/>
          <w:szCs w:val="22"/>
        </w:rPr>
        <w:t>.</w:t>
      </w:r>
    </w:p>
    <w:p w:rsidR="00661A12" w:rsidRDefault="005B5B25" w:rsidP="005B5B25">
      <w:pPr>
        <w:pStyle w:val="NormalWeb"/>
        <w:spacing w:before="120"/>
        <w:jc w:val="both"/>
        <w:rPr>
          <w:rFonts w:ascii="Arial" w:hAnsi="Arial" w:cs="Arial"/>
          <w:sz w:val="22"/>
          <w:szCs w:val="22"/>
        </w:rPr>
      </w:pPr>
      <w:r>
        <w:rPr>
          <w:rFonts w:ascii="Arial" w:hAnsi="Arial" w:cs="Arial"/>
          <w:sz w:val="22"/>
          <w:szCs w:val="22"/>
        </w:rPr>
        <w:t>P</w:t>
      </w:r>
      <w:r w:rsidR="00250DEF" w:rsidRPr="00250DEF">
        <w:rPr>
          <w:rFonts w:ascii="Arial" w:hAnsi="Arial" w:cs="Arial"/>
          <w:sz w:val="22"/>
          <w:szCs w:val="22"/>
        </w:rPr>
        <w:t>our les alternants de la discipline Documentation, le service du contractuel alternant se déroule à raison de 12</w:t>
      </w:r>
      <w:r w:rsidR="00C927EF">
        <w:rPr>
          <w:rFonts w:ascii="Arial" w:hAnsi="Arial" w:cs="Arial"/>
          <w:sz w:val="22"/>
          <w:szCs w:val="22"/>
        </w:rPr>
        <w:t xml:space="preserve"> </w:t>
      </w:r>
      <w:r w:rsidR="00250DEF" w:rsidRPr="00250DEF">
        <w:rPr>
          <w:rFonts w:ascii="Arial" w:hAnsi="Arial" w:cs="Arial"/>
          <w:sz w:val="22"/>
          <w:szCs w:val="22"/>
        </w:rPr>
        <w:t>heures hebdomadaires, dont 10</w:t>
      </w:r>
      <w:r w:rsidR="00DF3363">
        <w:rPr>
          <w:rFonts w:ascii="Arial" w:hAnsi="Arial" w:cs="Arial"/>
          <w:sz w:val="22"/>
          <w:szCs w:val="22"/>
        </w:rPr>
        <w:t xml:space="preserve"> </w:t>
      </w:r>
      <w:r w:rsidR="00250DEF" w:rsidRPr="00250DEF">
        <w:rPr>
          <w:rFonts w:ascii="Arial" w:hAnsi="Arial" w:cs="Arial"/>
          <w:sz w:val="22"/>
          <w:szCs w:val="22"/>
        </w:rPr>
        <w:t>heures consacrées au service d'information et de documentation et 2</w:t>
      </w:r>
      <w:r w:rsidR="00C927EF">
        <w:rPr>
          <w:rFonts w:ascii="Arial" w:hAnsi="Arial" w:cs="Arial"/>
          <w:sz w:val="22"/>
          <w:szCs w:val="22"/>
        </w:rPr>
        <w:t xml:space="preserve"> </w:t>
      </w:r>
      <w:r w:rsidR="00250DEF" w:rsidRPr="00250DEF">
        <w:rPr>
          <w:rFonts w:ascii="Arial" w:hAnsi="Arial" w:cs="Arial"/>
          <w:sz w:val="22"/>
          <w:szCs w:val="22"/>
        </w:rPr>
        <w:t>heures aux relations avec l'extérieur.</w:t>
      </w:r>
    </w:p>
    <w:p w:rsidR="005B5B25" w:rsidRDefault="005B5B25" w:rsidP="005B5B25">
      <w:pPr>
        <w:pStyle w:val="NormalWeb"/>
        <w:spacing w:before="120" w:after="120"/>
        <w:jc w:val="both"/>
        <w:rPr>
          <w:rFonts w:ascii="Arial" w:hAnsi="Arial" w:cs="Arial"/>
          <w:sz w:val="22"/>
          <w:szCs w:val="22"/>
        </w:rPr>
      </w:pPr>
      <w:r>
        <w:rPr>
          <w:rFonts w:ascii="Arial" w:hAnsi="Arial" w:cs="Arial"/>
          <w:sz w:val="22"/>
          <w:szCs w:val="22"/>
        </w:rPr>
        <w:t>P</w:t>
      </w:r>
      <w:r w:rsidR="0015295A" w:rsidRPr="0015295A">
        <w:rPr>
          <w:rFonts w:ascii="Arial" w:hAnsi="Arial" w:cs="Arial"/>
          <w:sz w:val="22"/>
          <w:szCs w:val="22"/>
        </w:rPr>
        <w:t>our les CPE alternants, le temps de service correspondant à un tiers temps de l’ORS d’un CPE, à raison de 11,66 heures hebdomadaires.</w:t>
      </w:r>
    </w:p>
    <w:p w:rsidR="001C4696" w:rsidRDefault="001C4696" w:rsidP="005B5B25">
      <w:pPr>
        <w:pStyle w:val="NormalWeb"/>
        <w:spacing w:before="120" w:after="120"/>
        <w:jc w:val="both"/>
        <w:rPr>
          <w:rFonts w:ascii="Arial" w:hAnsi="Arial" w:cs="Arial"/>
          <w:sz w:val="22"/>
          <w:szCs w:val="22"/>
        </w:rPr>
      </w:pPr>
    </w:p>
    <w:p w:rsidR="001C4696" w:rsidRPr="00334188" w:rsidRDefault="001C4696" w:rsidP="001C4696">
      <w:pPr>
        <w:pStyle w:val="Corpsdetexte"/>
        <w:ind w:firstLine="720"/>
        <w:rPr>
          <w:rFonts w:cs="Arial"/>
          <w:b/>
          <w:sz w:val="22"/>
          <w:szCs w:val="22"/>
        </w:rPr>
      </w:pPr>
      <w:r w:rsidRPr="00334188">
        <w:rPr>
          <w:rFonts w:cs="Arial"/>
          <w:b/>
          <w:sz w:val="22"/>
          <w:szCs w:val="22"/>
        </w:rPr>
        <w:t>-&gt; Jours de présence en établissement :</w:t>
      </w:r>
    </w:p>
    <w:p w:rsidR="001C4696" w:rsidRPr="00334188" w:rsidRDefault="001C4696" w:rsidP="00837B2E">
      <w:pPr>
        <w:pStyle w:val="Corpsdetexte"/>
        <w:numPr>
          <w:ilvl w:val="0"/>
          <w:numId w:val="130"/>
        </w:numPr>
        <w:rPr>
          <w:rFonts w:cs="Arial"/>
          <w:sz w:val="22"/>
          <w:szCs w:val="22"/>
        </w:rPr>
      </w:pPr>
      <w:r w:rsidRPr="00334188">
        <w:rPr>
          <w:rFonts w:cs="Arial"/>
          <w:b/>
          <w:sz w:val="22"/>
          <w:szCs w:val="22"/>
        </w:rPr>
        <w:lastRenderedPageBreak/>
        <w:t>Lundi et mercred</w:t>
      </w:r>
      <w:r w:rsidRPr="00334188">
        <w:rPr>
          <w:rFonts w:cs="Arial"/>
          <w:sz w:val="22"/>
          <w:szCs w:val="22"/>
        </w:rPr>
        <w:t xml:space="preserve">i pour les contractuels en </w:t>
      </w:r>
      <w:r w:rsidRPr="00334188">
        <w:rPr>
          <w:rFonts w:cs="Arial"/>
          <w:b/>
          <w:sz w:val="22"/>
          <w:szCs w:val="22"/>
        </w:rPr>
        <w:t>EPS</w:t>
      </w:r>
    </w:p>
    <w:p w:rsidR="001C4696" w:rsidRPr="00334188" w:rsidRDefault="001C4696" w:rsidP="00837B2E">
      <w:pPr>
        <w:pStyle w:val="Corpsdetexte"/>
        <w:numPr>
          <w:ilvl w:val="0"/>
          <w:numId w:val="130"/>
        </w:numPr>
        <w:rPr>
          <w:rFonts w:cs="Arial"/>
          <w:sz w:val="22"/>
          <w:szCs w:val="22"/>
        </w:rPr>
      </w:pPr>
      <w:r w:rsidRPr="00334188">
        <w:rPr>
          <w:rFonts w:cs="Arial"/>
          <w:b/>
          <w:sz w:val="22"/>
          <w:szCs w:val="22"/>
        </w:rPr>
        <w:t>Mardi et vendred</w:t>
      </w:r>
      <w:r w:rsidRPr="00334188">
        <w:rPr>
          <w:rFonts w:cs="Arial"/>
          <w:sz w:val="22"/>
          <w:szCs w:val="22"/>
        </w:rPr>
        <w:t xml:space="preserve">i pour les autres </w:t>
      </w:r>
      <w:r w:rsidRPr="00334188">
        <w:rPr>
          <w:rFonts w:cs="Arial"/>
          <w:b/>
          <w:sz w:val="22"/>
          <w:szCs w:val="22"/>
        </w:rPr>
        <w:t>contractuels</w:t>
      </w:r>
      <w:r>
        <w:rPr>
          <w:rFonts w:cs="Arial"/>
          <w:b/>
          <w:sz w:val="22"/>
          <w:szCs w:val="22"/>
        </w:rPr>
        <w:t xml:space="preserve"> </w:t>
      </w:r>
      <w:r w:rsidRPr="00E3707C">
        <w:rPr>
          <w:rFonts w:cs="Arial"/>
          <w:sz w:val="22"/>
          <w:szCs w:val="22"/>
        </w:rPr>
        <w:t>enseignant</w:t>
      </w:r>
      <w:r>
        <w:rPr>
          <w:rFonts w:cs="Arial"/>
          <w:sz w:val="22"/>
          <w:szCs w:val="22"/>
        </w:rPr>
        <w:t>s</w:t>
      </w:r>
      <w:r w:rsidRPr="00E3707C">
        <w:rPr>
          <w:rFonts w:cs="Arial"/>
          <w:sz w:val="22"/>
          <w:szCs w:val="22"/>
        </w:rPr>
        <w:t xml:space="preserve"> et CPE</w:t>
      </w:r>
    </w:p>
    <w:p w:rsidR="001C4696" w:rsidRPr="00C927EF" w:rsidRDefault="001C4696" w:rsidP="00837B2E">
      <w:pPr>
        <w:pStyle w:val="Corpsdetexte"/>
        <w:numPr>
          <w:ilvl w:val="0"/>
          <w:numId w:val="130"/>
        </w:numPr>
        <w:rPr>
          <w:rFonts w:cs="Arial"/>
          <w:sz w:val="22"/>
          <w:szCs w:val="22"/>
        </w:rPr>
      </w:pPr>
      <w:r w:rsidRPr="00334188">
        <w:rPr>
          <w:rFonts w:cs="Arial"/>
          <w:b/>
          <w:sz w:val="22"/>
          <w:szCs w:val="22"/>
        </w:rPr>
        <w:t xml:space="preserve">Lundi et vendredi </w:t>
      </w:r>
      <w:r w:rsidRPr="00334188">
        <w:rPr>
          <w:rFonts w:cs="Arial"/>
          <w:sz w:val="22"/>
          <w:szCs w:val="22"/>
        </w:rPr>
        <w:t xml:space="preserve">pour les contractuels </w:t>
      </w:r>
      <w:r w:rsidRPr="00334188">
        <w:rPr>
          <w:rFonts w:cs="Arial"/>
          <w:b/>
          <w:sz w:val="22"/>
          <w:szCs w:val="22"/>
        </w:rPr>
        <w:t>Documentalistes</w:t>
      </w:r>
    </w:p>
    <w:p w:rsidR="005B5B25" w:rsidRDefault="005B5B25" w:rsidP="005B5B25">
      <w:pPr>
        <w:pStyle w:val="NormalWeb"/>
        <w:spacing w:before="120" w:after="120"/>
        <w:jc w:val="both"/>
        <w:rPr>
          <w:rFonts w:ascii="Arial" w:hAnsi="Arial" w:cs="Arial"/>
          <w:sz w:val="22"/>
          <w:szCs w:val="22"/>
        </w:rPr>
      </w:pPr>
    </w:p>
    <w:p w:rsidR="001C4696" w:rsidRPr="005B5B25" w:rsidRDefault="001C4696" w:rsidP="005B5B25">
      <w:pPr>
        <w:pStyle w:val="NormalWeb"/>
        <w:spacing w:before="120" w:after="120"/>
        <w:jc w:val="both"/>
        <w:rPr>
          <w:rFonts w:ascii="Arial" w:hAnsi="Arial" w:cs="Arial"/>
          <w:sz w:val="22"/>
          <w:szCs w:val="22"/>
        </w:rPr>
      </w:pPr>
    </w:p>
    <w:p w:rsidR="00250DEF" w:rsidRPr="0049612D" w:rsidRDefault="009A79D4" w:rsidP="005B5B25">
      <w:pPr>
        <w:pStyle w:val="Style2"/>
        <w:spacing w:before="120"/>
        <w:ind w:left="425" w:hanging="357"/>
        <w:jc w:val="both"/>
        <w:rPr>
          <w:color w:val="2F5496"/>
        </w:rPr>
      </w:pPr>
      <w:r w:rsidRPr="0049612D">
        <w:rPr>
          <w:color w:val="2F5496"/>
        </w:rPr>
        <w:t>2</w:t>
      </w:r>
      <w:r w:rsidR="00250DEF" w:rsidRPr="0049612D">
        <w:rPr>
          <w:color w:val="2F5496"/>
        </w:rPr>
        <w:t>.</w:t>
      </w:r>
      <w:r w:rsidR="00250DEF" w:rsidRPr="0049612D">
        <w:rPr>
          <w:i/>
          <w:iCs/>
          <w:color w:val="2F5496"/>
        </w:rPr>
        <w:t xml:space="preserve"> </w:t>
      </w:r>
      <w:r w:rsidR="00250DEF" w:rsidRPr="0049612D">
        <w:rPr>
          <w:color w:val="2F5496"/>
        </w:rPr>
        <w:t>Rémunération</w:t>
      </w:r>
    </w:p>
    <w:p w:rsidR="00250DEF" w:rsidRPr="00250DEF" w:rsidRDefault="00250DEF" w:rsidP="00E705B8">
      <w:pPr>
        <w:pStyle w:val="NormalWeb"/>
        <w:jc w:val="both"/>
        <w:rPr>
          <w:rFonts w:ascii="Arial" w:hAnsi="Arial" w:cs="Arial"/>
          <w:sz w:val="22"/>
          <w:szCs w:val="22"/>
        </w:rPr>
      </w:pPr>
      <w:r w:rsidRPr="00250DEF">
        <w:rPr>
          <w:rFonts w:ascii="Arial" w:hAnsi="Arial" w:cs="Arial"/>
          <w:sz w:val="22"/>
          <w:szCs w:val="22"/>
        </w:rPr>
        <w:t xml:space="preserve">Les </w:t>
      </w:r>
      <w:r w:rsidR="005B5B25">
        <w:rPr>
          <w:rFonts w:ascii="Arial" w:hAnsi="Arial" w:cs="Arial"/>
          <w:sz w:val="22"/>
          <w:szCs w:val="22"/>
        </w:rPr>
        <w:t xml:space="preserve">contractuels </w:t>
      </w:r>
      <w:r w:rsidRPr="00250DEF">
        <w:rPr>
          <w:rFonts w:ascii="Arial" w:hAnsi="Arial" w:cs="Arial"/>
          <w:sz w:val="22"/>
          <w:szCs w:val="22"/>
        </w:rPr>
        <w:t>alternants bénéficient d'une rémunération mensuelle brute de 865</w:t>
      </w:r>
      <w:r w:rsidR="00661A12">
        <w:rPr>
          <w:rFonts w:ascii="Arial" w:hAnsi="Arial" w:cs="Arial"/>
          <w:sz w:val="22"/>
          <w:szCs w:val="22"/>
        </w:rPr>
        <w:t xml:space="preserve"> </w:t>
      </w:r>
      <w:r w:rsidRPr="00250DEF">
        <w:rPr>
          <w:rFonts w:ascii="Arial" w:hAnsi="Arial" w:cs="Arial"/>
          <w:sz w:val="22"/>
          <w:szCs w:val="22"/>
        </w:rPr>
        <w:t>euros à laquelle est ajoutée une fraction de l'indemnité de suivi et d'orientation des élèves (</w:t>
      </w:r>
      <w:proofErr w:type="spellStart"/>
      <w:r w:rsidRPr="00250DEF">
        <w:rPr>
          <w:rFonts w:ascii="Arial" w:hAnsi="Arial" w:cs="Arial"/>
          <w:sz w:val="22"/>
          <w:szCs w:val="22"/>
        </w:rPr>
        <w:t>Isoe</w:t>
      </w:r>
      <w:proofErr w:type="spellEnd"/>
      <w:r w:rsidRPr="00250DEF">
        <w:rPr>
          <w:rFonts w:ascii="Arial" w:hAnsi="Arial" w:cs="Arial"/>
          <w:sz w:val="22"/>
          <w:szCs w:val="22"/>
        </w:rPr>
        <w:t>), déterminée au prorata de leur temps effectif de service.</w:t>
      </w:r>
      <w:r w:rsidR="005B5B25">
        <w:rPr>
          <w:rFonts w:ascii="Arial" w:hAnsi="Arial" w:cs="Arial"/>
          <w:sz w:val="22"/>
          <w:szCs w:val="22"/>
        </w:rPr>
        <w:t xml:space="preserve"> </w:t>
      </w:r>
      <w:r w:rsidRPr="00250DEF">
        <w:rPr>
          <w:rFonts w:ascii="Arial" w:hAnsi="Arial" w:cs="Arial"/>
          <w:sz w:val="22"/>
          <w:szCs w:val="22"/>
        </w:rPr>
        <w:t>Cette rémunération est compatible avec l'attribution des bourses sur critères sociaux de l'enseignement supérieur dans les conditions de droit commun.</w:t>
      </w:r>
    </w:p>
    <w:p w:rsidR="00250DEF" w:rsidRPr="00250DEF" w:rsidRDefault="00250DEF" w:rsidP="00E705B8">
      <w:pPr>
        <w:pStyle w:val="NormalWeb"/>
        <w:jc w:val="both"/>
        <w:rPr>
          <w:rFonts w:ascii="Arial" w:hAnsi="Arial" w:cs="Arial"/>
          <w:sz w:val="22"/>
          <w:szCs w:val="22"/>
        </w:rPr>
      </w:pPr>
      <w:r w:rsidRPr="00250DEF">
        <w:rPr>
          <w:rFonts w:ascii="Arial" w:hAnsi="Arial" w:cs="Arial"/>
          <w:sz w:val="22"/>
          <w:szCs w:val="22"/>
        </w:rPr>
        <w:t>Le cas échéant, le supplément familial de traitement ainsi que, dans le cas où les dispositions réglementaires le permettent, les autres indemnités auxquelles peuvent prétendre les maîtres titulaires d'un contrat ou d'un agrément définitifs exerçant des fonctions comparables, doivent également être versés.</w:t>
      </w:r>
    </w:p>
    <w:p w:rsidR="001C4696" w:rsidRDefault="00250DEF" w:rsidP="00E705B8">
      <w:pPr>
        <w:pStyle w:val="NormalWeb"/>
        <w:jc w:val="both"/>
        <w:rPr>
          <w:rFonts w:ascii="Arial" w:hAnsi="Arial" w:cs="Arial"/>
          <w:sz w:val="22"/>
          <w:szCs w:val="22"/>
        </w:rPr>
      </w:pPr>
      <w:r w:rsidRPr="00250DEF">
        <w:rPr>
          <w:rFonts w:ascii="Arial" w:hAnsi="Arial" w:cs="Arial"/>
          <w:sz w:val="22"/>
          <w:szCs w:val="22"/>
        </w:rPr>
        <w:t>En fonction de la commune d'affectation des alternants, un complément de rémunération équivalant à l'indemnité de résidence et correspondant aux taux prévus pour cette indemnité leur est versé.</w:t>
      </w:r>
      <w:r w:rsidR="005B5B25">
        <w:rPr>
          <w:rFonts w:ascii="Arial" w:hAnsi="Arial" w:cs="Arial"/>
          <w:sz w:val="22"/>
          <w:szCs w:val="22"/>
        </w:rPr>
        <w:t xml:space="preserve"> </w:t>
      </w:r>
    </w:p>
    <w:p w:rsidR="00D24754" w:rsidRDefault="00250DEF" w:rsidP="00E705B8">
      <w:pPr>
        <w:pStyle w:val="NormalWeb"/>
        <w:jc w:val="both"/>
        <w:rPr>
          <w:rFonts w:ascii="Arial" w:hAnsi="Arial" w:cs="Arial"/>
          <w:sz w:val="22"/>
          <w:szCs w:val="22"/>
        </w:rPr>
      </w:pPr>
      <w:r w:rsidRPr="00250DEF">
        <w:rPr>
          <w:rFonts w:ascii="Arial" w:hAnsi="Arial" w:cs="Arial"/>
          <w:sz w:val="22"/>
          <w:szCs w:val="22"/>
        </w:rPr>
        <w:t>Le contractuel inscrit en master M</w:t>
      </w:r>
      <w:r w:rsidR="00661A12">
        <w:rPr>
          <w:rFonts w:ascii="Arial" w:hAnsi="Arial" w:cs="Arial"/>
          <w:sz w:val="22"/>
          <w:szCs w:val="22"/>
        </w:rPr>
        <w:t>EEF</w:t>
      </w:r>
      <w:r w:rsidRPr="00250DEF">
        <w:rPr>
          <w:rFonts w:ascii="Arial" w:hAnsi="Arial" w:cs="Arial"/>
          <w:sz w:val="22"/>
          <w:szCs w:val="22"/>
        </w:rPr>
        <w:t xml:space="preserve"> conserve la protection sociale dont il est bénéficiaire en qualité d'étudiant dans le cadre de l'assurance maladie, à titre personnel ou comme ayant droit. Étant affilié au régime général de la Sécurité sociale, il peut également percevoir des prestations en espèces (indemnités journalières) de la part des caisses primaires d'assurance maladie.</w:t>
      </w:r>
    </w:p>
    <w:p w:rsidR="001C4696" w:rsidRPr="00250DEF" w:rsidRDefault="001C4696" w:rsidP="001C4696">
      <w:pPr>
        <w:pStyle w:val="NormalWeb"/>
        <w:jc w:val="both"/>
        <w:rPr>
          <w:rFonts w:ascii="Arial" w:hAnsi="Arial" w:cs="Arial"/>
          <w:sz w:val="22"/>
          <w:szCs w:val="22"/>
        </w:rPr>
      </w:pPr>
      <w:r w:rsidRPr="00250DEF">
        <w:rPr>
          <w:rFonts w:ascii="Arial" w:hAnsi="Arial" w:cs="Arial"/>
          <w:sz w:val="22"/>
          <w:szCs w:val="22"/>
        </w:rPr>
        <w:t xml:space="preserve">L'alternant peut également bénéficier du </w:t>
      </w:r>
      <w:proofErr w:type="spellStart"/>
      <w:r w:rsidRPr="00250DEF">
        <w:rPr>
          <w:rFonts w:ascii="Arial" w:hAnsi="Arial" w:cs="Arial"/>
          <w:sz w:val="22"/>
          <w:szCs w:val="22"/>
        </w:rPr>
        <w:t>Pass</w:t>
      </w:r>
      <w:proofErr w:type="spellEnd"/>
      <w:r w:rsidRPr="00250DEF">
        <w:rPr>
          <w:rFonts w:ascii="Arial" w:hAnsi="Arial" w:cs="Arial"/>
          <w:sz w:val="22"/>
          <w:szCs w:val="22"/>
        </w:rPr>
        <w:t xml:space="preserve"> Éducation.</w:t>
      </w:r>
    </w:p>
    <w:p w:rsidR="00837B2E" w:rsidRDefault="00837B2E" w:rsidP="00837B2E">
      <w:pPr>
        <w:pStyle w:val="Commentaire"/>
      </w:pPr>
      <w:r w:rsidRPr="00636F09">
        <w:t>https://www.education.gouv.fr/pass-education-gratuite-des-musees-et-monuments-nationaux-12143</w:t>
      </w:r>
    </w:p>
    <w:p w:rsidR="005B5B25" w:rsidRDefault="005B5B25" w:rsidP="00E705B8">
      <w:pPr>
        <w:pStyle w:val="Style2"/>
        <w:numPr>
          <w:ilvl w:val="0"/>
          <w:numId w:val="0"/>
        </w:numPr>
        <w:pBdr>
          <w:top w:val="none" w:sz="4" w:space="0" w:color="000000"/>
          <w:left w:val="none" w:sz="4" w:space="0" w:color="000000"/>
          <w:bottom w:val="none" w:sz="4" w:space="0" w:color="000000"/>
          <w:right w:val="none" w:sz="4" w:space="0" w:color="000000"/>
        </w:pBdr>
        <w:spacing w:after="120"/>
        <w:jc w:val="both"/>
        <w:rPr>
          <w:b w:val="0"/>
          <w:color w:val="000000"/>
          <w:szCs w:val="22"/>
          <w:highlight w:val="white"/>
        </w:rPr>
      </w:pPr>
    </w:p>
    <w:p w:rsidR="00837B2E" w:rsidRDefault="00837B2E" w:rsidP="00E705B8">
      <w:pPr>
        <w:pStyle w:val="Style2"/>
        <w:numPr>
          <w:ilvl w:val="0"/>
          <w:numId w:val="0"/>
        </w:numPr>
        <w:pBdr>
          <w:top w:val="none" w:sz="4" w:space="0" w:color="000000"/>
          <w:left w:val="none" w:sz="4" w:space="0" w:color="000000"/>
          <w:bottom w:val="none" w:sz="4" w:space="0" w:color="000000"/>
          <w:right w:val="none" w:sz="4" w:space="0" w:color="000000"/>
        </w:pBdr>
        <w:spacing w:after="120"/>
        <w:jc w:val="both"/>
        <w:rPr>
          <w:b w:val="0"/>
          <w:color w:val="000000"/>
          <w:szCs w:val="22"/>
          <w:highlight w:val="white"/>
        </w:rPr>
      </w:pPr>
    </w:p>
    <w:p w:rsidR="001C4696" w:rsidRDefault="001C4696" w:rsidP="008E335E">
      <w:pPr>
        <w:pStyle w:val="Style2"/>
        <w:numPr>
          <w:ilvl w:val="0"/>
          <w:numId w:val="79"/>
        </w:numPr>
        <w:jc w:val="both"/>
        <w:rPr>
          <w:color w:val="000000"/>
          <w:szCs w:val="22"/>
          <w:shd w:val="clear" w:color="auto" w:fill="FFFFFF"/>
        </w:rPr>
      </w:pPr>
      <w:r>
        <w:rPr>
          <w:color w:val="1F497D"/>
          <w:sz w:val="24"/>
          <w:szCs w:val="24"/>
        </w:rPr>
        <w:t>3- Remboursement des frais de déplacement</w:t>
      </w:r>
    </w:p>
    <w:p w:rsidR="001C4696" w:rsidRPr="00B13846" w:rsidRDefault="001C4696" w:rsidP="001C4696">
      <w:pPr>
        <w:pStyle w:val="NormalWeb"/>
        <w:jc w:val="both"/>
        <w:rPr>
          <w:rFonts w:ascii="Arial" w:hAnsi="Arial" w:cs="Arial"/>
          <w:sz w:val="22"/>
          <w:szCs w:val="22"/>
        </w:rPr>
      </w:pPr>
      <w:r w:rsidRPr="00B13846">
        <w:rPr>
          <w:rFonts w:ascii="Arial" w:hAnsi="Arial" w:cs="Arial"/>
          <w:sz w:val="22"/>
          <w:szCs w:val="22"/>
        </w:rPr>
        <w:t xml:space="preserve">Une indemnité de sujétion de formation (ISF) est versée aux contractuels alternants en master </w:t>
      </w:r>
      <w:proofErr w:type="spellStart"/>
      <w:r w:rsidRPr="00B13846">
        <w:rPr>
          <w:rFonts w:ascii="Arial" w:hAnsi="Arial" w:cs="Arial"/>
          <w:sz w:val="22"/>
          <w:szCs w:val="22"/>
        </w:rPr>
        <w:t>Meef</w:t>
      </w:r>
      <w:proofErr w:type="spellEnd"/>
      <w:r w:rsidRPr="00B13846">
        <w:rPr>
          <w:rFonts w:ascii="Arial" w:hAnsi="Arial" w:cs="Arial"/>
          <w:sz w:val="22"/>
          <w:szCs w:val="22"/>
        </w:rPr>
        <w:t>. Cette indemnité permet de dédommager les frais de déplacement entre l’I</w:t>
      </w:r>
      <w:r w:rsidR="00B13846">
        <w:rPr>
          <w:rFonts w:ascii="Arial" w:hAnsi="Arial" w:cs="Arial"/>
          <w:sz w:val="22"/>
          <w:szCs w:val="22"/>
        </w:rPr>
        <w:t>NSPE</w:t>
      </w:r>
      <w:r w:rsidRPr="00B13846">
        <w:rPr>
          <w:rFonts w:ascii="Arial" w:hAnsi="Arial" w:cs="Arial"/>
          <w:sz w:val="22"/>
          <w:szCs w:val="22"/>
        </w:rPr>
        <w:t xml:space="preserve"> et l’école ou l’EPLE d’affectation.</w:t>
      </w:r>
    </w:p>
    <w:p w:rsidR="001C4696" w:rsidRPr="001848B1" w:rsidRDefault="001C4696" w:rsidP="001C4696">
      <w:pPr>
        <w:pStyle w:val="NormalWeb"/>
        <w:jc w:val="both"/>
        <w:rPr>
          <w:rFonts w:ascii="Arial" w:hAnsi="Arial" w:cs="Arial"/>
          <w:sz w:val="22"/>
          <w:szCs w:val="22"/>
        </w:rPr>
      </w:pPr>
      <w:r w:rsidRPr="00B13846">
        <w:rPr>
          <w:rFonts w:ascii="Arial" w:hAnsi="Arial" w:cs="Arial"/>
          <w:sz w:val="22"/>
          <w:szCs w:val="22"/>
        </w:rPr>
        <w:t>L’ISF s’élève à 700€ annuels. Elle sera versée mensuellement sous réserve que la commune du lieu de formation soit distincte de la commune de l’école ou de l’établissement et de la commune de la résidence familiale (constituent une seule et même commune toute commune et les communes limitrophes desservies par des moyens de transports publics de voyageurs, et est considérée comme résidence familiale le territoire de la commune sur lequel se situe le domicile de l’alternant contractuel).</w:t>
      </w:r>
    </w:p>
    <w:p w:rsidR="001C4696" w:rsidRDefault="001C4696" w:rsidP="001C4696">
      <w:pPr>
        <w:pStyle w:val="NormalWeb"/>
        <w:jc w:val="both"/>
        <w:rPr>
          <w:rFonts w:ascii="Arial" w:hAnsi="Arial" w:cs="Arial"/>
          <w:sz w:val="22"/>
          <w:szCs w:val="22"/>
        </w:rPr>
      </w:pPr>
      <w:r>
        <w:rPr>
          <w:rFonts w:ascii="Arial" w:hAnsi="Arial" w:cs="Arial"/>
          <w:sz w:val="22"/>
          <w:szCs w:val="22"/>
        </w:rPr>
        <w:t xml:space="preserve">Si </w:t>
      </w:r>
      <w:r>
        <w:rPr>
          <w:rFonts w:ascii="Arial" w:hAnsi="Arial" w:cs="Arial"/>
          <w:sz w:val="22"/>
          <w:szCs w:val="22"/>
          <w:lang w:eastAsia="fr-FR"/>
        </w:rPr>
        <w:t xml:space="preserve">l’étudiant alternant contractuel </w:t>
      </w:r>
      <w:r>
        <w:rPr>
          <w:rFonts w:ascii="Arial" w:hAnsi="Arial" w:cs="Arial"/>
          <w:sz w:val="22"/>
          <w:szCs w:val="22"/>
        </w:rPr>
        <w:t xml:space="preserve">fait le choix d'un mode de transport alternatif et durable (vélo, covoiturage), il peut également bénéficier du forfait « mobilités durables ». Ce dispositif s'applique aux déplacements domicile-travail. </w:t>
      </w:r>
    </w:p>
    <w:p w:rsidR="001C4696" w:rsidRDefault="001C4696" w:rsidP="00E705B8">
      <w:pPr>
        <w:pStyle w:val="Style2"/>
        <w:numPr>
          <w:ilvl w:val="0"/>
          <w:numId w:val="0"/>
        </w:numPr>
        <w:pBdr>
          <w:top w:val="none" w:sz="4" w:space="0" w:color="000000"/>
          <w:left w:val="none" w:sz="4" w:space="0" w:color="000000"/>
          <w:bottom w:val="none" w:sz="4" w:space="0" w:color="000000"/>
          <w:right w:val="none" w:sz="4" w:space="0" w:color="000000"/>
        </w:pBdr>
        <w:spacing w:after="120"/>
        <w:jc w:val="both"/>
        <w:rPr>
          <w:b w:val="0"/>
          <w:color w:val="000000"/>
          <w:szCs w:val="22"/>
          <w:highlight w:val="white"/>
        </w:rPr>
      </w:pPr>
      <w:r>
        <w:rPr>
          <w:b w:val="0"/>
          <w:color w:val="000000"/>
          <w:szCs w:val="22"/>
          <w:highlight w:val="white"/>
        </w:rPr>
        <w:br w:type="page"/>
      </w:r>
    </w:p>
    <w:p w:rsidR="007428AC" w:rsidRPr="0049612D" w:rsidRDefault="007428AC" w:rsidP="005B5B25">
      <w:pPr>
        <w:pStyle w:val="Style2"/>
        <w:spacing w:before="120" w:after="120"/>
        <w:ind w:left="425" w:hanging="357"/>
        <w:jc w:val="both"/>
        <w:rPr>
          <w:color w:val="2F5496"/>
        </w:rPr>
      </w:pPr>
      <w:r w:rsidRPr="0049612D">
        <w:rPr>
          <w:color w:val="2F5496"/>
        </w:rPr>
        <w:lastRenderedPageBreak/>
        <w:t xml:space="preserve">4. Obligations d’assiduité </w:t>
      </w:r>
    </w:p>
    <w:p w:rsidR="001C4696" w:rsidRPr="0049612D" w:rsidRDefault="001C4696" w:rsidP="001C4696">
      <w:pPr>
        <w:pStyle w:val="Style2"/>
        <w:numPr>
          <w:ilvl w:val="0"/>
          <w:numId w:val="0"/>
        </w:numPr>
        <w:spacing w:before="120" w:after="120"/>
        <w:ind w:left="425"/>
        <w:jc w:val="both"/>
        <w:rPr>
          <w:color w:val="2F5496"/>
        </w:rPr>
      </w:pPr>
    </w:p>
    <w:p w:rsidR="007428AC" w:rsidRPr="00B13846" w:rsidRDefault="007428AC" w:rsidP="00E705B8">
      <w:pPr>
        <w:widowControl/>
        <w:autoSpaceDE w:val="0"/>
        <w:autoSpaceDN w:val="0"/>
        <w:adjustRightInd w:val="0"/>
        <w:jc w:val="both"/>
        <w:rPr>
          <w:rFonts w:ascii="Arial" w:hAnsi="Arial" w:cs="Arial"/>
          <w:sz w:val="22"/>
          <w:szCs w:val="22"/>
          <w:lang w:bidi="ar-SA"/>
        </w:rPr>
      </w:pPr>
      <w:r w:rsidRPr="007428AC">
        <w:rPr>
          <w:rFonts w:ascii="Arial" w:hAnsi="Arial" w:cs="Arial"/>
          <w:sz w:val="22"/>
          <w:szCs w:val="22"/>
          <w:lang w:bidi="ar-SA"/>
        </w:rPr>
        <w:t>Les contractuels-alternants sont à la fois étudiants et salariés et tenus d’être présents en établissement et</w:t>
      </w:r>
      <w:r w:rsidR="00562F33">
        <w:rPr>
          <w:rFonts w:ascii="Arial" w:hAnsi="Arial" w:cs="Arial"/>
          <w:sz w:val="22"/>
          <w:szCs w:val="22"/>
          <w:lang w:bidi="ar-SA"/>
        </w:rPr>
        <w:t xml:space="preserve"> </w:t>
      </w:r>
      <w:r w:rsidRPr="007428AC">
        <w:rPr>
          <w:rFonts w:ascii="Arial" w:hAnsi="Arial" w:cs="Arial"/>
          <w:sz w:val="22"/>
          <w:szCs w:val="22"/>
          <w:lang w:bidi="ar-SA"/>
        </w:rPr>
        <w:t xml:space="preserve">en formation (cours à l’université et à l’INSPE) jusqu’à la </w:t>
      </w:r>
      <w:r w:rsidRPr="00B13846">
        <w:rPr>
          <w:rFonts w:ascii="Arial" w:hAnsi="Arial" w:cs="Arial"/>
          <w:sz w:val="22"/>
          <w:szCs w:val="22"/>
          <w:lang w:bidi="ar-SA"/>
        </w:rPr>
        <w:t>fermeture de l’établissement</w:t>
      </w:r>
      <w:r w:rsidR="00B13846">
        <w:rPr>
          <w:rFonts w:ascii="Arial" w:hAnsi="Arial" w:cs="Arial"/>
          <w:sz w:val="22"/>
          <w:szCs w:val="22"/>
          <w:lang w:bidi="ar-SA"/>
        </w:rPr>
        <w:t xml:space="preserve"> scolaire d’accueil</w:t>
      </w:r>
      <w:r w:rsidRPr="00B13846">
        <w:rPr>
          <w:rFonts w:ascii="Arial" w:hAnsi="Arial" w:cs="Arial"/>
          <w:sz w:val="22"/>
          <w:szCs w:val="22"/>
          <w:lang w:bidi="ar-SA"/>
        </w:rPr>
        <w:t>.</w:t>
      </w:r>
    </w:p>
    <w:p w:rsidR="007428AC" w:rsidRDefault="007428AC" w:rsidP="00E705B8">
      <w:pPr>
        <w:widowControl/>
        <w:autoSpaceDE w:val="0"/>
        <w:autoSpaceDN w:val="0"/>
        <w:adjustRightInd w:val="0"/>
        <w:jc w:val="both"/>
        <w:rPr>
          <w:rFonts w:ascii="Arial" w:hAnsi="Arial" w:cs="Arial"/>
          <w:sz w:val="22"/>
          <w:szCs w:val="22"/>
          <w:lang w:bidi="ar-SA"/>
        </w:rPr>
      </w:pPr>
      <w:r w:rsidRPr="007428AC">
        <w:rPr>
          <w:rFonts w:ascii="Arial" w:hAnsi="Arial" w:cs="Arial"/>
          <w:sz w:val="22"/>
          <w:szCs w:val="22"/>
          <w:lang w:bidi="ar-SA"/>
        </w:rPr>
        <w:t>En cas d’absence en établissement</w:t>
      </w:r>
      <w:r w:rsidR="00582448">
        <w:rPr>
          <w:rFonts w:ascii="Arial" w:hAnsi="Arial" w:cs="Arial"/>
          <w:sz w:val="22"/>
          <w:szCs w:val="22"/>
          <w:lang w:bidi="ar-SA"/>
        </w:rPr>
        <w:t xml:space="preserve"> et / ou à l’INSPE</w:t>
      </w:r>
      <w:r w:rsidRPr="007428AC">
        <w:rPr>
          <w:rFonts w:ascii="Arial" w:hAnsi="Arial" w:cs="Arial"/>
          <w:sz w:val="22"/>
          <w:szCs w:val="22"/>
          <w:lang w:bidi="ar-SA"/>
        </w:rPr>
        <w:t xml:space="preserve">, le contractuel-alternant devra fournir </w:t>
      </w:r>
      <w:r w:rsidR="006F2C66">
        <w:rPr>
          <w:rFonts w:ascii="Arial" w:hAnsi="Arial" w:cs="Arial"/>
          <w:sz w:val="22"/>
          <w:szCs w:val="22"/>
          <w:lang w:bidi="ar-SA"/>
        </w:rPr>
        <w:t xml:space="preserve">sous 48 heures </w:t>
      </w:r>
      <w:r w:rsidRPr="007428AC">
        <w:rPr>
          <w:rFonts w:ascii="Arial" w:hAnsi="Arial" w:cs="Arial"/>
          <w:sz w:val="22"/>
          <w:szCs w:val="22"/>
          <w:lang w:bidi="ar-SA"/>
        </w:rPr>
        <w:t>un arrêt de travail au</w:t>
      </w:r>
      <w:r w:rsidR="00582448">
        <w:rPr>
          <w:rFonts w:ascii="Arial" w:hAnsi="Arial" w:cs="Arial"/>
          <w:sz w:val="22"/>
          <w:szCs w:val="22"/>
          <w:lang w:bidi="ar-SA"/>
        </w:rPr>
        <w:t>x</w:t>
      </w:r>
      <w:r w:rsidRPr="007428AC">
        <w:rPr>
          <w:rFonts w:ascii="Arial" w:hAnsi="Arial" w:cs="Arial"/>
          <w:sz w:val="22"/>
          <w:szCs w:val="22"/>
          <w:lang w:bidi="ar-SA"/>
        </w:rPr>
        <w:t xml:space="preserve"> </w:t>
      </w:r>
      <w:r w:rsidR="00582448">
        <w:rPr>
          <w:rFonts w:ascii="Arial" w:hAnsi="Arial" w:cs="Arial"/>
          <w:sz w:val="22"/>
          <w:szCs w:val="22"/>
          <w:lang w:bidi="ar-SA"/>
        </w:rPr>
        <w:t xml:space="preserve">deux services administratifs concernés : </w:t>
      </w:r>
    </w:p>
    <w:p w:rsidR="00582448" w:rsidRDefault="00BA4C61" w:rsidP="008E335E">
      <w:pPr>
        <w:pStyle w:val="Paragraphedeliste"/>
        <w:numPr>
          <w:ilvl w:val="0"/>
          <w:numId w:val="76"/>
        </w:numPr>
        <w:autoSpaceDE w:val="0"/>
        <w:autoSpaceDN w:val="0"/>
        <w:adjustRightInd w:val="0"/>
        <w:jc w:val="both"/>
        <w:rPr>
          <w:rFonts w:ascii="Arial" w:hAnsi="Arial" w:cs="Arial"/>
        </w:rPr>
      </w:pPr>
      <w:r>
        <w:rPr>
          <w:rFonts w:ascii="Arial" w:hAnsi="Arial" w:cs="Arial"/>
        </w:rPr>
        <w:t>L’é</w:t>
      </w:r>
      <w:r w:rsidR="00582448">
        <w:rPr>
          <w:rFonts w:ascii="Arial" w:hAnsi="Arial" w:cs="Arial"/>
        </w:rPr>
        <w:t xml:space="preserve">tablissement scolaire </w:t>
      </w:r>
    </w:p>
    <w:p w:rsidR="00582448" w:rsidRDefault="00BA4C61" w:rsidP="008E335E">
      <w:pPr>
        <w:pStyle w:val="Paragraphedeliste"/>
        <w:numPr>
          <w:ilvl w:val="0"/>
          <w:numId w:val="76"/>
        </w:numPr>
        <w:autoSpaceDE w:val="0"/>
        <w:autoSpaceDN w:val="0"/>
        <w:adjustRightInd w:val="0"/>
        <w:jc w:val="both"/>
        <w:rPr>
          <w:rFonts w:ascii="Arial" w:hAnsi="Arial" w:cs="Arial"/>
        </w:rPr>
      </w:pPr>
      <w:r>
        <w:rPr>
          <w:rFonts w:ascii="Arial" w:hAnsi="Arial" w:cs="Arial"/>
        </w:rPr>
        <w:t>L’</w:t>
      </w:r>
      <w:r w:rsidR="00582448">
        <w:rPr>
          <w:rFonts w:ascii="Arial" w:hAnsi="Arial" w:cs="Arial"/>
        </w:rPr>
        <w:t xml:space="preserve">INSPE </w:t>
      </w:r>
    </w:p>
    <w:p w:rsidR="00582448" w:rsidRDefault="00582448" w:rsidP="008E335E">
      <w:pPr>
        <w:pStyle w:val="Paragraphedeliste"/>
        <w:numPr>
          <w:ilvl w:val="2"/>
          <w:numId w:val="76"/>
        </w:numPr>
        <w:autoSpaceDE w:val="0"/>
        <w:autoSpaceDN w:val="0"/>
        <w:adjustRightInd w:val="0"/>
        <w:ind w:left="1778"/>
        <w:jc w:val="both"/>
        <w:rPr>
          <w:rFonts w:ascii="Arial" w:hAnsi="Arial" w:cs="Arial"/>
        </w:rPr>
      </w:pPr>
      <w:r>
        <w:rPr>
          <w:rFonts w:ascii="Arial" w:hAnsi="Arial" w:cs="Arial"/>
        </w:rPr>
        <w:t>Professeurs 2</w:t>
      </w:r>
      <w:r w:rsidRPr="00582448">
        <w:rPr>
          <w:rFonts w:ascii="Arial" w:hAnsi="Arial" w:cs="Arial"/>
          <w:vertAlign w:val="superscript"/>
        </w:rPr>
        <w:t>nd</w:t>
      </w:r>
      <w:r>
        <w:rPr>
          <w:rFonts w:ascii="Arial" w:hAnsi="Arial" w:cs="Arial"/>
        </w:rPr>
        <w:t xml:space="preserve"> degré Contractuels Alternants : </w:t>
      </w:r>
      <w:hyperlink r:id="rId12" w:history="1">
        <w:r w:rsidRPr="00EC1CDF">
          <w:rPr>
            <w:rStyle w:val="Lienhypertexte"/>
            <w:rFonts w:ascii="Arial" w:hAnsi="Arial" w:cs="Arial"/>
          </w:rPr>
          <w:t>inspe-pole-peda.2d@univ-lille.fr</w:t>
        </w:r>
      </w:hyperlink>
    </w:p>
    <w:p w:rsidR="00582448" w:rsidRDefault="00582448" w:rsidP="00E705B8">
      <w:pPr>
        <w:pStyle w:val="Paragraphedeliste"/>
        <w:autoSpaceDE w:val="0"/>
        <w:autoSpaceDN w:val="0"/>
        <w:adjustRightInd w:val="0"/>
        <w:ind w:left="1778"/>
        <w:jc w:val="both"/>
        <w:rPr>
          <w:rFonts w:ascii="Arial" w:hAnsi="Arial" w:cs="Arial"/>
        </w:rPr>
      </w:pPr>
    </w:p>
    <w:p w:rsidR="00582448" w:rsidRDefault="00582448" w:rsidP="008E335E">
      <w:pPr>
        <w:pStyle w:val="Paragraphedeliste"/>
        <w:numPr>
          <w:ilvl w:val="2"/>
          <w:numId w:val="76"/>
        </w:numPr>
        <w:autoSpaceDE w:val="0"/>
        <w:autoSpaceDN w:val="0"/>
        <w:adjustRightInd w:val="0"/>
        <w:ind w:left="1778"/>
        <w:jc w:val="both"/>
        <w:rPr>
          <w:rFonts w:ascii="Arial" w:hAnsi="Arial" w:cs="Arial"/>
        </w:rPr>
      </w:pPr>
      <w:r>
        <w:rPr>
          <w:rFonts w:ascii="Arial" w:hAnsi="Arial" w:cs="Arial"/>
        </w:rPr>
        <w:t xml:space="preserve">CPE Contractuels Alternants : </w:t>
      </w:r>
      <w:hyperlink r:id="rId13" w:history="1">
        <w:r w:rsidRPr="00EC1CDF">
          <w:rPr>
            <w:rStyle w:val="Lienhypertexte"/>
            <w:rFonts w:ascii="Arial" w:hAnsi="Arial" w:cs="Arial"/>
          </w:rPr>
          <w:t>sandra.descamps@inspe-lille-hdf.fr</w:t>
        </w:r>
      </w:hyperlink>
    </w:p>
    <w:p w:rsidR="007428AC" w:rsidRDefault="007428AC" w:rsidP="00E705B8">
      <w:pPr>
        <w:pStyle w:val="Style2"/>
        <w:numPr>
          <w:ilvl w:val="0"/>
          <w:numId w:val="0"/>
        </w:numPr>
        <w:pBdr>
          <w:top w:val="none" w:sz="4" w:space="0" w:color="000000"/>
          <w:left w:val="none" w:sz="4" w:space="0" w:color="000000"/>
          <w:bottom w:val="none" w:sz="4" w:space="0" w:color="000000"/>
          <w:right w:val="none" w:sz="4" w:space="0" w:color="000000"/>
        </w:pBdr>
        <w:spacing w:after="120"/>
        <w:jc w:val="both"/>
        <w:rPr>
          <w:b w:val="0"/>
          <w:color w:val="000000"/>
          <w:szCs w:val="22"/>
          <w:highlight w:val="white"/>
        </w:rPr>
      </w:pPr>
    </w:p>
    <w:p w:rsidR="00B80EDD" w:rsidRPr="0049612D" w:rsidRDefault="001C4696" w:rsidP="00E705B8">
      <w:pPr>
        <w:pStyle w:val="Style2"/>
        <w:jc w:val="both"/>
        <w:rPr>
          <w:color w:val="2F5496"/>
        </w:rPr>
      </w:pPr>
      <w:r w:rsidRPr="0049612D">
        <w:rPr>
          <w:color w:val="2F5496"/>
        </w:rPr>
        <w:t>5</w:t>
      </w:r>
      <w:r w:rsidR="00B80EDD" w:rsidRPr="0049612D">
        <w:rPr>
          <w:color w:val="2F5496"/>
        </w:rPr>
        <w:t xml:space="preserve">. Dispositions particulières </w:t>
      </w:r>
    </w:p>
    <w:p w:rsidR="00B80EDD" w:rsidRPr="00B80EDD" w:rsidRDefault="00B80EDD" w:rsidP="00E705B8">
      <w:pPr>
        <w:widowControl/>
        <w:spacing w:before="100" w:beforeAutospacing="1" w:after="100" w:afterAutospacing="1"/>
        <w:jc w:val="both"/>
        <w:rPr>
          <w:rFonts w:ascii="Arial" w:eastAsia="Times New Roman" w:hAnsi="Arial" w:cs="Arial"/>
          <w:sz w:val="22"/>
          <w:szCs w:val="22"/>
          <w:lang w:eastAsia="fr-FR" w:bidi="ar-SA"/>
        </w:rPr>
      </w:pPr>
      <w:r w:rsidRPr="00B80EDD">
        <w:rPr>
          <w:rFonts w:ascii="Arial" w:eastAsia="Times New Roman" w:hAnsi="Arial" w:cs="Arial"/>
          <w:sz w:val="22"/>
          <w:szCs w:val="22"/>
          <w:lang w:eastAsia="fr-FR" w:bidi="ar-SA"/>
        </w:rPr>
        <w:t>L</w:t>
      </w:r>
      <w:r w:rsidR="00BA4C61">
        <w:rPr>
          <w:rFonts w:ascii="Arial" w:eastAsia="Times New Roman" w:hAnsi="Arial" w:cs="Arial"/>
          <w:sz w:val="22"/>
          <w:szCs w:val="22"/>
          <w:lang w:eastAsia="fr-FR" w:bidi="ar-SA"/>
        </w:rPr>
        <w:t xml:space="preserve">e contractuel </w:t>
      </w:r>
      <w:r w:rsidRPr="00B80EDD">
        <w:rPr>
          <w:rFonts w:ascii="Arial" w:eastAsia="Times New Roman" w:hAnsi="Arial" w:cs="Arial"/>
          <w:sz w:val="22"/>
          <w:szCs w:val="22"/>
          <w:lang w:eastAsia="fr-FR" w:bidi="ar-SA"/>
        </w:rPr>
        <w:t xml:space="preserve">alternant </w:t>
      </w:r>
      <w:proofErr w:type="gramStart"/>
      <w:r w:rsidRPr="00B80EDD">
        <w:rPr>
          <w:rFonts w:ascii="Arial" w:eastAsia="Times New Roman" w:hAnsi="Arial" w:cs="Arial"/>
          <w:sz w:val="22"/>
          <w:szCs w:val="22"/>
          <w:lang w:eastAsia="fr-FR" w:bidi="ar-SA"/>
        </w:rPr>
        <w:t>a</w:t>
      </w:r>
      <w:proofErr w:type="gramEnd"/>
      <w:r w:rsidRPr="00B80EDD">
        <w:rPr>
          <w:rFonts w:ascii="Arial" w:eastAsia="Times New Roman" w:hAnsi="Arial" w:cs="Arial"/>
          <w:sz w:val="22"/>
          <w:szCs w:val="22"/>
          <w:lang w:eastAsia="fr-FR" w:bidi="ar-SA"/>
        </w:rPr>
        <w:t xml:space="preserve"> la possibilité de démissionner dans les conditions de droit commun applicables aux contrats de droit public. S’il démissionne, il demeure, sauf motifs personnels lui faisant renoncer à son parcours universitaire, étudiant inscrit à l’I</w:t>
      </w:r>
      <w:r>
        <w:rPr>
          <w:rFonts w:ascii="Arial" w:eastAsia="Times New Roman" w:hAnsi="Arial" w:cs="Arial"/>
          <w:sz w:val="22"/>
          <w:szCs w:val="22"/>
          <w:lang w:eastAsia="fr-FR" w:bidi="ar-SA"/>
        </w:rPr>
        <w:t>NSPE</w:t>
      </w:r>
      <w:r w:rsidRPr="00B80EDD">
        <w:rPr>
          <w:rFonts w:ascii="Arial" w:eastAsia="Times New Roman" w:hAnsi="Arial" w:cs="Arial"/>
          <w:sz w:val="22"/>
          <w:szCs w:val="22"/>
          <w:lang w:eastAsia="fr-FR" w:bidi="ar-SA"/>
        </w:rPr>
        <w:t>. Il a donc vocation à poursuivre sa formation selon les modalités définies par l’I</w:t>
      </w:r>
      <w:r>
        <w:rPr>
          <w:rFonts w:ascii="Arial" w:eastAsia="Times New Roman" w:hAnsi="Arial" w:cs="Arial"/>
          <w:sz w:val="22"/>
          <w:szCs w:val="22"/>
          <w:lang w:eastAsia="fr-FR" w:bidi="ar-SA"/>
        </w:rPr>
        <w:t>NSPE</w:t>
      </w:r>
      <w:r w:rsidRPr="00B80EDD">
        <w:rPr>
          <w:rFonts w:ascii="Arial" w:eastAsia="Times New Roman" w:hAnsi="Arial" w:cs="Arial"/>
          <w:sz w:val="22"/>
          <w:szCs w:val="22"/>
          <w:lang w:eastAsia="fr-FR" w:bidi="ar-SA"/>
        </w:rPr>
        <w:t xml:space="preserve"> (emploi du temps, période de stage d’observation et de pratique accompagnée)</w:t>
      </w:r>
      <w:r w:rsidR="002400CA">
        <w:rPr>
          <w:rFonts w:ascii="Arial" w:eastAsia="Times New Roman" w:hAnsi="Arial" w:cs="Arial"/>
          <w:sz w:val="22"/>
          <w:szCs w:val="22"/>
          <w:lang w:eastAsia="fr-FR" w:bidi="ar-SA"/>
        </w:rPr>
        <w:t>.</w:t>
      </w:r>
      <w:r w:rsidRPr="00B80EDD">
        <w:rPr>
          <w:rFonts w:ascii="Arial" w:eastAsia="Times New Roman" w:hAnsi="Arial" w:cs="Arial"/>
          <w:sz w:val="22"/>
          <w:szCs w:val="22"/>
          <w:lang w:eastAsia="fr-FR" w:bidi="ar-SA"/>
        </w:rPr>
        <w:t xml:space="preserve"> </w:t>
      </w:r>
      <w:r w:rsidR="002400CA">
        <w:rPr>
          <w:rFonts w:ascii="Arial" w:eastAsia="Times New Roman" w:hAnsi="Arial" w:cs="Arial"/>
          <w:sz w:val="22"/>
          <w:szCs w:val="22"/>
          <w:lang w:eastAsia="fr-FR" w:bidi="ar-SA"/>
        </w:rPr>
        <w:t>D</w:t>
      </w:r>
      <w:r w:rsidRPr="00B80EDD">
        <w:rPr>
          <w:rFonts w:ascii="Arial" w:eastAsia="Times New Roman" w:hAnsi="Arial" w:cs="Arial"/>
          <w:sz w:val="22"/>
          <w:szCs w:val="22"/>
          <w:lang w:eastAsia="fr-FR" w:bidi="ar-SA"/>
        </w:rPr>
        <w:t>ans ce cas de figure</w:t>
      </w:r>
      <w:r w:rsidR="002400CA">
        <w:rPr>
          <w:rFonts w:ascii="Arial" w:eastAsia="Times New Roman" w:hAnsi="Arial" w:cs="Arial"/>
          <w:sz w:val="22"/>
          <w:szCs w:val="22"/>
          <w:lang w:eastAsia="fr-FR" w:bidi="ar-SA"/>
        </w:rPr>
        <w:t>, l’étudiant</w:t>
      </w:r>
      <w:r w:rsidRPr="00B80EDD">
        <w:rPr>
          <w:rFonts w:ascii="Arial" w:eastAsia="Times New Roman" w:hAnsi="Arial" w:cs="Arial"/>
          <w:sz w:val="22"/>
          <w:szCs w:val="22"/>
          <w:lang w:eastAsia="fr-FR" w:bidi="ar-SA"/>
        </w:rPr>
        <w:t xml:space="preserve"> devra faire l’objet d’un accompagnement spécifique pour qu’il réalise un stage</w:t>
      </w:r>
      <w:r w:rsidR="002400CA">
        <w:rPr>
          <w:rFonts w:ascii="Arial" w:eastAsia="Times New Roman" w:hAnsi="Arial" w:cs="Arial"/>
          <w:sz w:val="22"/>
          <w:szCs w:val="22"/>
          <w:lang w:eastAsia="fr-FR" w:bidi="ar-SA"/>
        </w:rPr>
        <w:t xml:space="preserve"> (SOPA)</w:t>
      </w:r>
      <w:r w:rsidRPr="00B80EDD">
        <w:rPr>
          <w:rFonts w:ascii="Arial" w:eastAsia="Times New Roman" w:hAnsi="Arial" w:cs="Arial"/>
          <w:sz w:val="22"/>
          <w:szCs w:val="22"/>
          <w:lang w:eastAsia="fr-FR" w:bidi="ar-SA"/>
        </w:rPr>
        <w:t xml:space="preserve"> ou une nouvelle alternance sous forme de contrat de travail lui permettant d’atteindre les dix-huit semaines d’expérience professionnelle attendue dans le cadre national du master M</w:t>
      </w:r>
      <w:r>
        <w:rPr>
          <w:rFonts w:ascii="Arial" w:eastAsia="Times New Roman" w:hAnsi="Arial" w:cs="Arial"/>
          <w:sz w:val="22"/>
          <w:szCs w:val="22"/>
          <w:lang w:eastAsia="fr-FR" w:bidi="ar-SA"/>
        </w:rPr>
        <w:t>EEF</w:t>
      </w:r>
      <w:r w:rsidRPr="00B80EDD">
        <w:rPr>
          <w:rFonts w:ascii="Arial" w:eastAsia="Times New Roman" w:hAnsi="Arial" w:cs="Arial"/>
          <w:sz w:val="22"/>
          <w:szCs w:val="22"/>
          <w:lang w:eastAsia="fr-FR" w:bidi="ar-SA"/>
        </w:rPr>
        <w:t>.</w:t>
      </w:r>
    </w:p>
    <w:p w:rsidR="00B80EDD" w:rsidRPr="002400CA" w:rsidRDefault="002400CA" w:rsidP="00E705B8">
      <w:pPr>
        <w:pStyle w:val="Style2"/>
        <w:numPr>
          <w:ilvl w:val="0"/>
          <w:numId w:val="0"/>
        </w:numPr>
        <w:pBdr>
          <w:top w:val="none" w:sz="4" w:space="0" w:color="000000"/>
          <w:left w:val="none" w:sz="4" w:space="0" w:color="000000"/>
          <w:bottom w:val="none" w:sz="4" w:space="0" w:color="000000"/>
          <w:right w:val="none" w:sz="4" w:space="0" w:color="000000"/>
        </w:pBdr>
        <w:spacing w:after="120"/>
        <w:jc w:val="both"/>
        <w:rPr>
          <w:b w:val="0"/>
          <w:bCs w:val="0"/>
          <w:color w:val="auto"/>
          <w:szCs w:val="22"/>
          <w:highlight w:val="white"/>
        </w:rPr>
      </w:pPr>
      <w:r w:rsidRPr="002400CA">
        <w:rPr>
          <w:b w:val="0"/>
          <w:bCs w:val="0"/>
          <w:color w:val="auto"/>
        </w:rPr>
        <w:t xml:space="preserve">L’étudiant contractuel alternant </w:t>
      </w:r>
      <w:r w:rsidRPr="002400CA">
        <w:rPr>
          <w:color w:val="auto"/>
        </w:rPr>
        <w:t>n’effectue pas d’heures supplémentaires</w:t>
      </w:r>
      <w:r w:rsidRPr="002400CA">
        <w:rPr>
          <w:b w:val="0"/>
          <w:bCs w:val="0"/>
          <w:color w:val="auto"/>
        </w:rPr>
        <w:t>. Sa quotité de service est calculée afin de rester compatible avec sa réussite universitaire et sa réussite au concours</w:t>
      </w:r>
    </w:p>
    <w:p w:rsidR="00FD4EDF" w:rsidRDefault="005B5B25" w:rsidP="001C4696">
      <w:pPr>
        <w:pStyle w:val="NormalWeb"/>
        <w:jc w:val="both"/>
        <w:rPr>
          <w:rFonts w:ascii="Arial" w:hAnsi="Arial" w:cs="Arial"/>
          <w:sz w:val="22"/>
          <w:szCs w:val="22"/>
        </w:rPr>
      </w:pPr>
      <w:r w:rsidRPr="00250DEF">
        <w:rPr>
          <w:rFonts w:ascii="Arial" w:hAnsi="Arial" w:cs="Arial"/>
          <w:sz w:val="22"/>
          <w:szCs w:val="22"/>
        </w:rPr>
        <w:t>Pour exercer ces missions, les alternants bénéficient de l'accompagnement d'un tut</w:t>
      </w:r>
      <w:r>
        <w:rPr>
          <w:rFonts w:ascii="Arial" w:hAnsi="Arial" w:cs="Arial"/>
          <w:sz w:val="22"/>
          <w:szCs w:val="22"/>
        </w:rPr>
        <w:t>orat mixte.</w:t>
      </w:r>
    </w:p>
    <w:p w:rsidR="001C4696" w:rsidRDefault="001C4696" w:rsidP="001C4696">
      <w:pPr>
        <w:pStyle w:val="NormalWeb"/>
        <w:jc w:val="both"/>
        <w:rPr>
          <w:rFonts w:ascii="Calibri" w:hAnsi="Calibri" w:cs="Calibri"/>
        </w:rPr>
      </w:pPr>
    </w:p>
    <w:p w:rsidR="00F55FB7" w:rsidRPr="00F55FB7" w:rsidRDefault="001C4696" w:rsidP="001C4696">
      <w:pPr>
        <w:pStyle w:val="NormalWeb"/>
        <w:jc w:val="both"/>
        <w:rPr>
          <w:rFonts w:ascii="Arial" w:hAnsi="Arial" w:cs="Arial"/>
        </w:rPr>
      </w:pPr>
      <w:r>
        <w:rPr>
          <w:rFonts w:ascii="Calibri" w:hAnsi="Calibri" w:cs="Calibri"/>
        </w:rPr>
        <w:br w:type="page"/>
      </w:r>
    </w:p>
    <w:p w:rsidR="00F55FB7" w:rsidRPr="00F55FB7" w:rsidRDefault="00F55FB7" w:rsidP="00F55FB7">
      <w:pPr>
        <w:pStyle w:val="Titre"/>
      </w:pPr>
      <w:bookmarkStart w:id="13" w:name="_Toc107582807"/>
      <w:bookmarkStart w:id="14" w:name="_Toc108423466"/>
      <w:r>
        <w:lastRenderedPageBreak/>
        <w:t>La dÉsignation des tuteurs</w:t>
      </w:r>
      <w:bookmarkEnd w:id="13"/>
      <w:bookmarkEnd w:id="14"/>
      <w:r>
        <w:t xml:space="preserve"> </w:t>
      </w:r>
    </w:p>
    <w:p w:rsidR="00F55FB7" w:rsidRDefault="00F55FB7" w:rsidP="00F55FB7">
      <w:pPr>
        <w:pStyle w:val="Titre"/>
      </w:pPr>
      <w:bookmarkStart w:id="15" w:name="_Toc96776389"/>
      <w:bookmarkStart w:id="16" w:name="_Toc107614944"/>
      <w:bookmarkStart w:id="17" w:name="_Toc108187131"/>
      <w:bookmarkStart w:id="18" w:name="_Toc108191156"/>
      <w:bookmarkStart w:id="19" w:name="_Toc108423467"/>
      <w:r w:rsidRPr="009C6A9D">
        <w:t xml:space="preserve">des </w:t>
      </w:r>
      <w:r>
        <w:t xml:space="preserve">ETUDIANTS </w:t>
      </w:r>
      <w:r w:rsidRPr="009C6A9D">
        <w:t>CONTRACTUELS ALTERNANTS</w:t>
      </w:r>
      <w:bookmarkEnd w:id="15"/>
      <w:bookmarkEnd w:id="16"/>
      <w:bookmarkEnd w:id="17"/>
      <w:bookmarkEnd w:id="18"/>
      <w:bookmarkEnd w:id="19"/>
      <w:r w:rsidRPr="009C6A9D">
        <w:t xml:space="preserve"> </w:t>
      </w:r>
    </w:p>
    <w:p w:rsidR="00F55FB7" w:rsidRPr="009C6A9D" w:rsidRDefault="00F55FB7" w:rsidP="00F55FB7">
      <w:pPr>
        <w:pStyle w:val="Titre"/>
      </w:pPr>
      <w:bookmarkStart w:id="20" w:name="_Toc96776390"/>
      <w:bookmarkStart w:id="21" w:name="_Toc107614945"/>
      <w:bookmarkStart w:id="22" w:name="_Toc108187132"/>
      <w:bookmarkStart w:id="23" w:name="_Toc108191157"/>
      <w:bookmarkStart w:id="24" w:name="_Toc108423468"/>
      <w:r>
        <w:t>durant le Master 2 MEEF mention SECOND degre</w:t>
      </w:r>
      <w:bookmarkEnd w:id="20"/>
      <w:bookmarkEnd w:id="21"/>
      <w:bookmarkEnd w:id="22"/>
      <w:bookmarkEnd w:id="23"/>
      <w:bookmarkEnd w:id="24"/>
      <w:r w:rsidRPr="009C6A9D">
        <w:t xml:space="preserve"> </w:t>
      </w:r>
    </w:p>
    <w:p w:rsidR="00F55FB7" w:rsidRDefault="00F55FB7" w:rsidP="00F55FB7">
      <w:pPr>
        <w:pStyle w:val="Titre"/>
      </w:pPr>
    </w:p>
    <w:p w:rsidR="003F25CD" w:rsidRPr="003F25CD" w:rsidRDefault="003F25CD" w:rsidP="003F25CD">
      <w:pPr>
        <w:pStyle w:val="Textbody"/>
      </w:pPr>
    </w:p>
    <w:p w:rsidR="00E0362E" w:rsidRDefault="00E0362E" w:rsidP="003F25CD">
      <w:pPr>
        <w:widowControl/>
        <w:spacing w:before="100" w:beforeAutospacing="1" w:after="100" w:afterAutospacing="1"/>
        <w:jc w:val="both"/>
        <w:rPr>
          <w:rFonts w:ascii="Arial" w:eastAsia="Times New Roman" w:hAnsi="Arial" w:cs="Arial"/>
          <w:sz w:val="22"/>
          <w:szCs w:val="22"/>
          <w:lang w:eastAsia="fr-FR" w:bidi="ar-SA"/>
        </w:rPr>
      </w:pPr>
      <w:r w:rsidRPr="00E0362E">
        <w:rPr>
          <w:rFonts w:ascii="Arial" w:eastAsia="Times New Roman" w:hAnsi="Arial" w:cs="Arial"/>
          <w:sz w:val="22"/>
          <w:szCs w:val="22"/>
          <w:lang w:eastAsia="fr-FR" w:bidi="ar-SA"/>
        </w:rPr>
        <w:t xml:space="preserve">Les étudiants concernés bénéficient </w:t>
      </w:r>
      <w:r w:rsidRPr="00E0362E">
        <w:rPr>
          <w:rFonts w:ascii="Arial" w:eastAsia="Times New Roman" w:hAnsi="Arial" w:cs="Arial"/>
          <w:b/>
          <w:bCs/>
          <w:sz w:val="22"/>
          <w:szCs w:val="22"/>
          <w:lang w:eastAsia="fr-FR" w:bidi="ar-SA"/>
        </w:rPr>
        <w:t>d'un tutorat mixte</w:t>
      </w:r>
      <w:r w:rsidRPr="00E0362E">
        <w:rPr>
          <w:rFonts w:ascii="Arial" w:eastAsia="Times New Roman" w:hAnsi="Arial" w:cs="Arial"/>
          <w:sz w:val="22"/>
          <w:szCs w:val="22"/>
          <w:lang w:eastAsia="fr-FR" w:bidi="ar-SA"/>
        </w:rPr>
        <w:t xml:space="preserve">, assuré conjointement par un tuteur désigné, dans la mesure du possible, au sein de la structure d'accueil, après accord du chef de l'établissement dans lequel exerce le tuteur, et par </w:t>
      </w:r>
      <w:r w:rsidR="004B150E">
        <w:rPr>
          <w:rFonts w:ascii="Arial" w:eastAsia="Times New Roman" w:hAnsi="Arial" w:cs="Arial"/>
          <w:sz w:val="22"/>
          <w:szCs w:val="22"/>
          <w:lang w:eastAsia="fr-FR" w:bidi="ar-SA"/>
        </w:rPr>
        <w:t xml:space="preserve">deux </w:t>
      </w:r>
      <w:r w:rsidRPr="00E0362E">
        <w:rPr>
          <w:rFonts w:ascii="Arial" w:eastAsia="Times New Roman" w:hAnsi="Arial" w:cs="Arial"/>
          <w:sz w:val="22"/>
          <w:szCs w:val="22"/>
          <w:lang w:eastAsia="fr-FR" w:bidi="ar-SA"/>
        </w:rPr>
        <w:t>personnel</w:t>
      </w:r>
      <w:r w:rsidR="004B150E">
        <w:rPr>
          <w:rFonts w:ascii="Arial" w:eastAsia="Times New Roman" w:hAnsi="Arial" w:cs="Arial"/>
          <w:sz w:val="22"/>
          <w:szCs w:val="22"/>
          <w:lang w:eastAsia="fr-FR" w:bidi="ar-SA"/>
        </w:rPr>
        <w:t>s</w:t>
      </w:r>
      <w:r w:rsidRPr="00E0362E">
        <w:rPr>
          <w:rFonts w:ascii="Arial" w:eastAsia="Times New Roman" w:hAnsi="Arial" w:cs="Arial"/>
          <w:sz w:val="22"/>
          <w:szCs w:val="22"/>
          <w:lang w:eastAsia="fr-FR" w:bidi="ar-SA"/>
        </w:rPr>
        <w:t xml:space="preserve"> désigné</w:t>
      </w:r>
      <w:r w:rsidR="004B150E">
        <w:rPr>
          <w:rFonts w:ascii="Arial" w:eastAsia="Times New Roman" w:hAnsi="Arial" w:cs="Arial"/>
          <w:sz w:val="22"/>
          <w:szCs w:val="22"/>
          <w:lang w:eastAsia="fr-FR" w:bidi="ar-SA"/>
        </w:rPr>
        <w:t>s</w:t>
      </w:r>
      <w:r w:rsidRPr="00E0362E">
        <w:rPr>
          <w:rFonts w:ascii="Arial" w:eastAsia="Times New Roman" w:hAnsi="Arial" w:cs="Arial"/>
          <w:sz w:val="22"/>
          <w:szCs w:val="22"/>
          <w:lang w:eastAsia="fr-FR" w:bidi="ar-SA"/>
        </w:rPr>
        <w:t xml:space="preserve"> par l'établissement d'enseignement supérieur. Les tuteurs accompagnent l'étudiant durant l'année scolaire et participent ainsi à sa formation.</w:t>
      </w:r>
    </w:p>
    <w:p w:rsidR="00F55FB7" w:rsidRDefault="00BA4C61" w:rsidP="003F25CD">
      <w:pPr>
        <w:widowControl/>
        <w:spacing w:before="100" w:beforeAutospacing="1" w:after="100" w:afterAutospacing="1"/>
        <w:jc w:val="both"/>
        <w:rPr>
          <w:rFonts w:ascii="Arial" w:eastAsia="Times New Roman" w:hAnsi="Arial" w:cs="Arial"/>
          <w:sz w:val="22"/>
          <w:szCs w:val="22"/>
          <w:lang w:eastAsia="fr-FR" w:bidi="ar-SA"/>
        </w:rPr>
      </w:pPr>
      <w:r>
        <w:rPr>
          <w:rFonts w:ascii="Arial" w:eastAsia="Times New Roman" w:hAnsi="Arial" w:cs="Arial"/>
          <w:b/>
          <w:bCs/>
          <w:sz w:val="22"/>
          <w:szCs w:val="22"/>
          <w:lang w:eastAsia="fr-FR" w:bidi="ar-SA"/>
        </w:rPr>
        <w:t>L</w:t>
      </w:r>
      <w:r w:rsidR="00E0362E" w:rsidRPr="00C927EF">
        <w:rPr>
          <w:rFonts w:ascii="Arial" w:eastAsia="Times New Roman" w:hAnsi="Arial" w:cs="Arial"/>
          <w:b/>
          <w:bCs/>
          <w:sz w:val="22"/>
          <w:szCs w:val="22"/>
          <w:lang w:eastAsia="fr-FR" w:bidi="ar-SA"/>
        </w:rPr>
        <w:t>e</w:t>
      </w:r>
      <w:r w:rsidR="00373BA1" w:rsidRPr="00C927EF">
        <w:rPr>
          <w:rFonts w:ascii="Arial" w:eastAsia="Times New Roman" w:hAnsi="Arial" w:cs="Arial"/>
          <w:b/>
          <w:bCs/>
          <w:sz w:val="22"/>
          <w:szCs w:val="22"/>
          <w:lang w:eastAsia="fr-FR" w:bidi="ar-SA"/>
        </w:rPr>
        <w:t>s</w:t>
      </w:r>
      <w:r w:rsidR="00E0362E" w:rsidRPr="00C927EF">
        <w:rPr>
          <w:rFonts w:ascii="Arial" w:eastAsia="Times New Roman" w:hAnsi="Arial" w:cs="Arial"/>
          <w:b/>
          <w:bCs/>
          <w:sz w:val="22"/>
          <w:szCs w:val="22"/>
          <w:lang w:eastAsia="fr-FR" w:bidi="ar-SA"/>
        </w:rPr>
        <w:t xml:space="preserve"> tuteur</w:t>
      </w:r>
      <w:r w:rsidR="00373BA1" w:rsidRPr="00C927EF">
        <w:rPr>
          <w:rFonts w:ascii="Arial" w:eastAsia="Times New Roman" w:hAnsi="Arial" w:cs="Arial"/>
          <w:b/>
          <w:bCs/>
          <w:sz w:val="22"/>
          <w:szCs w:val="22"/>
          <w:lang w:eastAsia="fr-FR" w:bidi="ar-SA"/>
        </w:rPr>
        <w:t>s</w:t>
      </w:r>
      <w:r w:rsidR="00E0362E" w:rsidRPr="00C927EF">
        <w:rPr>
          <w:rFonts w:ascii="Arial" w:eastAsia="Times New Roman" w:hAnsi="Arial" w:cs="Arial"/>
          <w:b/>
          <w:bCs/>
          <w:sz w:val="22"/>
          <w:szCs w:val="22"/>
          <w:lang w:eastAsia="fr-FR" w:bidi="ar-SA"/>
        </w:rPr>
        <w:t xml:space="preserve"> de terrain</w:t>
      </w:r>
      <w:r w:rsidR="00E0362E" w:rsidRPr="00E0362E">
        <w:rPr>
          <w:rFonts w:ascii="Arial" w:eastAsia="Times New Roman" w:hAnsi="Arial" w:cs="Arial"/>
          <w:sz w:val="22"/>
          <w:szCs w:val="22"/>
          <w:lang w:eastAsia="fr-FR" w:bidi="ar-SA"/>
        </w:rPr>
        <w:t xml:space="preserve"> </w:t>
      </w:r>
      <w:r w:rsidR="00373BA1">
        <w:rPr>
          <w:rFonts w:ascii="Arial" w:eastAsia="Times New Roman" w:hAnsi="Arial" w:cs="Arial"/>
          <w:sz w:val="22"/>
          <w:szCs w:val="22"/>
          <w:lang w:eastAsia="fr-FR" w:bidi="ar-SA"/>
        </w:rPr>
        <w:t>sont</w:t>
      </w:r>
      <w:r w:rsidR="00E0362E" w:rsidRPr="00E0362E">
        <w:rPr>
          <w:rFonts w:ascii="Arial" w:eastAsia="Times New Roman" w:hAnsi="Arial" w:cs="Arial"/>
          <w:sz w:val="22"/>
          <w:szCs w:val="22"/>
          <w:lang w:eastAsia="fr-FR" w:bidi="ar-SA"/>
        </w:rPr>
        <w:t xml:space="preserve"> </w:t>
      </w:r>
      <w:r w:rsidR="00373BA1">
        <w:rPr>
          <w:rFonts w:ascii="Arial" w:eastAsia="Times New Roman" w:hAnsi="Arial" w:cs="Arial"/>
          <w:sz w:val="22"/>
          <w:szCs w:val="22"/>
          <w:lang w:eastAsia="fr-FR" w:bidi="ar-SA"/>
        </w:rPr>
        <w:t>sollicités</w:t>
      </w:r>
      <w:r w:rsidR="00E0362E" w:rsidRPr="00E0362E">
        <w:rPr>
          <w:rFonts w:ascii="Arial" w:eastAsia="Times New Roman" w:hAnsi="Arial" w:cs="Arial"/>
          <w:sz w:val="22"/>
          <w:szCs w:val="22"/>
          <w:lang w:eastAsia="fr-FR" w:bidi="ar-SA"/>
        </w:rPr>
        <w:t>, sur la base du volontariat</w:t>
      </w:r>
      <w:r w:rsidR="003F25CD">
        <w:rPr>
          <w:rFonts w:ascii="Arial" w:eastAsia="Times New Roman" w:hAnsi="Arial" w:cs="Arial"/>
          <w:sz w:val="22"/>
          <w:szCs w:val="22"/>
          <w:lang w:eastAsia="fr-FR" w:bidi="ar-SA"/>
        </w:rPr>
        <w:t>,</w:t>
      </w:r>
      <w:r w:rsidR="00E0362E" w:rsidRPr="00E0362E">
        <w:rPr>
          <w:rFonts w:ascii="Arial" w:eastAsia="Times New Roman" w:hAnsi="Arial" w:cs="Arial"/>
          <w:sz w:val="22"/>
          <w:szCs w:val="22"/>
          <w:lang w:eastAsia="fr-FR" w:bidi="ar-SA"/>
        </w:rPr>
        <w:t xml:space="preserve"> par l'inspecteur de la discipline concernée ou le chef d'établissement dans le second degré</w:t>
      </w:r>
      <w:r w:rsidR="00E0362E">
        <w:rPr>
          <w:rFonts w:ascii="Arial" w:eastAsia="Times New Roman" w:hAnsi="Arial" w:cs="Arial"/>
          <w:sz w:val="22"/>
          <w:szCs w:val="22"/>
          <w:lang w:eastAsia="fr-FR" w:bidi="ar-SA"/>
        </w:rPr>
        <w:t xml:space="preserve"> </w:t>
      </w:r>
      <w:r w:rsidR="00E0362E" w:rsidRPr="00E0362E">
        <w:rPr>
          <w:rFonts w:ascii="Arial" w:eastAsia="Times New Roman" w:hAnsi="Arial" w:cs="Arial"/>
          <w:sz w:val="22"/>
          <w:szCs w:val="22"/>
          <w:lang w:eastAsia="fr-FR" w:bidi="ar-SA"/>
        </w:rPr>
        <w:t xml:space="preserve">; il conseille le contractuel alternant pendant cette première phase de professionnalisation. Identifié pour ses qualités professionnelles et son expérience, il est chargé du suivi et de l'accompagnement du contractuel alternant. Il contribue à la construction </w:t>
      </w:r>
      <w:r w:rsidR="00B13846">
        <w:rPr>
          <w:rFonts w:ascii="Arial" w:eastAsia="Times New Roman" w:hAnsi="Arial" w:cs="Arial"/>
          <w:sz w:val="22"/>
          <w:szCs w:val="22"/>
          <w:lang w:eastAsia="fr-FR" w:bidi="ar-SA"/>
        </w:rPr>
        <w:t>des attendus de fin de formation du master en lien avec l</w:t>
      </w:r>
      <w:r w:rsidR="00E0362E" w:rsidRPr="00E0362E">
        <w:rPr>
          <w:rFonts w:ascii="Arial" w:eastAsia="Times New Roman" w:hAnsi="Arial" w:cs="Arial"/>
          <w:sz w:val="22"/>
          <w:szCs w:val="22"/>
          <w:lang w:eastAsia="fr-FR" w:bidi="ar-SA"/>
        </w:rPr>
        <w:t>es compétences professionnelles d</w:t>
      </w:r>
      <w:r w:rsidR="00B13846">
        <w:rPr>
          <w:rFonts w:ascii="Arial" w:eastAsia="Times New Roman" w:hAnsi="Arial" w:cs="Arial"/>
          <w:sz w:val="22"/>
          <w:szCs w:val="22"/>
          <w:lang w:eastAsia="fr-FR" w:bidi="ar-SA"/>
        </w:rPr>
        <w:t>u</w:t>
      </w:r>
      <w:r w:rsidR="00E0362E" w:rsidRPr="00E0362E">
        <w:rPr>
          <w:rFonts w:ascii="Arial" w:eastAsia="Times New Roman" w:hAnsi="Arial" w:cs="Arial"/>
          <w:sz w:val="22"/>
          <w:szCs w:val="22"/>
          <w:lang w:eastAsia="fr-FR" w:bidi="ar-SA"/>
        </w:rPr>
        <w:t xml:space="preserve"> référentiel des métiers du professorat du 1</w:t>
      </w:r>
      <w:r w:rsidR="00E0362E" w:rsidRPr="00E0362E">
        <w:rPr>
          <w:rFonts w:ascii="Arial" w:eastAsia="Times New Roman" w:hAnsi="Arial" w:cs="Arial"/>
          <w:sz w:val="22"/>
          <w:szCs w:val="22"/>
          <w:vertAlign w:val="superscript"/>
          <w:lang w:eastAsia="fr-FR" w:bidi="ar-SA"/>
        </w:rPr>
        <w:t>er</w:t>
      </w:r>
      <w:r w:rsidR="00373BA1">
        <w:rPr>
          <w:rFonts w:ascii="Arial" w:eastAsia="Times New Roman" w:hAnsi="Arial" w:cs="Arial"/>
          <w:sz w:val="22"/>
          <w:szCs w:val="22"/>
          <w:lang w:eastAsia="fr-FR" w:bidi="ar-SA"/>
        </w:rPr>
        <w:t xml:space="preserve"> </w:t>
      </w:r>
      <w:r w:rsidR="00E0362E" w:rsidRPr="00E0362E">
        <w:rPr>
          <w:rFonts w:ascii="Arial" w:eastAsia="Times New Roman" w:hAnsi="Arial" w:cs="Arial"/>
          <w:sz w:val="22"/>
          <w:szCs w:val="22"/>
          <w:lang w:eastAsia="fr-FR" w:bidi="ar-SA"/>
        </w:rPr>
        <w:t>juillet</w:t>
      </w:r>
      <w:r w:rsidR="00373BA1">
        <w:rPr>
          <w:rFonts w:ascii="Arial" w:eastAsia="Times New Roman" w:hAnsi="Arial" w:cs="Arial"/>
          <w:sz w:val="22"/>
          <w:szCs w:val="22"/>
          <w:lang w:eastAsia="fr-FR" w:bidi="ar-SA"/>
        </w:rPr>
        <w:t xml:space="preserve"> </w:t>
      </w:r>
      <w:r w:rsidR="00E0362E" w:rsidRPr="00E0362E">
        <w:rPr>
          <w:rFonts w:ascii="Arial" w:eastAsia="Times New Roman" w:hAnsi="Arial" w:cs="Arial"/>
          <w:sz w:val="22"/>
          <w:szCs w:val="22"/>
          <w:lang w:eastAsia="fr-FR" w:bidi="ar-SA"/>
        </w:rPr>
        <w:t>2013. Il accompagne le contractuel alternant dans la mise en œuvre des apprentissages et l'évaluation des élèves et pour toutes les questions relevant de la gestion et de la conduite de la classe.</w:t>
      </w:r>
    </w:p>
    <w:p w:rsidR="00F55FB7" w:rsidRDefault="00F55FB7" w:rsidP="00BA4C61">
      <w:pPr>
        <w:pStyle w:val="Corpsdetexte"/>
        <w:rPr>
          <w:sz w:val="22"/>
          <w:szCs w:val="22"/>
        </w:rPr>
      </w:pPr>
      <w:r w:rsidRPr="00C927EF">
        <w:rPr>
          <w:b/>
          <w:bCs/>
          <w:sz w:val="22"/>
          <w:szCs w:val="22"/>
        </w:rPr>
        <w:t xml:space="preserve">Les tuteurs de </w:t>
      </w:r>
      <w:r w:rsidR="00C927EF" w:rsidRPr="00C927EF">
        <w:rPr>
          <w:b/>
          <w:bCs/>
          <w:sz w:val="22"/>
          <w:szCs w:val="22"/>
        </w:rPr>
        <w:t>S</w:t>
      </w:r>
      <w:r w:rsidRPr="00C927EF">
        <w:rPr>
          <w:b/>
          <w:bCs/>
          <w:sz w:val="22"/>
          <w:szCs w:val="22"/>
        </w:rPr>
        <w:t xml:space="preserve">tage </w:t>
      </w:r>
      <w:r w:rsidR="004B150E" w:rsidRPr="00C927EF">
        <w:rPr>
          <w:b/>
          <w:bCs/>
          <w:sz w:val="22"/>
          <w:szCs w:val="22"/>
        </w:rPr>
        <w:t xml:space="preserve">et </w:t>
      </w:r>
      <w:r w:rsidR="00C927EF" w:rsidRPr="00C927EF">
        <w:rPr>
          <w:b/>
          <w:bCs/>
          <w:sz w:val="22"/>
          <w:szCs w:val="22"/>
        </w:rPr>
        <w:t>P</w:t>
      </w:r>
      <w:r w:rsidR="004B150E" w:rsidRPr="00C927EF">
        <w:rPr>
          <w:b/>
          <w:bCs/>
          <w:sz w:val="22"/>
          <w:szCs w:val="22"/>
        </w:rPr>
        <w:t xml:space="preserve">arcours </w:t>
      </w:r>
      <w:r w:rsidRPr="00C927EF">
        <w:rPr>
          <w:b/>
          <w:bCs/>
          <w:sz w:val="22"/>
          <w:szCs w:val="22"/>
        </w:rPr>
        <w:t>INSPE</w:t>
      </w:r>
      <w:r w:rsidRPr="00E072B7">
        <w:rPr>
          <w:sz w:val="22"/>
          <w:szCs w:val="22"/>
        </w:rPr>
        <w:t xml:space="preserve"> sont sollicités par le</w:t>
      </w:r>
      <w:r>
        <w:rPr>
          <w:sz w:val="22"/>
          <w:szCs w:val="22"/>
        </w:rPr>
        <w:t>/la</w:t>
      </w:r>
      <w:r w:rsidRPr="00E072B7">
        <w:rPr>
          <w:sz w:val="22"/>
          <w:szCs w:val="22"/>
        </w:rPr>
        <w:t xml:space="preserve"> responsable </w:t>
      </w:r>
      <w:r w:rsidR="00BA4C61">
        <w:rPr>
          <w:sz w:val="22"/>
          <w:szCs w:val="22"/>
        </w:rPr>
        <w:t xml:space="preserve">universitaire </w:t>
      </w:r>
      <w:r w:rsidR="00373BA1">
        <w:rPr>
          <w:sz w:val="22"/>
          <w:szCs w:val="22"/>
        </w:rPr>
        <w:t>de parcours disciplinaire</w:t>
      </w:r>
      <w:r w:rsidRPr="00E072B7">
        <w:rPr>
          <w:sz w:val="22"/>
          <w:szCs w:val="22"/>
        </w:rPr>
        <w:t>. À ce titre, tout formateur INSPE est susceptible d’accompagner durant leur stage les étudiants contractuels alternants</w:t>
      </w:r>
      <w:r>
        <w:rPr>
          <w:sz w:val="22"/>
          <w:szCs w:val="22"/>
        </w:rPr>
        <w:t xml:space="preserve"> en master 2</w:t>
      </w:r>
      <w:r w:rsidRPr="00E072B7">
        <w:rPr>
          <w:sz w:val="22"/>
          <w:szCs w:val="22"/>
        </w:rPr>
        <w:t xml:space="preserve">. </w:t>
      </w:r>
    </w:p>
    <w:p w:rsidR="004B150E" w:rsidRPr="00E072B7" w:rsidRDefault="00D51694" w:rsidP="00BA4C61">
      <w:pPr>
        <w:pStyle w:val="Standard"/>
        <w:spacing w:after="0" w:line="240" w:lineRule="auto"/>
        <w:jc w:val="both"/>
        <w:rPr>
          <w:rFonts w:ascii="Arial" w:hAnsi="Arial" w:cs="Arial"/>
        </w:rPr>
      </w:pPr>
      <w:r>
        <w:rPr>
          <w:rFonts w:ascii="Arial" w:hAnsi="Arial" w:cs="Arial"/>
        </w:rPr>
        <w:t>L’ensemble des tuteurs</w:t>
      </w:r>
      <w:r w:rsidR="004B150E" w:rsidRPr="00E072B7">
        <w:rPr>
          <w:rFonts w:ascii="Arial" w:hAnsi="Arial" w:cs="Arial"/>
        </w:rPr>
        <w:t xml:space="preserve"> assure un suivi et un accompagnement pédagogique</w:t>
      </w:r>
      <w:r w:rsidR="004B150E">
        <w:rPr>
          <w:rFonts w:ascii="Arial" w:hAnsi="Arial" w:cs="Arial"/>
        </w:rPr>
        <w:t>s</w:t>
      </w:r>
      <w:r w:rsidR="004B150E" w:rsidRPr="00E072B7">
        <w:rPr>
          <w:rFonts w:ascii="Arial" w:hAnsi="Arial" w:cs="Arial"/>
        </w:rPr>
        <w:t xml:space="preserve"> de l’étudiant </w:t>
      </w:r>
      <w:r w:rsidR="004B150E">
        <w:rPr>
          <w:rFonts w:ascii="Arial" w:hAnsi="Arial" w:cs="Arial"/>
        </w:rPr>
        <w:t xml:space="preserve">contractuel alternant </w:t>
      </w:r>
      <w:r w:rsidR="004B150E" w:rsidRPr="00E072B7">
        <w:rPr>
          <w:rFonts w:ascii="Arial" w:hAnsi="Arial" w:cs="Arial"/>
        </w:rPr>
        <w:t>tout au long de l’année de master 2. Pour ce faire, ils rencontrent de manière régulière le contractuel alternant pour permettre un aller-retour entre ce qui est travaillé durant le stage et les enseignements dispensés au sein de l’INSPE.</w:t>
      </w:r>
    </w:p>
    <w:p w:rsidR="00F55FB7" w:rsidRDefault="007111EE" w:rsidP="00BA4C61">
      <w:pPr>
        <w:jc w:val="both"/>
        <w:rPr>
          <w:rFonts w:ascii="Arial" w:hAnsi="Arial" w:cs="Arial"/>
          <w:sz w:val="18"/>
          <w:szCs w:val="18"/>
        </w:rPr>
      </w:pPr>
      <w:r>
        <w:rPr>
          <w:rFonts w:ascii="Arial" w:hAnsi="Arial" w:cs="Arial"/>
          <w:sz w:val="18"/>
          <w:szCs w:val="18"/>
        </w:rPr>
        <w:br w:type="page"/>
      </w:r>
    </w:p>
    <w:p w:rsidR="00F55FB7" w:rsidRDefault="00F55FB7" w:rsidP="00F55FB7">
      <w:pPr>
        <w:pStyle w:val="Titre"/>
      </w:pPr>
      <w:bookmarkStart w:id="25" w:name="_Toc108423469"/>
      <w:r>
        <w:lastRenderedPageBreak/>
        <w:t>Les missions des tuteurs TERRAIN</w:t>
      </w:r>
      <w:bookmarkEnd w:id="25"/>
      <w:r>
        <w:t xml:space="preserve"> </w:t>
      </w:r>
    </w:p>
    <w:p w:rsidR="00F55FB7" w:rsidRDefault="00F55FB7" w:rsidP="00F55FB7">
      <w:pPr>
        <w:pStyle w:val="Titre"/>
      </w:pPr>
      <w:bookmarkStart w:id="26" w:name="_Toc96776392"/>
      <w:bookmarkStart w:id="27" w:name="_Toc107614947"/>
      <w:bookmarkStart w:id="28" w:name="_Toc108187134"/>
      <w:bookmarkStart w:id="29" w:name="_Toc108191159"/>
      <w:bookmarkStart w:id="30" w:name="_Toc108423470"/>
      <w:r w:rsidRPr="009C6A9D">
        <w:t xml:space="preserve">des </w:t>
      </w:r>
      <w:r>
        <w:t xml:space="preserve">ETUDIANTS </w:t>
      </w:r>
      <w:r w:rsidRPr="009C6A9D">
        <w:t>CONTRACTUELS ALTERNANTS</w:t>
      </w:r>
      <w:bookmarkEnd w:id="26"/>
      <w:bookmarkEnd w:id="27"/>
      <w:bookmarkEnd w:id="28"/>
      <w:bookmarkEnd w:id="29"/>
      <w:bookmarkEnd w:id="30"/>
      <w:r w:rsidRPr="009C6A9D">
        <w:t xml:space="preserve"> </w:t>
      </w:r>
    </w:p>
    <w:p w:rsidR="00F55FB7" w:rsidRPr="009C6A9D" w:rsidRDefault="00F55FB7" w:rsidP="00F55FB7">
      <w:pPr>
        <w:pStyle w:val="Titre"/>
      </w:pPr>
      <w:bookmarkStart w:id="31" w:name="_Toc96776393"/>
      <w:bookmarkStart w:id="32" w:name="_Toc107614948"/>
      <w:bookmarkStart w:id="33" w:name="_Toc108187135"/>
      <w:bookmarkStart w:id="34" w:name="_Toc108191160"/>
      <w:bookmarkStart w:id="35" w:name="_Toc108423471"/>
      <w:r>
        <w:t xml:space="preserve">durant le Master 2 MEEF mention </w:t>
      </w:r>
      <w:r w:rsidR="00E0362E">
        <w:t>SECOND</w:t>
      </w:r>
      <w:r>
        <w:t xml:space="preserve"> degre</w:t>
      </w:r>
      <w:bookmarkEnd w:id="31"/>
      <w:bookmarkEnd w:id="32"/>
      <w:bookmarkEnd w:id="33"/>
      <w:bookmarkEnd w:id="34"/>
      <w:bookmarkEnd w:id="35"/>
      <w:r w:rsidRPr="009C6A9D">
        <w:t xml:space="preserve"> </w:t>
      </w:r>
    </w:p>
    <w:p w:rsidR="00F55FB7" w:rsidRPr="00203087" w:rsidRDefault="00F55FB7" w:rsidP="00F55FB7">
      <w:pPr>
        <w:pStyle w:val="Textbody"/>
        <w:rPr>
          <w:rFonts w:ascii="Arial" w:hAnsi="Arial" w:cs="Arial"/>
          <w:b/>
          <w:color w:val="365F91"/>
        </w:rPr>
      </w:pPr>
    </w:p>
    <w:p w:rsidR="00F55FB7" w:rsidRPr="002B36AE" w:rsidRDefault="00F55FB7" w:rsidP="00846492">
      <w:pPr>
        <w:pStyle w:val="Corpsdetexte"/>
        <w:ind w:left="142"/>
        <w:rPr>
          <w:sz w:val="22"/>
          <w:szCs w:val="22"/>
        </w:rPr>
      </w:pPr>
      <w:r w:rsidRPr="002B36AE">
        <w:rPr>
          <w:sz w:val="22"/>
          <w:szCs w:val="22"/>
        </w:rPr>
        <w:t>L’alternant contractuel est un étudiant en formation qui bénéficie d’un contrat de travail. Cette expérience professionnelle est pleinement intégrée à son cursus de formation et constitue une première phase de professionnalisation. Les missions premières des tuteurs sont donc de participer pleinement à l’accompagnement et à la formation de l’étudiant contractuel alternant dans le cadre d’un stage en responsabilité qui vise la construction progressive des attendus et compétences de fin de formation initiale, définis par le référentiel national de formation intitulé « </w:t>
      </w:r>
      <w:r w:rsidRPr="002B36AE">
        <w:rPr>
          <w:i/>
          <w:sz w:val="22"/>
          <w:szCs w:val="22"/>
        </w:rPr>
        <w:t>Former l’enseignant du XXIe siècle</w:t>
      </w:r>
      <w:r w:rsidRPr="002B36AE">
        <w:rPr>
          <w:sz w:val="22"/>
          <w:szCs w:val="22"/>
        </w:rPr>
        <w:t xml:space="preserve"> ». Cette formation doit conduire l’étudiant contractuel alternant à réussir les épreuves du </w:t>
      </w:r>
      <w:r w:rsidR="00252415" w:rsidRPr="002B36AE">
        <w:rPr>
          <w:sz w:val="22"/>
          <w:szCs w:val="22"/>
        </w:rPr>
        <w:t>concours de recrutement du 2</w:t>
      </w:r>
      <w:r w:rsidR="00252415" w:rsidRPr="002B36AE">
        <w:rPr>
          <w:sz w:val="22"/>
          <w:szCs w:val="22"/>
          <w:vertAlign w:val="superscript"/>
        </w:rPr>
        <w:t>nd</w:t>
      </w:r>
      <w:r w:rsidR="00252415" w:rsidRPr="002B36AE">
        <w:rPr>
          <w:sz w:val="22"/>
          <w:szCs w:val="22"/>
        </w:rPr>
        <w:t xml:space="preserve"> degré</w:t>
      </w:r>
      <w:r w:rsidRPr="002B36AE">
        <w:rPr>
          <w:sz w:val="22"/>
          <w:szCs w:val="22"/>
        </w:rPr>
        <w:t xml:space="preserve"> et à valider la deuxième année du master MEEF qui lui permettront d</w:t>
      </w:r>
      <w:r w:rsidR="00252415" w:rsidRPr="002B36AE">
        <w:rPr>
          <w:sz w:val="22"/>
          <w:szCs w:val="22"/>
        </w:rPr>
        <w:t>e devenir</w:t>
      </w:r>
      <w:r w:rsidRPr="002B36AE">
        <w:rPr>
          <w:sz w:val="22"/>
          <w:szCs w:val="22"/>
        </w:rPr>
        <w:t xml:space="preserve"> fonctionnaire stagiaire durant l’année scolaire suivante. </w:t>
      </w:r>
    </w:p>
    <w:p w:rsidR="00F55FB7" w:rsidRPr="002B36AE" w:rsidRDefault="00F55FB7" w:rsidP="00F55FB7">
      <w:pPr>
        <w:pStyle w:val="Corpsdetexte"/>
        <w:rPr>
          <w:sz w:val="22"/>
          <w:szCs w:val="22"/>
        </w:rPr>
      </w:pPr>
      <w:r w:rsidRPr="002B36AE">
        <w:rPr>
          <w:sz w:val="22"/>
          <w:szCs w:val="22"/>
        </w:rPr>
        <w:t xml:space="preserve">Les tuteurs facilitent par leur accompagnement formatif l’accès aux connaissances et attendus définis par ce référentiel en lien avec le stage. </w:t>
      </w:r>
    </w:p>
    <w:p w:rsidR="00CE5F9A" w:rsidRPr="002B36AE" w:rsidRDefault="00CE5F9A" w:rsidP="00846492">
      <w:pPr>
        <w:ind w:left="709" w:hanging="709"/>
        <w:jc w:val="both"/>
        <w:rPr>
          <w:rFonts w:ascii="Arial" w:hAnsi="Arial" w:cs="Arial"/>
          <w:sz w:val="22"/>
          <w:szCs w:val="22"/>
        </w:rPr>
      </w:pPr>
      <w:r w:rsidRPr="002B36AE">
        <w:rPr>
          <w:rFonts w:ascii="Arial" w:hAnsi="Arial" w:cs="Arial"/>
          <w:sz w:val="22"/>
          <w:szCs w:val="22"/>
        </w:rPr>
        <w:t>Les tuteurs</w:t>
      </w:r>
      <w:r w:rsidR="00BA4C61">
        <w:rPr>
          <w:rFonts w:ascii="Arial" w:hAnsi="Arial" w:cs="Arial"/>
          <w:sz w:val="22"/>
          <w:szCs w:val="22"/>
        </w:rPr>
        <w:t xml:space="preserve"> </w:t>
      </w:r>
      <w:r w:rsidRPr="002B36AE">
        <w:rPr>
          <w:rFonts w:ascii="Arial" w:hAnsi="Arial" w:cs="Arial"/>
          <w:sz w:val="22"/>
          <w:szCs w:val="22"/>
        </w:rPr>
        <w:t>terrain participent à l’accompagnement des étudiants contractuels alternants :</w:t>
      </w:r>
    </w:p>
    <w:p w:rsidR="00CE5F9A" w:rsidRPr="002B36AE" w:rsidRDefault="00CE5F9A" w:rsidP="00846492">
      <w:pPr>
        <w:widowControl/>
        <w:numPr>
          <w:ilvl w:val="0"/>
          <w:numId w:val="57"/>
        </w:numPr>
        <w:ind w:left="709" w:hanging="347"/>
        <w:jc w:val="both"/>
        <w:rPr>
          <w:rFonts w:ascii="Arial" w:hAnsi="Arial" w:cs="Arial"/>
          <w:sz w:val="22"/>
          <w:szCs w:val="22"/>
        </w:rPr>
      </w:pPr>
      <w:proofErr w:type="gramStart"/>
      <w:r w:rsidRPr="002B36AE">
        <w:rPr>
          <w:rFonts w:ascii="Arial" w:hAnsi="Arial" w:cs="Arial"/>
          <w:sz w:val="22"/>
          <w:szCs w:val="22"/>
        </w:rPr>
        <w:t>par</w:t>
      </w:r>
      <w:proofErr w:type="gramEnd"/>
      <w:r w:rsidRPr="002B36AE">
        <w:rPr>
          <w:rFonts w:ascii="Arial" w:hAnsi="Arial" w:cs="Arial"/>
          <w:sz w:val="22"/>
          <w:szCs w:val="22"/>
        </w:rPr>
        <w:t xml:space="preserve"> des temps d’observation dans les classes de l’étudiant</w:t>
      </w:r>
      <w:r w:rsidR="00BA4C61">
        <w:rPr>
          <w:rFonts w:ascii="Arial" w:hAnsi="Arial" w:cs="Arial"/>
          <w:sz w:val="22"/>
          <w:szCs w:val="22"/>
        </w:rPr>
        <w:t xml:space="preserve"> et</w:t>
      </w:r>
      <w:r w:rsidRPr="002B36AE">
        <w:rPr>
          <w:rFonts w:ascii="Arial" w:hAnsi="Arial" w:cs="Arial"/>
          <w:sz w:val="22"/>
          <w:szCs w:val="22"/>
        </w:rPr>
        <w:t xml:space="preserve"> l’accueil dans les siennes</w:t>
      </w:r>
      <w:r w:rsidR="00BA4C61">
        <w:rPr>
          <w:rFonts w:ascii="Arial" w:hAnsi="Arial" w:cs="Arial"/>
          <w:sz w:val="22"/>
          <w:szCs w:val="22"/>
        </w:rPr>
        <w:t>,</w:t>
      </w:r>
    </w:p>
    <w:p w:rsidR="00846492" w:rsidRDefault="00BA4C61" w:rsidP="00846492">
      <w:pPr>
        <w:widowControl/>
        <w:numPr>
          <w:ilvl w:val="0"/>
          <w:numId w:val="57"/>
        </w:numPr>
        <w:ind w:left="709" w:hanging="347"/>
        <w:jc w:val="both"/>
        <w:rPr>
          <w:rFonts w:ascii="Arial" w:hAnsi="Arial" w:cs="Arial"/>
          <w:sz w:val="22"/>
          <w:szCs w:val="22"/>
        </w:rPr>
      </w:pPr>
      <w:proofErr w:type="gramStart"/>
      <w:r w:rsidRPr="00846492">
        <w:rPr>
          <w:rFonts w:ascii="Arial" w:hAnsi="Arial" w:cs="Arial"/>
          <w:sz w:val="22"/>
          <w:szCs w:val="22"/>
        </w:rPr>
        <w:t>par</w:t>
      </w:r>
      <w:proofErr w:type="gramEnd"/>
      <w:r w:rsidRPr="00846492">
        <w:rPr>
          <w:rFonts w:ascii="Arial" w:hAnsi="Arial" w:cs="Arial"/>
          <w:sz w:val="22"/>
          <w:szCs w:val="22"/>
        </w:rPr>
        <w:t xml:space="preserve"> </w:t>
      </w:r>
      <w:r w:rsidR="00CE5F9A" w:rsidRPr="00846492">
        <w:rPr>
          <w:rFonts w:ascii="Arial" w:hAnsi="Arial" w:cs="Arial"/>
          <w:sz w:val="22"/>
          <w:szCs w:val="22"/>
        </w:rPr>
        <w:t>des entretiens et échanges qu’il conduit</w:t>
      </w:r>
      <w:r w:rsidRPr="00846492">
        <w:rPr>
          <w:rFonts w:ascii="Arial" w:hAnsi="Arial" w:cs="Arial"/>
          <w:sz w:val="22"/>
          <w:szCs w:val="22"/>
        </w:rPr>
        <w:t>,</w:t>
      </w:r>
    </w:p>
    <w:p w:rsidR="00846492" w:rsidRDefault="00CE5F9A" w:rsidP="00F359AC">
      <w:pPr>
        <w:widowControl/>
        <w:numPr>
          <w:ilvl w:val="0"/>
          <w:numId w:val="57"/>
        </w:numPr>
        <w:ind w:left="709" w:hanging="347"/>
        <w:jc w:val="both"/>
        <w:rPr>
          <w:rFonts w:ascii="Arial" w:hAnsi="Arial" w:cs="Arial"/>
          <w:sz w:val="22"/>
          <w:szCs w:val="22"/>
        </w:rPr>
      </w:pPr>
      <w:proofErr w:type="gramStart"/>
      <w:r w:rsidRPr="00846492">
        <w:rPr>
          <w:rFonts w:ascii="Arial" w:hAnsi="Arial" w:cs="Arial"/>
          <w:sz w:val="22"/>
          <w:szCs w:val="22"/>
        </w:rPr>
        <w:t>par</w:t>
      </w:r>
      <w:proofErr w:type="gramEnd"/>
      <w:r w:rsidRPr="00846492">
        <w:rPr>
          <w:rFonts w:ascii="Arial" w:hAnsi="Arial" w:cs="Arial"/>
          <w:spacing w:val="15"/>
          <w:sz w:val="22"/>
          <w:szCs w:val="22"/>
        </w:rPr>
        <w:t xml:space="preserve"> </w:t>
      </w:r>
      <w:r w:rsidRPr="00846492">
        <w:rPr>
          <w:rFonts w:ascii="Arial" w:hAnsi="Arial" w:cs="Arial"/>
          <w:sz w:val="22"/>
          <w:szCs w:val="22"/>
        </w:rPr>
        <w:t>sa</w:t>
      </w:r>
      <w:r w:rsidRPr="00846492">
        <w:rPr>
          <w:rFonts w:ascii="Arial" w:hAnsi="Arial" w:cs="Arial"/>
          <w:spacing w:val="15"/>
          <w:sz w:val="22"/>
          <w:szCs w:val="22"/>
        </w:rPr>
        <w:t xml:space="preserve"> </w:t>
      </w:r>
      <w:r w:rsidRPr="00846492">
        <w:rPr>
          <w:rFonts w:ascii="Arial" w:hAnsi="Arial" w:cs="Arial"/>
          <w:sz w:val="22"/>
          <w:szCs w:val="22"/>
        </w:rPr>
        <w:t>participation</w:t>
      </w:r>
      <w:r w:rsidRPr="00846492">
        <w:rPr>
          <w:rFonts w:ascii="Arial" w:hAnsi="Arial" w:cs="Arial"/>
          <w:spacing w:val="15"/>
          <w:sz w:val="22"/>
          <w:szCs w:val="22"/>
        </w:rPr>
        <w:t xml:space="preserve"> </w:t>
      </w:r>
      <w:r w:rsidRPr="00846492">
        <w:rPr>
          <w:rFonts w:ascii="Arial" w:hAnsi="Arial" w:cs="Arial"/>
          <w:sz w:val="22"/>
          <w:szCs w:val="22"/>
        </w:rPr>
        <w:t>à</w:t>
      </w:r>
      <w:r w:rsidRPr="00846492">
        <w:rPr>
          <w:rFonts w:ascii="Arial" w:hAnsi="Arial" w:cs="Arial"/>
          <w:spacing w:val="15"/>
          <w:sz w:val="22"/>
          <w:szCs w:val="22"/>
        </w:rPr>
        <w:t xml:space="preserve"> </w:t>
      </w:r>
      <w:r w:rsidRPr="00846492">
        <w:rPr>
          <w:rFonts w:ascii="Arial" w:hAnsi="Arial" w:cs="Arial"/>
          <w:sz w:val="22"/>
          <w:szCs w:val="22"/>
        </w:rPr>
        <w:t>au</w:t>
      </w:r>
      <w:r w:rsidRPr="00846492">
        <w:rPr>
          <w:rFonts w:ascii="Arial" w:hAnsi="Arial" w:cs="Arial"/>
          <w:spacing w:val="15"/>
          <w:sz w:val="22"/>
          <w:szCs w:val="22"/>
        </w:rPr>
        <w:t xml:space="preserve"> </w:t>
      </w:r>
      <w:r w:rsidRPr="00846492">
        <w:rPr>
          <w:rFonts w:ascii="Arial" w:hAnsi="Arial" w:cs="Arial"/>
          <w:sz w:val="22"/>
          <w:szCs w:val="22"/>
        </w:rPr>
        <w:t>moins</w:t>
      </w:r>
      <w:r w:rsidRPr="00846492">
        <w:rPr>
          <w:rFonts w:ascii="Arial" w:hAnsi="Arial" w:cs="Arial"/>
          <w:spacing w:val="15"/>
          <w:sz w:val="22"/>
          <w:szCs w:val="22"/>
        </w:rPr>
        <w:t xml:space="preserve"> </w:t>
      </w:r>
      <w:r w:rsidRPr="00846492">
        <w:rPr>
          <w:rFonts w:ascii="Arial" w:hAnsi="Arial" w:cs="Arial"/>
          <w:sz w:val="22"/>
          <w:szCs w:val="22"/>
        </w:rPr>
        <w:t>un</w:t>
      </w:r>
      <w:r w:rsidRPr="00846492">
        <w:rPr>
          <w:rFonts w:ascii="Arial" w:hAnsi="Arial" w:cs="Arial"/>
          <w:spacing w:val="15"/>
          <w:sz w:val="22"/>
          <w:szCs w:val="22"/>
        </w:rPr>
        <w:t xml:space="preserve"> </w:t>
      </w:r>
      <w:r w:rsidRPr="00846492">
        <w:rPr>
          <w:rFonts w:ascii="Arial" w:hAnsi="Arial" w:cs="Arial"/>
          <w:sz w:val="22"/>
          <w:szCs w:val="22"/>
        </w:rPr>
        <w:t>rendez-vous</w:t>
      </w:r>
      <w:r w:rsidRPr="00846492">
        <w:rPr>
          <w:rFonts w:ascii="Arial" w:hAnsi="Arial" w:cs="Arial"/>
          <w:spacing w:val="15"/>
          <w:sz w:val="22"/>
          <w:szCs w:val="22"/>
        </w:rPr>
        <w:t xml:space="preserve"> </w:t>
      </w:r>
      <w:r w:rsidRPr="00846492">
        <w:rPr>
          <w:rFonts w:ascii="Arial" w:hAnsi="Arial" w:cs="Arial"/>
          <w:sz w:val="22"/>
          <w:szCs w:val="22"/>
        </w:rPr>
        <w:t>professionnel</w:t>
      </w:r>
      <w:r w:rsidRPr="00846492">
        <w:rPr>
          <w:rFonts w:ascii="Arial" w:hAnsi="Arial" w:cs="Arial"/>
          <w:spacing w:val="15"/>
          <w:sz w:val="22"/>
          <w:szCs w:val="22"/>
        </w:rPr>
        <w:t xml:space="preserve"> </w:t>
      </w:r>
      <w:r w:rsidRPr="00846492">
        <w:rPr>
          <w:rFonts w:ascii="Arial" w:hAnsi="Arial" w:cs="Arial"/>
          <w:sz w:val="22"/>
          <w:szCs w:val="22"/>
        </w:rPr>
        <w:t>et</w:t>
      </w:r>
      <w:r w:rsidRPr="00846492">
        <w:rPr>
          <w:rFonts w:ascii="Arial" w:hAnsi="Arial" w:cs="Arial"/>
          <w:spacing w:val="16"/>
          <w:sz w:val="22"/>
          <w:szCs w:val="22"/>
        </w:rPr>
        <w:t xml:space="preserve"> </w:t>
      </w:r>
      <w:r w:rsidRPr="00846492">
        <w:rPr>
          <w:rFonts w:ascii="Arial" w:hAnsi="Arial" w:cs="Arial"/>
          <w:sz w:val="22"/>
          <w:szCs w:val="22"/>
        </w:rPr>
        <w:t>un</w:t>
      </w:r>
      <w:r w:rsidRPr="00846492">
        <w:rPr>
          <w:rFonts w:ascii="Arial" w:hAnsi="Arial" w:cs="Arial"/>
          <w:spacing w:val="15"/>
          <w:sz w:val="22"/>
          <w:szCs w:val="22"/>
        </w:rPr>
        <w:t xml:space="preserve"> </w:t>
      </w:r>
      <w:r w:rsidRPr="00846492">
        <w:rPr>
          <w:rFonts w:ascii="Arial" w:hAnsi="Arial" w:cs="Arial"/>
          <w:sz w:val="22"/>
          <w:szCs w:val="22"/>
        </w:rPr>
        <w:t>temps</w:t>
      </w:r>
      <w:r w:rsidRPr="00846492">
        <w:rPr>
          <w:rFonts w:ascii="Arial" w:hAnsi="Arial" w:cs="Arial"/>
          <w:spacing w:val="15"/>
          <w:sz w:val="22"/>
          <w:szCs w:val="22"/>
        </w:rPr>
        <w:t xml:space="preserve"> </w:t>
      </w:r>
      <w:r w:rsidRPr="00846492">
        <w:rPr>
          <w:rFonts w:ascii="Arial" w:hAnsi="Arial" w:cs="Arial"/>
          <w:sz w:val="22"/>
          <w:szCs w:val="22"/>
        </w:rPr>
        <w:t>d'observation</w:t>
      </w:r>
      <w:r w:rsidRPr="00846492">
        <w:rPr>
          <w:rFonts w:ascii="Arial" w:hAnsi="Arial" w:cs="Arial"/>
          <w:spacing w:val="15"/>
          <w:sz w:val="22"/>
          <w:szCs w:val="22"/>
        </w:rPr>
        <w:t xml:space="preserve"> </w:t>
      </w:r>
      <w:r w:rsidRPr="00846492">
        <w:rPr>
          <w:rFonts w:ascii="Arial" w:hAnsi="Arial" w:cs="Arial"/>
          <w:sz w:val="22"/>
          <w:szCs w:val="22"/>
        </w:rPr>
        <w:t>avec une classe réalisés par le tuteur INSPE</w:t>
      </w:r>
      <w:r w:rsidR="00BA4C61" w:rsidRPr="00846492">
        <w:rPr>
          <w:rFonts w:ascii="Arial" w:hAnsi="Arial" w:cs="Arial"/>
          <w:sz w:val="22"/>
          <w:szCs w:val="22"/>
        </w:rPr>
        <w:t>,</w:t>
      </w:r>
    </w:p>
    <w:p w:rsidR="00CE5F9A" w:rsidRPr="00846492" w:rsidRDefault="00CE5F9A" w:rsidP="00F359AC">
      <w:pPr>
        <w:widowControl/>
        <w:numPr>
          <w:ilvl w:val="0"/>
          <w:numId w:val="57"/>
        </w:numPr>
        <w:ind w:left="709" w:hanging="347"/>
        <w:jc w:val="both"/>
        <w:rPr>
          <w:rFonts w:ascii="Arial" w:hAnsi="Arial" w:cs="Arial"/>
          <w:sz w:val="22"/>
          <w:szCs w:val="22"/>
        </w:rPr>
      </w:pPr>
      <w:proofErr w:type="gramStart"/>
      <w:r w:rsidRPr="00846492">
        <w:rPr>
          <w:rFonts w:ascii="Arial" w:hAnsi="Arial" w:cs="Arial"/>
          <w:sz w:val="22"/>
          <w:szCs w:val="22"/>
        </w:rPr>
        <w:t>par</w:t>
      </w:r>
      <w:proofErr w:type="gramEnd"/>
      <w:r w:rsidRPr="00846492">
        <w:rPr>
          <w:rFonts w:ascii="Arial" w:hAnsi="Arial" w:cs="Arial"/>
          <w:spacing w:val="42"/>
          <w:sz w:val="22"/>
          <w:szCs w:val="22"/>
        </w:rPr>
        <w:t xml:space="preserve"> </w:t>
      </w:r>
      <w:r w:rsidRPr="00846492">
        <w:rPr>
          <w:rFonts w:ascii="Arial" w:hAnsi="Arial" w:cs="Arial"/>
          <w:sz w:val="22"/>
          <w:szCs w:val="22"/>
        </w:rPr>
        <w:t>sa</w:t>
      </w:r>
      <w:r w:rsidRPr="00846492">
        <w:rPr>
          <w:rFonts w:ascii="Arial" w:hAnsi="Arial" w:cs="Arial"/>
          <w:spacing w:val="42"/>
          <w:sz w:val="22"/>
          <w:szCs w:val="22"/>
        </w:rPr>
        <w:t xml:space="preserve"> </w:t>
      </w:r>
      <w:r w:rsidRPr="00846492">
        <w:rPr>
          <w:rFonts w:ascii="Arial" w:hAnsi="Arial" w:cs="Arial"/>
          <w:sz w:val="22"/>
          <w:szCs w:val="22"/>
        </w:rPr>
        <w:t>contribution</w:t>
      </w:r>
      <w:r w:rsidRPr="00846492">
        <w:rPr>
          <w:rFonts w:ascii="Arial" w:hAnsi="Arial" w:cs="Arial"/>
          <w:spacing w:val="42"/>
          <w:sz w:val="22"/>
          <w:szCs w:val="22"/>
        </w:rPr>
        <w:t xml:space="preserve"> </w:t>
      </w:r>
      <w:r w:rsidRPr="00846492">
        <w:rPr>
          <w:rFonts w:ascii="Arial" w:hAnsi="Arial" w:cs="Arial"/>
          <w:sz w:val="22"/>
          <w:szCs w:val="22"/>
        </w:rPr>
        <w:t>à</w:t>
      </w:r>
      <w:r w:rsidRPr="00846492">
        <w:rPr>
          <w:rFonts w:ascii="Arial" w:hAnsi="Arial" w:cs="Arial"/>
          <w:spacing w:val="42"/>
          <w:sz w:val="22"/>
          <w:szCs w:val="22"/>
        </w:rPr>
        <w:t xml:space="preserve"> </w:t>
      </w:r>
      <w:r w:rsidRPr="00846492">
        <w:rPr>
          <w:rFonts w:ascii="Arial" w:hAnsi="Arial" w:cs="Arial"/>
          <w:sz w:val="22"/>
          <w:szCs w:val="22"/>
        </w:rPr>
        <w:t>l'élaboration</w:t>
      </w:r>
      <w:r w:rsidRPr="00846492">
        <w:rPr>
          <w:rFonts w:ascii="Arial" w:hAnsi="Arial" w:cs="Arial"/>
          <w:spacing w:val="42"/>
          <w:sz w:val="22"/>
          <w:szCs w:val="22"/>
        </w:rPr>
        <w:t xml:space="preserve"> </w:t>
      </w:r>
      <w:r w:rsidRPr="00846492">
        <w:rPr>
          <w:rFonts w:ascii="Arial" w:hAnsi="Arial" w:cs="Arial"/>
          <w:sz w:val="22"/>
          <w:szCs w:val="22"/>
        </w:rPr>
        <w:t>et</w:t>
      </w:r>
      <w:r w:rsidRPr="00846492">
        <w:rPr>
          <w:rFonts w:ascii="Arial" w:hAnsi="Arial" w:cs="Arial"/>
          <w:spacing w:val="42"/>
          <w:sz w:val="22"/>
          <w:szCs w:val="22"/>
        </w:rPr>
        <w:t xml:space="preserve"> </w:t>
      </w:r>
      <w:r w:rsidRPr="00846492">
        <w:rPr>
          <w:rFonts w:ascii="Arial" w:hAnsi="Arial" w:cs="Arial"/>
          <w:sz w:val="22"/>
          <w:szCs w:val="22"/>
        </w:rPr>
        <w:t>à</w:t>
      </w:r>
      <w:r w:rsidRPr="00846492">
        <w:rPr>
          <w:rFonts w:ascii="Arial" w:hAnsi="Arial" w:cs="Arial"/>
          <w:spacing w:val="42"/>
          <w:sz w:val="22"/>
          <w:szCs w:val="22"/>
        </w:rPr>
        <w:t xml:space="preserve"> </w:t>
      </w:r>
      <w:r w:rsidRPr="00846492">
        <w:rPr>
          <w:rFonts w:ascii="Arial" w:hAnsi="Arial" w:cs="Arial"/>
          <w:sz w:val="22"/>
          <w:szCs w:val="22"/>
        </w:rPr>
        <w:t>la</w:t>
      </w:r>
      <w:r w:rsidRPr="00846492">
        <w:rPr>
          <w:rFonts w:ascii="Arial" w:hAnsi="Arial" w:cs="Arial"/>
          <w:spacing w:val="43"/>
          <w:sz w:val="22"/>
          <w:szCs w:val="22"/>
        </w:rPr>
        <w:t xml:space="preserve"> </w:t>
      </w:r>
      <w:r w:rsidRPr="00846492">
        <w:rPr>
          <w:rFonts w:ascii="Arial" w:hAnsi="Arial" w:cs="Arial"/>
          <w:sz w:val="22"/>
          <w:szCs w:val="22"/>
        </w:rPr>
        <w:t>mise</w:t>
      </w:r>
      <w:r w:rsidRPr="00846492">
        <w:rPr>
          <w:rFonts w:ascii="Arial" w:hAnsi="Arial" w:cs="Arial"/>
          <w:spacing w:val="42"/>
          <w:sz w:val="22"/>
          <w:szCs w:val="22"/>
        </w:rPr>
        <w:t xml:space="preserve"> </w:t>
      </w:r>
      <w:r w:rsidRPr="00846492">
        <w:rPr>
          <w:rFonts w:ascii="Arial" w:hAnsi="Arial" w:cs="Arial"/>
          <w:sz w:val="22"/>
          <w:szCs w:val="22"/>
        </w:rPr>
        <w:t>en</w:t>
      </w:r>
      <w:r w:rsidRPr="00846492">
        <w:rPr>
          <w:rFonts w:ascii="Arial" w:hAnsi="Arial" w:cs="Arial"/>
          <w:spacing w:val="42"/>
          <w:sz w:val="22"/>
          <w:szCs w:val="22"/>
        </w:rPr>
        <w:t xml:space="preserve"> </w:t>
      </w:r>
      <w:r w:rsidRPr="00846492">
        <w:rPr>
          <w:rFonts w:ascii="Arial" w:hAnsi="Arial" w:cs="Arial"/>
          <w:sz w:val="22"/>
          <w:szCs w:val="22"/>
        </w:rPr>
        <w:t>œuvre</w:t>
      </w:r>
      <w:r w:rsidRPr="00846492">
        <w:rPr>
          <w:rFonts w:ascii="Arial" w:hAnsi="Arial" w:cs="Arial"/>
          <w:spacing w:val="42"/>
          <w:sz w:val="22"/>
          <w:szCs w:val="22"/>
        </w:rPr>
        <w:t xml:space="preserve"> </w:t>
      </w:r>
      <w:r w:rsidRPr="00846492">
        <w:rPr>
          <w:rFonts w:ascii="Arial" w:hAnsi="Arial" w:cs="Arial"/>
          <w:sz w:val="22"/>
          <w:szCs w:val="22"/>
        </w:rPr>
        <w:t>d</w:t>
      </w:r>
      <w:r w:rsidR="00BA4C61" w:rsidRPr="00846492">
        <w:rPr>
          <w:rFonts w:ascii="Arial" w:hAnsi="Arial" w:cs="Arial"/>
          <w:sz w:val="22"/>
          <w:szCs w:val="22"/>
        </w:rPr>
        <w:t>u</w:t>
      </w:r>
      <w:r w:rsidRPr="00846492">
        <w:rPr>
          <w:rFonts w:ascii="Arial" w:hAnsi="Arial" w:cs="Arial"/>
          <w:spacing w:val="42"/>
          <w:sz w:val="22"/>
          <w:szCs w:val="22"/>
        </w:rPr>
        <w:t xml:space="preserve"> </w:t>
      </w:r>
      <w:r w:rsidRPr="00846492">
        <w:rPr>
          <w:rFonts w:ascii="Arial" w:hAnsi="Arial" w:cs="Arial"/>
          <w:sz w:val="22"/>
          <w:szCs w:val="22"/>
        </w:rPr>
        <w:t>projet</w:t>
      </w:r>
      <w:r w:rsidRPr="00846492">
        <w:rPr>
          <w:rFonts w:ascii="Arial" w:hAnsi="Arial" w:cs="Arial"/>
          <w:spacing w:val="42"/>
          <w:sz w:val="22"/>
          <w:szCs w:val="22"/>
        </w:rPr>
        <w:t xml:space="preserve"> </w:t>
      </w:r>
      <w:r w:rsidRPr="00846492">
        <w:rPr>
          <w:rFonts w:ascii="Arial" w:hAnsi="Arial" w:cs="Arial"/>
          <w:sz w:val="22"/>
          <w:szCs w:val="22"/>
        </w:rPr>
        <w:t>individualisé</w:t>
      </w:r>
      <w:r w:rsidRPr="00846492">
        <w:rPr>
          <w:rFonts w:ascii="Arial" w:hAnsi="Arial" w:cs="Arial"/>
          <w:spacing w:val="43"/>
          <w:sz w:val="22"/>
          <w:szCs w:val="22"/>
        </w:rPr>
        <w:t xml:space="preserve"> </w:t>
      </w:r>
      <w:r w:rsidRPr="00846492">
        <w:rPr>
          <w:rFonts w:ascii="Arial" w:hAnsi="Arial" w:cs="Arial"/>
          <w:sz w:val="22"/>
          <w:szCs w:val="22"/>
        </w:rPr>
        <w:t>de</w:t>
      </w:r>
      <w:r w:rsidRPr="00846492">
        <w:rPr>
          <w:rFonts w:ascii="Arial" w:hAnsi="Arial" w:cs="Arial"/>
          <w:spacing w:val="42"/>
          <w:sz w:val="22"/>
          <w:szCs w:val="22"/>
        </w:rPr>
        <w:t xml:space="preserve"> </w:t>
      </w:r>
      <w:r w:rsidRPr="00846492">
        <w:rPr>
          <w:rFonts w:ascii="Arial" w:hAnsi="Arial" w:cs="Arial"/>
          <w:sz w:val="22"/>
          <w:szCs w:val="22"/>
        </w:rPr>
        <w:t>développement professionnel</w:t>
      </w:r>
      <w:r w:rsidR="00BA4C61" w:rsidRPr="00846492">
        <w:rPr>
          <w:rFonts w:ascii="Arial" w:hAnsi="Arial" w:cs="Arial"/>
          <w:sz w:val="22"/>
          <w:szCs w:val="22"/>
        </w:rPr>
        <w:t xml:space="preserve"> de l’alternant</w:t>
      </w:r>
      <w:r w:rsidRPr="00846492">
        <w:rPr>
          <w:rFonts w:ascii="Arial" w:hAnsi="Arial" w:cs="Arial"/>
          <w:sz w:val="22"/>
          <w:szCs w:val="22"/>
        </w:rPr>
        <w:t>, en lien avec le</w:t>
      </w:r>
      <w:r w:rsidR="00BA4C61" w:rsidRPr="00846492">
        <w:rPr>
          <w:rFonts w:ascii="Arial" w:hAnsi="Arial" w:cs="Arial"/>
          <w:sz w:val="22"/>
          <w:szCs w:val="22"/>
        </w:rPr>
        <w:t xml:space="preserve"> </w:t>
      </w:r>
      <w:r w:rsidRPr="00846492">
        <w:rPr>
          <w:rFonts w:ascii="Arial" w:hAnsi="Arial" w:cs="Arial"/>
          <w:sz w:val="22"/>
          <w:szCs w:val="22"/>
        </w:rPr>
        <w:t>tuteur INSPE</w:t>
      </w:r>
      <w:r w:rsidR="00BA4C61" w:rsidRPr="00846492">
        <w:rPr>
          <w:rFonts w:ascii="Arial" w:hAnsi="Arial" w:cs="Arial"/>
          <w:sz w:val="22"/>
          <w:szCs w:val="22"/>
        </w:rPr>
        <w:t>.</w:t>
      </w:r>
    </w:p>
    <w:p w:rsidR="00CE5F9A" w:rsidRPr="002B36AE" w:rsidRDefault="00CE5F9A" w:rsidP="00CE5F9A">
      <w:pPr>
        <w:ind w:firstLine="426"/>
        <w:jc w:val="both"/>
        <w:rPr>
          <w:rFonts w:ascii="Arial" w:hAnsi="Arial" w:cs="Arial"/>
          <w:sz w:val="22"/>
          <w:szCs w:val="22"/>
        </w:rPr>
      </w:pPr>
    </w:p>
    <w:p w:rsidR="00CE5F9A" w:rsidRPr="002B36AE" w:rsidRDefault="00CE5F9A" w:rsidP="0040626F">
      <w:pPr>
        <w:jc w:val="both"/>
        <w:rPr>
          <w:rFonts w:ascii="Arial" w:hAnsi="Arial" w:cs="Arial"/>
          <w:sz w:val="22"/>
          <w:szCs w:val="22"/>
        </w:rPr>
      </w:pPr>
      <w:r w:rsidRPr="002B36AE">
        <w:rPr>
          <w:rFonts w:ascii="Arial" w:hAnsi="Arial" w:cs="Arial"/>
          <w:sz w:val="22"/>
          <w:szCs w:val="22"/>
        </w:rPr>
        <w:t>Le</w:t>
      </w:r>
      <w:r w:rsidRPr="002B36AE">
        <w:rPr>
          <w:rFonts w:ascii="Arial" w:hAnsi="Arial" w:cs="Arial"/>
          <w:spacing w:val="8"/>
          <w:sz w:val="22"/>
          <w:szCs w:val="22"/>
        </w:rPr>
        <w:t xml:space="preserve"> </w:t>
      </w:r>
      <w:r w:rsidRPr="002B36AE">
        <w:rPr>
          <w:rFonts w:ascii="Arial" w:hAnsi="Arial" w:cs="Arial"/>
          <w:sz w:val="22"/>
          <w:szCs w:val="22"/>
        </w:rPr>
        <w:t>tuteu</w:t>
      </w:r>
      <w:r w:rsidR="00BA4C61">
        <w:rPr>
          <w:rFonts w:ascii="Arial" w:hAnsi="Arial" w:cs="Arial"/>
          <w:sz w:val="22"/>
          <w:szCs w:val="22"/>
        </w:rPr>
        <w:t>r</w:t>
      </w:r>
      <w:r w:rsidRPr="002B36AE">
        <w:rPr>
          <w:rFonts w:ascii="Arial" w:hAnsi="Arial" w:cs="Arial"/>
          <w:spacing w:val="8"/>
          <w:sz w:val="22"/>
          <w:szCs w:val="22"/>
        </w:rPr>
        <w:t xml:space="preserve"> </w:t>
      </w:r>
      <w:r w:rsidRPr="002B36AE">
        <w:rPr>
          <w:rFonts w:ascii="Arial" w:hAnsi="Arial" w:cs="Arial"/>
          <w:sz w:val="22"/>
          <w:szCs w:val="22"/>
        </w:rPr>
        <w:t>terrain</w:t>
      </w:r>
      <w:r w:rsidRPr="002B36AE">
        <w:rPr>
          <w:rFonts w:ascii="Arial" w:hAnsi="Arial" w:cs="Arial"/>
          <w:spacing w:val="8"/>
          <w:sz w:val="22"/>
          <w:szCs w:val="22"/>
        </w:rPr>
        <w:t xml:space="preserve"> </w:t>
      </w:r>
      <w:r w:rsidRPr="002B36AE">
        <w:rPr>
          <w:rFonts w:ascii="Arial" w:hAnsi="Arial" w:cs="Arial"/>
          <w:sz w:val="22"/>
          <w:szCs w:val="22"/>
        </w:rPr>
        <w:t>est</w:t>
      </w:r>
      <w:r w:rsidRPr="002B36AE">
        <w:rPr>
          <w:rFonts w:ascii="Arial" w:hAnsi="Arial" w:cs="Arial"/>
          <w:spacing w:val="8"/>
          <w:sz w:val="22"/>
          <w:szCs w:val="22"/>
        </w:rPr>
        <w:t xml:space="preserve"> </w:t>
      </w:r>
      <w:r w:rsidRPr="002B36AE">
        <w:rPr>
          <w:rFonts w:ascii="Arial" w:hAnsi="Arial" w:cs="Arial"/>
          <w:sz w:val="22"/>
          <w:szCs w:val="22"/>
        </w:rPr>
        <w:t>particulièrement</w:t>
      </w:r>
      <w:r w:rsidRPr="002B36AE">
        <w:rPr>
          <w:rFonts w:ascii="Arial" w:hAnsi="Arial" w:cs="Arial"/>
          <w:spacing w:val="9"/>
          <w:sz w:val="22"/>
          <w:szCs w:val="22"/>
        </w:rPr>
        <w:t xml:space="preserve"> </w:t>
      </w:r>
      <w:r w:rsidRPr="002B36AE">
        <w:rPr>
          <w:rFonts w:ascii="Arial" w:hAnsi="Arial" w:cs="Arial"/>
          <w:sz w:val="22"/>
          <w:szCs w:val="22"/>
        </w:rPr>
        <w:t>vigilant</w:t>
      </w:r>
      <w:r w:rsidRPr="002B36AE">
        <w:rPr>
          <w:rFonts w:ascii="Arial" w:hAnsi="Arial" w:cs="Arial"/>
          <w:spacing w:val="8"/>
          <w:sz w:val="22"/>
          <w:szCs w:val="22"/>
        </w:rPr>
        <w:t xml:space="preserve"> </w:t>
      </w:r>
      <w:r w:rsidRPr="002B36AE">
        <w:rPr>
          <w:rFonts w:ascii="Arial" w:hAnsi="Arial" w:cs="Arial"/>
          <w:sz w:val="22"/>
          <w:szCs w:val="22"/>
        </w:rPr>
        <w:t>aux</w:t>
      </w:r>
      <w:r w:rsidRPr="002B36AE">
        <w:rPr>
          <w:rFonts w:ascii="Arial" w:hAnsi="Arial" w:cs="Arial"/>
          <w:spacing w:val="8"/>
          <w:sz w:val="22"/>
          <w:szCs w:val="22"/>
        </w:rPr>
        <w:t xml:space="preserve"> </w:t>
      </w:r>
      <w:r w:rsidRPr="002B36AE">
        <w:rPr>
          <w:rFonts w:ascii="Arial" w:hAnsi="Arial" w:cs="Arial"/>
          <w:sz w:val="22"/>
          <w:szCs w:val="22"/>
        </w:rPr>
        <w:t>premières</w:t>
      </w:r>
      <w:r w:rsidRPr="002B36AE">
        <w:rPr>
          <w:rFonts w:ascii="Arial" w:hAnsi="Arial" w:cs="Arial"/>
          <w:spacing w:val="8"/>
          <w:sz w:val="22"/>
          <w:szCs w:val="22"/>
        </w:rPr>
        <w:t xml:space="preserve"> </w:t>
      </w:r>
      <w:r w:rsidRPr="002B36AE">
        <w:rPr>
          <w:rFonts w:ascii="Arial" w:hAnsi="Arial" w:cs="Arial"/>
          <w:sz w:val="22"/>
          <w:szCs w:val="22"/>
        </w:rPr>
        <w:t>manifestations</w:t>
      </w:r>
      <w:r w:rsidRPr="002B36AE">
        <w:rPr>
          <w:rFonts w:ascii="Arial" w:hAnsi="Arial" w:cs="Arial"/>
          <w:spacing w:val="8"/>
          <w:sz w:val="22"/>
          <w:szCs w:val="22"/>
        </w:rPr>
        <w:t xml:space="preserve"> </w:t>
      </w:r>
      <w:r w:rsidRPr="002B36AE">
        <w:rPr>
          <w:rFonts w:ascii="Arial" w:hAnsi="Arial" w:cs="Arial"/>
          <w:sz w:val="22"/>
          <w:szCs w:val="22"/>
        </w:rPr>
        <w:t>de</w:t>
      </w:r>
      <w:r w:rsidRPr="002B36AE">
        <w:rPr>
          <w:rFonts w:ascii="Arial" w:hAnsi="Arial" w:cs="Arial"/>
          <w:spacing w:val="9"/>
          <w:sz w:val="22"/>
          <w:szCs w:val="22"/>
        </w:rPr>
        <w:t xml:space="preserve"> </w:t>
      </w:r>
      <w:r w:rsidRPr="002B36AE">
        <w:rPr>
          <w:rFonts w:ascii="Arial" w:hAnsi="Arial" w:cs="Arial"/>
          <w:sz w:val="22"/>
          <w:szCs w:val="22"/>
        </w:rPr>
        <w:t>difficultés</w:t>
      </w:r>
      <w:r w:rsidRPr="002B36AE">
        <w:rPr>
          <w:rFonts w:ascii="Arial" w:hAnsi="Arial" w:cs="Arial"/>
          <w:spacing w:val="8"/>
          <w:sz w:val="22"/>
          <w:szCs w:val="22"/>
        </w:rPr>
        <w:t xml:space="preserve"> </w:t>
      </w:r>
      <w:r w:rsidR="003668E5" w:rsidRPr="002B36AE">
        <w:rPr>
          <w:rFonts w:ascii="Arial" w:hAnsi="Arial" w:cs="Arial"/>
          <w:sz w:val="22"/>
          <w:szCs w:val="22"/>
        </w:rPr>
        <w:t>rencontrées par l’étudiant contractuel alternant</w:t>
      </w:r>
      <w:r w:rsidRPr="002B36AE">
        <w:rPr>
          <w:rFonts w:ascii="Arial" w:hAnsi="Arial" w:cs="Arial"/>
          <w:sz w:val="22"/>
          <w:szCs w:val="22"/>
        </w:rPr>
        <w:t>,</w:t>
      </w:r>
      <w:r w:rsidRPr="002B36AE">
        <w:rPr>
          <w:rFonts w:ascii="Arial" w:hAnsi="Arial" w:cs="Arial"/>
          <w:spacing w:val="9"/>
          <w:sz w:val="22"/>
          <w:szCs w:val="22"/>
        </w:rPr>
        <w:t xml:space="preserve"> </w:t>
      </w:r>
      <w:r w:rsidR="003668E5" w:rsidRPr="002B36AE">
        <w:rPr>
          <w:rFonts w:ascii="Arial" w:hAnsi="Arial" w:cs="Arial"/>
          <w:spacing w:val="9"/>
          <w:sz w:val="22"/>
          <w:szCs w:val="22"/>
        </w:rPr>
        <w:t xml:space="preserve">difficultés </w:t>
      </w:r>
      <w:r w:rsidRPr="002B36AE">
        <w:rPr>
          <w:rFonts w:ascii="Arial" w:hAnsi="Arial" w:cs="Arial"/>
          <w:sz w:val="22"/>
          <w:szCs w:val="22"/>
        </w:rPr>
        <w:t>liées</w:t>
      </w:r>
      <w:r w:rsidRPr="002B36AE">
        <w:rPr>
          <w:rFonts w:ascii="Arial" w:hAnsi="Arial" w:cs="Arial"/>
          <w:spacing w:val="8"/>
          <w:sz w:val="22"/>
          <w:szCs w:val="22"/>
        </w:rPr>
        <w:t xml:space="preserve"> </w:t>
      </w:r>
      <w:r w:rsidRPr="002B36AE">
        <w:rPr>
          <w:rFonts w:ascii="Arial" w:hAnsi="Arial" w:cs="Arial"/>
          <w:sz w:val="22"/>
          <w:szCs w:val="22"/>
        </w:rPr>
        <w:t xml:space="preserve">à </w:t>
      </w:r>
      <w:r w:rsidR="003668E5" w:rsidRPr="002B36AE">
        <w:rPr>
          <w:rFonts w:ascii="Arial" w:hAnsi="Arial" w:cs="Arial"/>
          <w:sz w:val="22"/>
          <w:szCs w:val="22"/>
        </w:rPr>
        <w:t>la</w:t>
      </w:r>
      <w:r w:rsidRPr="002B36AE">
        <w:rPr>
          <w:rFonts w:ascii="Arial" w:hAnsi="Arial" w:cs="Arial"/>
          <w:spacing w:val="26"/>
          <w:sz w:val="22"/>
          <w:szCs w:val="22"/>
        </w:rPr>
        <w:t xml:space="preserve"> </w:t>
      </w:r>
      <w:r w:rsidRPr="002B36AE">
        <w:rPr>
          <w:rFonts w:ascii="Arial" w:hAnsi="Arial" w:cs="Arial"/>
          <w:sz w:val="22"/>
          <w:szCs w:val="22"/>
        </w:rPr>
        <w:t>personne</w:t>
      </w:r>
      <w:r w:rsidRPr="002B36AE">
        <w:rPr>
          <w:rFonts w:ascii="Arial" w:hAnsi="Arial" w:cs="Arial"/>
          <w:spacing w:val="25"/>
          <w:sz w:val="22"/>
          <w:szCs w:val="22"/>
        </w:rPr>
        <w:t xml:space="preserve"> </w:t>
      </w:r>
      <w:r w:rsidRPr="002B36AE">
        <w:rPr>
          <w:rFonts w:ascii="Arial" w:hAnsi="Arial" w:cs="Arial"/>
          <w:sz w:val="22"/>
          <w:szCs w:val="22"/>
        </w:rPr>
        <w:t>(isolement</w:t>
      </w:r>
      <w:r w:rsidRPr="002B36AE">
        <w:rPr>
          <w:rFonts w:ascii="Arial" w:hAnsi="Arial" w:cs="Arial"/>
          <w:spacing w:val="26"/>
          <w:sz w:val="22"/>
          <w:szCs w:val="22"/>
        </w:rPr>
        <w:t xml:space="preserve"> </w:t>
      </w:r>
      <w:r w:rsidRPr="002B36AE">
        <w:rPr>
          <w:rFonts w:ascii="Arial" w:hAnsi="Arial" w:cs="Arial"/>
          <w:sz w:val="22"/>
          <w:szCs w:val="22"/>
        </w:rPr>
        <w:t>au</w:t>
      </w:r>
      <w:r w:rsidRPr="002B36AE">
        <w:rPr>
          <w:rFonts w:ascii="Arial" w:hAnsi="Arial" w:cs="Arial"/>
          <w:spacing w:val="26"/>
          <w:sz w:val="22"/>
          <w:szCs w:val="22"/>
        </w:rPr>
        <w:t xml:space="preserve"> </w:t>
      </w:r>
      <w:r w:rsidRPr="002B36AE">
        <w:rPr>
          <w:rFonts w:ascii="Arial" w:hAnsi="Arial" w:cs="Arial"/>
          <w:sz w:val="22"/>
          <w:szCs w:val="22"/>
        </w:rPr>
        <w:t>sein</w:t>
      </w:r>
      <w:r w:rsidRPr="002B36AE">
        <w:rPr>
          <w:rFonts w:ascii="Arial" w:hAnsi="Arial" w:cs="Arial"/>
          <w:spacing w:val="26"/>
          <w:sz w:val="22"/>
          <w:szCs w:val="22"/>
        </w:rPr>
        <w:t xml:space="preserve"> </w:t>
      </w:r>
      <w:r w:rsidRPr="002B36AE">
        <w:rPr>
          <w:rFonts w:ascii="Arial" w:hAnsi="Arial" w:cs="Arial"/>
          <w:sz w:val="22"/>
          <w:szCs w:val="22"/>
        </w:rPr>
        <w:t>de</w:t>
      </w:r>
      <w:r w:rsidRPr="002B36AE">
        <w:rPr>
          <w:rFonts w:ascii="Arial" w:hAnsi="Arial" w:cs="Arial"/>
          <w:spacing w:val="26"/>
          <w:sz w:val="22"/>
          <w:szCs w:val="22"/>
        </w:rPr>
        <w:t xml:space="preserve"> </w:t>
      </w:r>
      <w:r w:rsidRPr="002B36AE">
        <w:rPr>
          <w:rFonts w:ascii="Arial" w:hAnsi="Arial" w:cs="Arial"/>
          <w:sz w:val="22"/>
          <w:szCs w:val="22"/>
        </w:rPr>
        <w:t>l’équipe</w:t>
      </w:r>
      <w:r w:rsidRPr="002B36AE">
        <w:rPr>
          <w:rFonts w:ascii="Arial" w:hAnsi="Arial" w:cs="Arial"/>
          <w:spacing w:val="26"/>
          <w:sz w:val="22"/>
          <w:szCs w:val="22"/>
        </w:rPr>
        <w:t xml:space="preserve"> </w:t>
      </w:r>
      <w:r w:rsidRPr="002B36AE">
        <w:rPr>
          <w:rFonts w:ascii="Arial" w:hAnsi="Arial" w:cs="Arial"/>
          <w:sz w:val="22"/>
          <w:szCs w:val="22"/>
        </w:rPr>
        <w:t>pédagogique,</w:t>
      </w:r>
      <w:r w:rsidRPr="002B36AE">
        <w:rPr>
          <w:rFonts w:ascii="Arial" w:hAnsi="Arial" w:cs="Arial"/>
          <w:spacing w:val="26"/>
          <w:sz w:val="22"/>
          <w:szCs w:val="22"/>
        </w:rPr>
        <w:t xml:space="preserve"> </w:t>
      </w:r>
      <w:r w:rsidRPr="002B36AE">
        <w:rPr>
          <w:rFonts w:ascii="Arial" w:hAnsi="Arial" w:cs="Arial"/>
          <w:sz w:val="22"/>
          <w:szCs w:val="22"/>
        </w:rPr>
        <w:t>retards</w:t>
      </w:r>
      <w:r w:rsidRPr="002B36AE">
        <w:rPr>
          <w:rFonts w:ascii="Arial" w:hAnsi="Arial" w:cs="Arial"/>
          <w:spacing w:val="26"/>
          <w:sz w:val="22"/>
          <w:szCs w:val="22"/>
        </w:rPr>
        <w:t xml:space="preserve"> </w:t>
      </w:r>
      <w:r w:rsidRPr="002B36AE">
        <w:rPr>
          <w:rFonts w:ascii="Arial" w:hAnsi="Arial" w:cs="Arial"/>
          <w:sz w:val="22"/>
          <w:szCs w:val="22"/>
        </w:rPr>
        <w:t>ou</w:t>
      </w:r>
      <w:r w:rsidRPr="002B36AE">
        <w:rPr>
          <w:rFonts w:ascii="Arial" w:hAnsi="Arial" w:cs="Arial"/>
          <w:spacing w:val="26"/>
          <w:sz w:val="22"/>
          <w:szCs w:val="22"/>
        </w:rPr>
        <w:t xml:space="preserve"> </w:t>
      </w:r>
      <w:r w:rsidRPr="002B36AE">
        <w:rPr>
          <w:rFonts w:ascii="Arial" w:hAnsi="Arial" w:cs="Arial"/>
          <w:sz w:val="22"/>
          <w:szCs w:val="22"/>
        </w:rPr>
        <w:t>absences)</w:t>
      </w:r>
      <w:r w:rsidRPr="002B36AE">
        <w:rPr>
          <w:rFonts w:ascii="Arial" w:hAnsi="Arial" w:cs="Arial"/>
          <w:spacing w:val="26"/>
          <w:sz w:val="22"/>
          <w:szCs w:val="22"/>
        </w:rPr>
        <w:t xml:space="preserve"> </w:t>
      </w:r>
      <w:r w:rsidRPr="002B36AE">
        <w:rPr>
          <w:rFonts w:ascii="Arial" w:hAnsi="Arial" w:cs="Arial"/>
          <w:sz w:val="22"/>
          <w:szCs w:val="22"/>
        </w:rPr>
        <w:t>ou</w:t>
      </w:r>
      <w:r w:rsidRPr="002B36AE">
        <w:rPr>
          <w:rFonts w:ascii="Arial" w:hAnsi="Arial" w:cs="Arial"/>
          <w:spacing w:val="26"/>
          <w:sz w:val="22"/>
          <w:szCs w:val="22"/>
        </w:rPr>
        <w:t xml:space="preserve"> </w:t>
      </w:r>
      <w:r w:rsidRPr="002B36AE">
        <w:rPr>
          <w:rFonts w:ascii="Arial" w:hAnsi="Arial" w:cs="Arial"/>
          <w:sz w:val="22"/>
          <w:szCs w:val="22"/>
        </w:rPr>
        <w:t>liées</w:t>
      </w:r>
      <w:r w:rsidRPr="002B36AE">
        <w:rPr>
          <w:rFonts w:ascii="Arial" w:hAnsi="Arial" w:cs="Arial"/>
          <w:spacing w:val="26"/>
          <w:sz w:val="22"/>
          <w:szCs w:val="22"/>
        </w:rPr>
        <w:t xml:space="preserve"> </w:t>
      </w:r>
      <w:r w:rsidRPr="002B36AE">
        <w:rPr>
          <w:rFonts w:ascii="Arial" w:hAnsi="Arial" w:cs="Arial"/>
          <w:sz w:val="22"/>
          <w:szCs w:val="22"/>
        </w:rPr>
        <w:t>au</w:t>
      </w:r>
      <w:r w:rsidRPr="002B36AE">
        <w:rPr>
          <w:rFonts w:ascii="Arial" w:hAnsi="Arial" w:cs="Arial"/>
          <w:spacing w:val="26"/>
          <w:sz w:val="22"/>
          <w:szCs w:val="22"/>
        </w:rPr>
        <w:t xml:space="preserve"> </w:t>
      </w:r>
      <w:r w:rsidRPr="002B36AE">
        <w:rPr>
          <w:rFonts w:ascii="Arial" w:hAnsi="Arial" w:cs="Arial"/>
          <w:sz w:val="22"/>
          <w:szCs w:val="22"/>
        </w:rPr>
        <w:t>métier (problèmes</w:t>
      </w:r>
      <w:r w:rsidRPr="002B36AE">
        <w:rPr>
          <w:rFonts w:ascii="Arial" w:hAnsi="Arial" w:cs="Arial"/>
          <w:spacing w:val="26"/>
          <w:sz w:val="22"/>
          <w:szCs w:val="22"/>
        </w:rPr>
        <w:t xml:space="preserve"> </w:t>
      </w:r>
      <w:r w:rsidRPr="002B36AE">
        <w:rPr>
          <w:rFonts w:ascii="Arial" w:hAnsi="Arial" w:cs="Arial"/>
          <w:sz w:val="22"/>
          <w:szCs w:val="22"/>
        </w:rPr>
        <w:t>de relation</w:t>
      </w:r>
      <w:r w:rsidRPr="002B36AE">
        <w:rPr>
          <w:rFonts w:ascii="Arial" w:hAnsi="Arial" w:cs="Arial"/>
          <w:spacing w:val="1"/>
          <w:sz w:val="22"/>
          <w:szCs w:val="22"/>
        </w:rPr>
        <w:t xml:space="preserve"> </w:t>
      </w:r>
      <w:r w:rsidRPr="002B36AE">
        <w:rPr>
          <w:rFonts w:ascii="Arial" w:hAnsi="Arial" w:cs="Arial"/>
          <w:sz w:val="22"/>
          <w:szCs w:val="22"/>
        </w:rPr>
        <w:t>avec</w:t>
      </w:r>
      <w:r w:rsidRPr="002B36AE">
        <w:rPr>
          <w:rFonts w:ascii="Arial" w:hAnsi="Arial" w:cs="Arial"/>
          <w:spacing w:val="2"/>
          <w:sz w:val="22"/>
          <w:szCs w:val="22"/>
        </w:rPr>
        <w:t xml:space="preserve"> </w:t>
      </w:r>
      <w:r w:rsidRPr="002B36AE">
        <w:rPr>
          <w:rFonts w:ascii="Arial" w:hAnsi="Arial" w:cs="Arial"/>
          <w:sz w:val="22"/>
          <w:szCs w:val="22"/>
        </w:rPr>
        <w:t>les</w:t>
      </w:r>
      <w:r w:rsidRPr="002B36AE">
        <w:rPr>
          <w:rFonts w:ascii="Arial" w:hAnsi="Arial" w:cs="Arial"/>
          <w:spacing w:val="2"/>
          <w:sz w:val="22"/>
          <w:szCs w:val="22"/>
        </w:rPr>
        <w:t xml:space="preserve"> </w:t>
      </w:r>
      <w:r w:rsidRPr="002B36AE">
        <w:rPr>
          <w:rFonts w:ascii="Arial" w:hAnsi="Arial" w:cs="Arial"/>
          <w:sz w:val="22"/>
          <w:szCs w:val="22"/>
        </w:rPr>
        <w:t>élèves</w:t>
      </w:r>
      <w:r w:rsidRPr="002B36AE">
        <w:rPr>
          <w:rFonts w:ascii="Arial" w:hAnsi="Arial" w:cs="Arial"/>
          <w:spacing w:val="2"/>
          <w:sz w:val="22"/>
          <w:szCs w:val="22"/>
        </w:rPr>
        <w:t xml:space="preserve"> </w:t>
      </w:r>
      <w:r w:rsidRPr="002B36AE">
        <w:rPr>
          <w:rFonts w:ascii="Arial" w:hAnsi="Arial" w:cs="Arial"/>
          <w:sz w:val="22"/>
          <w:szCs w:val="22"/>
        </w:rPr>
        <w:t>ou</w:t>
      </w:r>
      <w:r w:rsidRPr="002B36AE">
        <w:rPr>
          <w:rFonts w:ascii="Arial" w:hAnsi="Arial" w:cs="Arial"/>
          <w:spacing w:val="2"/>
          <w:sz w:val="22"/>
          <w:szCs w:val="22"/>
        </w:rPr>
        <w:t xml:space="preserve"> </w:t>
      </w:r>
      <w:r w:rsidRPr="002B36AE">
        <w:rPr>
          <w:rFonts w:ascii="Arial" w:hAnsi="Arial" w:cs="Arial"/>
          <w:sz w:val="22"/>
          <w:szCs w:val="22"/>
        </w:rPr>
        <w:t>avec</w:t>
      </w:r>
      <w:r w:rsidRPr="002B36AE">
        <w:rPr>
          <w:rFonts w:ascii="Arial" w:hAnsi="Arial" w:cs="Arial"/>
          <w:spacing w:val="2"/>
          <w:sz w:val="22"/>
          <w:szCs w:val="22"/>
        </w:rPr>
        <w:t xml:space="preserve"> </w:t>
      </w:r>
      <w:r w:rsidRPr="002B36AE">
        <w:rPr>
          <w:rFonts w:ascii="Arial" w:hAnsi="Arial" w:cs="Arial"/>
          <w:sz w:val="22"/>
          <w:szCs w:val="22"/>
        </w:rPr>
        <w:t>les</w:t>
      </w:r>
      <w:r w:rsidRPr="002B36AE">
        <w:rPr>
          <w:rFonts w:ascii="Arial" w:hAnsi="Arial" w:cs="Arial"/>
          <w:spacing w:val="1"/>
          <w:sz w:val="22"/>
          <w:szCs w:val="22"/>
        </w:rPr>
        <w:t xml:space="preserve"> </w:t>
      </w:r>
      <w:r w:rsidRPr="002B36AE">
        <w:rPr>
          <w:rFonts w:ascii="Arial" w:hAnsi="Arial" w:cs="Arial"/>
          <w:sz w:val="22"/>
          <w:szCs w:val="22"/>
        </w:rPr>
        <w:t>autres</w:t>
      </w:r>
      <w:r w:rsidRPr="002B36AE">
        <w:rPr>
          <w:rFonts w:ascii="Arial" w:hAnsi="Arial" w:cs="Arial"/>
          <w:spacing w:val="2"/>
          <w:sz w:val="22"/>
          <w:szCs w:val="22"/>
        </w:rPr>
        <w:t xml:space="preserve"> </w:t>
      </w:r>
      <w:r w:rsidRPr="002B36AE">
        <w:rPr>
          <w:rFonts w:ascii="Arial" w:hAnsi="Arial" w:cs="Arial"/>
          <w:sz w:val="22"/>
          <w:szCs w:val="22"/>
        </w:rPr>
        <w:t>membres</w:t>
      </w:r>
      <w:r w:rsidRPr="002B36AE">
        <w:rPr>
          <w:rFonts w:ascii="Arial" w:hAnsi="Arial" w:cs="Arial"/>
          <w:spacing w:val="2"/>
          <w:sz w:val="22"/>
          <w:szCs w:val="22"/>
        </w:rPr>
        <w:t xml:space="preserve"> </w:t>
      </w:r>
      <w:r w:rsidRPr="002B36AE">
        <w:rPr>
          <w:rFonts w:ascii="Arial" w:hAnsi="Arial" w:cs="Arial"/>
          <w:sz w:val="22"/>
          <w:szCs w:val="22"/>
        </w:rPr>
        <w:t>de</w:t>
      </w:r>
      <w:r w:rsidRPr="002B36AE">
        <w:rPr>
          <w:rFonts w:ascii="Arial" w:hAnsi="Arial" w:cs="Arial"/>
          <w:spacing w:val="2"/>
          <w:sz w:val="22"/>
          <w:szCs w:val="22"/>
        </w:rPr>
        <w:t xml:space="preserve"> </w:t>
      </w:r>
      <w:r w:rsidRPr="002B36AE">
        <w:rPr>
          <w:rFonts w:ascii="Arial" w:hAnsi="Arial" w:cs="Arial"/>
          <w:sz w:val="22"/>
          <w:szCs w:val="22"/>
        </w:rPr>
        <w:t>la</w:t>
      </w:r>
      <w:r w:rsidRPr="002B36AE">
        <w:rPr>
          <w:rFonts w:ascii="Arial" w:hAnsi="Arial" w:cs="Arial"/>
          <w:spacing w:val="2"/>
          <w:sz w:val="22"/>
          <w:szCs w:val="22"/>
        </w:rPr>
        <w:t xml:space="preserve"> </w:t>
      </w:r>
      <w:r w:rsidRPr="002B36AE">
        <w:rPr>
          <w:rFonts w:ascii="Arial" w:hAnsi="Arial" w:cs="Arial"/>
          <w:sz w:val="22"/>
          <w:szCs w:val="22"/>
        </w:rPr>
        <w:t>communauté</w:t>
      </w:r>
      <w:r w:rsidRPr="002B36AE">
        <w:rPr>
          <w:rFonts w:ascii="Arial" w:hAnsi="Arial" w:cs="Arial"/>
          <w:spacing w:val="2"/>
          <w:sz w:val="22"/>
          <w:szCs w:val="22"/>
        </w:rPr>
        <w:t xml:space="preserve"> </w:t>
      </w:r>
      <w:r w:rsidRPr="002B36AE">
        <w:rPr>
          <w:rFonts w:ascii="Arial" w:hAnsi="Arial" w:cs="Arial"/>
          <w:sz w:val="22"/>
          <w:szCs w:val="22"/>
        </w:rPr>
        <w:t>éducative,</w:t>
      </w:r>
      <w:r w:rsidRPr="002B36AE">
        <w:rPr>
          <w:rFonts w:ascii="Arial" w:hAnsi="Arial" w:cs="Arial"/>
          <w:spacing w:val="3"/>
          <w:sz w:val="22"/>
          <w:szCs w:val="22"/>
        </w:rPr>
        <w:t xml:space="preserve"> </w:t>
      </w:r>
      <w:r w:rsidRPr="002B36AE">
        <w:rPr>
          <w:rFonts w:ascii="Arial" w:hAnsi="Arial" w:cs="Arial"/>
          <w:sz w:val="22"/>
          <w:szCs w:val="22"/>
        </w:rPr>
        <w:t>manque</w:t>
      </w:r>
      <w:r w:rsidRPr="002B36AE">
        <w:rPr>
          <w:rFonts w:ascii="Arial" w:hAnsi="Arial" w:cs="Arial"/>
          <w:spacing w:val="1"/>
          <w:sz w:val="22"/>
          <w:szCs w:val="22"/>
        </w:rPr>
        <w:t xml:space="preserve"> </w:t>
      </w:r>
      <w:r w:rsidRPr="002B36AE">
        <w:rPr>
          <w:rFonts w:ascii="Arial" w:hAnsi="Arial" w:cs="Arial"/>
          <w:sz w:val="22"/>
          <w:szCs w:val="22"/>
        </w:rPr>
        <w:t>de</w:t>
      </w:r>
      <w:r w:rsidRPr="002B36AE">
        <w:rPr>
          <w:rFonts w:ascii="Arial" w:hAnsi="Arial" w:cs="Arial"/>
          <w:spacing w:val="2"/>
          <w:sz w:val="22"/>
          <w:szCs w:val="22"/>
        </w:rPr>
        <w:t xml:space="preserve"> </w:t>
      </w:r>
      <w:r w:rsidRPr="002B36AE">
        <w:rPr>
          <w:rFonts w:ascii="Arial" w:hAnsi="Arial" w:cs="Arial"/>
          <w:sz w:val="22"/>
          <w:szCs w:val="22"/>
        </w:rPr>
        <w:t>préparation</w:t>
      </w:r>
      <w:r w:rsidRPr="002B36AE">
        <w:rPr>
          <w:rFonts w:ascii="Arial" w:hAnsi="Arial" w:cs="Arial"/>
          <w:spacing w:val="2"/>
          <w:sz w:val="22"/>
          <w:szCs w:val="22"/>
        </w:rPr>
        <w:t xml:space="preserve"> </w:t>
      </w:r>
      <w:r w:rsidRPr="002B36AE">
        <w:rPr>
          <w:rFonts w:ascii="Arial" w:hAnsi="Arial" w:cs="Arial"/>
          <w:sz w:val="22"/>
          <w:szCs w:val="22"/>
        </w:rPr>
        <w:t>des</w:t>
      </w:r>
      <w:r w:rsidRPr="002B36AE">
        <w:rPr>
          <w:rFonts w:ascii="Arial" w:hAnsi="Arial" w:cs="Arial"/>
          <w:spacing w:val="2"/>
          <w:sz w:val="22"/>
          <w:szCs w:val="22"/>
        </w:rPr>
        <w:t xml:space="preserve"> </w:t>
      </w:r>
      <w:r w:rsidRPr="002B36AE">
        <w:rPr>
          <w:rFonts w:ascii="Arial" w:hAnsi="Arial" w:cs="Arial"/>
          <w:sz w:val="22"/>
          <w:szCs w:val="22"/>
        </w:rPr>
        <w:t>séances pédagogiques,</w:t>
      </w:r>
      <w:r w:rsidRPr="002B36AE">
        <w:rPr>
          <w:rFonts w:ascii="Arial" w:hAnsi="Arial" w:cs="Arial"/>
          <w:spacing w:val="1"/>
          <w:sz w:val="22"/>
          <w:szCs w:val="22"/>
        </w:rPr>
        <w:t xml:space="preserve"> </w:t>
      </w:r>
      <w:r w:rsidRPr="002B36AE">
        <w:rPr>
          <w:rFonts w:ascii="Arial" w:hAnsi="Arial" w:cs="Arial"/>
          <w:sz w:val="22"/>
          <w:szCs w:val="22"/>
        </w:rPr>
        <w:t>difficultés</w:t>
      </w:r>
      <w:r w:rsidRPr="002B36AE">
        <w:rPr>
          <w:rFonts w:ascii="Arial" w:hAnsi="Arial" w:cs="Arial"/>
          <w:spacing w:val="1"/>
          <w:sz w:val="22"/>
          <w:szCs w:val="22"/>
        </w:rPr>
        <w:t xml:space="preserve"> </w:t>
      </w:r>
      <w:r w:rsidRPr="002B36AE">
        <w:rPr>
          <w:rFonts w:ascii="Arial" w:hAnsi="Arial" w:cs="Arial"/>
          <w:sz w:val="22"/>
          <w:szCs w:val="22"/>
        </w:rPr>
        <w:t>rencontrées</w:t>
      </w:r>
      <w:r w:rsidRPr="002B36AE">
        <w:rPr>
          <w:rFonts w:ascii="Arial" w:hAnsi="Arial" w:cs="Arial"/>
          <w:spacing w:val="1"/>
          <w:sz w:val="22"/>
          <w:szCs w:val="22"/>
        </w:rPr>
        <w:t xml:space="preserve"> </w:t>
      </w:r>
      <w:r w:rsidRPr="002B36AE">
        <w:rPr>
          <w:rFonts w:ascii="Arial" w:hAnsi="Arial" w:cs="Arial"/>
          <w:sz w:val="22"/>
          <w:szCs w:val="22"/>
        </w:rPr>
        <w:t>dans</w:t>
      </w:r>
      <w:r w:rsidRPr="002B36AE">
        <w:rPr>
          <w:rFonts w:ascii="Arial" w:hAnsi="Arial" w:cs="Arial"/>
          <w:spacing w:val="1"/>
          <w:sz w:val="22"/>
          <w:szCs w:val="22"/>
        </w:rPr>
        <w:t xml:space="preserve"> </w:t>
      </w:r>
      <w:r w:rsidRPr="002B36AE">
        <w:rPr>
          <w:rFonts w:ascii="Arial" w:hAnsi="Arial" w:cs="Arial"/>
          <w:sz w:val="22"/>
          <w:szCs w:val="22"/>
        </w:rPr>
        <w:t>le</w:t>
      </w:r>
      <w:r w:rsidRPr="002B36AE">
        <w:rPr>
          <w:rFonts w:ascii="Arial" w:hAnsi="Arial" w:cs="Arial"/>
          <w:spacing w:val="1"/>
          <w:sz w:val="22"/>
          <w:szCs w:val="22"/>
        </w:rPr>
        <w:t xml:space="preserve"> </w:t>
      </w:r>
      <w:r w:rsidRPr="002B36AE">
        <w:rPr>
          <w:rFonts w:ascii="Arial" w:hAnsi="Arial" w:cs="Arial"/>
          <w:sz w:val="22"/>
          <w:szCs w:val="22"/>
        </w:rPr>
        <w:t>suivi</w:t>
      </w:r>
      <w:r w:rsidRPr="002B36AE">
        <w:rPr>
          <w:rFonts w:ascii="Arial" w:hAnsi="Arial" w:cs="Arial"/>
          <w:spacing w:val="1"/>
          <w:sz w:val="22"/>
          <w:szCs w:val="22"/>
        </w:rPr>
        <w:t xml:space="preserve"> </w:t>
      </w:r>
      <w:r w:rsidRPr="002B36AE">
        <w:rPr>
          <w:rFonts w:ascii="Arial" w:hAnsi="Arial" w:cs="Arial"/>
          <w:sz w:val="22"/>
          <w:szCs w:val="22"/>
        </w:rPr>
        <w:t>des</w:t>
      </w:r>
      <w:r w:rsidRPr="002B36AE">
        <w:rPr>
          <w:rFonts w:ascii="Arial" w:hAnsi="Arial" w:cs="Arial"/>
          <w:spacing w:val="2"/>
          <w:sz w:val="22"/>
          <w:szCs w:val="22"/>
        </w:rPr>
        <w:t xml:space="preserve"> </w:t>
      </w:r>
      <w:r w:rsidRPr="002B36AE">
        <w:rPr>
          <w:rFonts w:ascii="Arial" w:hAnsi="Arial" w:cs="Arial"/>
          <w:sz w:val="22"/>
          <w:szCs w:val="22"/>
        </w:rPr>
        <w:t>apprentissages</w:t>
      </w:r>
      <w:r w:rsidRPr="002B36AE">
        <w:rPr>
          <w:rFonts w:ascii="Arial" w:hAnsi="Arial" w:cs="Arial"/>
          <w:spacing w:val="1"/>
          <w:sz w:val="22"/>
          <w:szCs w:val="22"/>
        </w:rPr>
        <w:t xml:space="preserve"> </w:t>
      </w:r>
      <w:r w:rsidRPr="002B36AE">
        <w:rPr>
          <w:rFonts w:ascii="Arial" w:hAnsi="Arial" w:cs="Arial"/>
          <w:sz w:val="22"/>
          <w:szCs w:val="22"/>
        </w:rPr>
        <w:t>des</w:t>
      </w:r>
      <w:r w:rsidRPr="002B36AE">
        <w:rPr>
          <w:rFonts w:ascii="Arial" w:hAnsi="Arial" w:cs="Arial"/>
          <w:spacing w:val="1"/>
          <w:sz w:val="22"/>
          <w:szCs w:val="22"/>
        </w:rPr>
        <w:t xml:space="preserve"> </w:t>
      </w:r>
      <w:r w:rsidRPr="002B36AE">
        <w:rPr>
          <w:rFonts w:ascii="Arial" w:hAnsi="Arial" w:cs="Arial"/>
          <w:sz w:val="22"/>
          <w:szCs w:val="22"/>
        </w:rPr>
        <w:t>élèves).</w:t>
      </w:r>
      <w:r w:rsidRPr="002B36AE">
        <w:rPr>
          <w:rFonts w:ascii="Arial" w:hAnsi="Arial" w:cs="Arial"/>
          <w:spacing w:val="1"/>
          <w:sz w:val="22"/>
          <w:szCs w:val="22"/>
        </w:rPr>
        <w:t xml:space="preserve"> </w:t>
      </w:r>
      <w:r w:rsidRPr="002B36AE">
        <w:rPr>
          <w:rFonts w:ascii="Arial" w:hAnsi="Arial" w:cs="Arial"/>
          <w:sz w:val="22"/>
          <w:szCs w:val="22"/>
        </w:rPr>
        <w:t>Il</w:t>
      </w:r>
      <w:r w:rsidRPr="002B36AE">
        <w:rPr>
          <w:rFonts w:ascii="Arial" w:hAnsi="Arial" w:cs="Arial"/>
          <w:spacing w:val="1"/>
          <w:sz w:val="22"/>
          <w:szCs w:val="22"/>
        </w:rPr>
        <w:t xml:space="preserve"> </w:t>
      </w:r>
      <w:r w:rsidRPr="002B36AE">
        <w:rPr>
          <w:rFonts w:ascii="Arial" w:hAnsi="Arial" w:cs="Arial"/>
          <w:sz w:val="22"/>
          <w:szCs w:val="22"/>
        </w:rPr>
        <w:t>lui</w:t>
      </w:r>
      <w:r w:rsidRPr="002B36AE">
        <w:rPr>
          <w:rFonts w:ascii="Arial" w:hAnsi="Arial" w:cs="Arial"/>
          <w:spacing w:val="1"/>
          <w:sz w:val="22"/>
          <w:szCs w:val="22"/>
        </w:rPr>
        <w:t xml:space="preserve"> </w:t>
      </w:r>
      <w:r w:rsidRPr="002B36AE">
        <w:rPr>
          <w:rFonts w:ascii="Arial" w:hAnsi="Arial" w:cs="Arial"/>
          <w:sz w:val="22"/>
          <w:szCs w:val="22"/>
        </w:rPr>
        <w:t>appartient</w:t>
      </w:r>
      <w:r w:rsidRPr="002B36AE">
        <w:rPr>
          <w:rFonts w:ascii="Arial" w:hAnsi="Arial" w:cs="Arial"/>
          <w:spacing w:val="2"/>
          <w:sz w:val="22"/>
          <w:szCs w:val="22"/>
        </w:rPr>
        <w:t xml:space="preserve"> </w:t>
      </w:r>
      <w:r w:rsidRPr="002B36AE">
        <w:rPr>
          <w:rFonts w:ascii="Arial" w:hAnsi="Arial" w:cs="Arial"/>
          <w:sz w:val="22"/>
          <w:szCs w:val="22"/>
        </w:rPr>
        <w:t>d’en</w:t>
      </w:r>
      <w:r w:rsidRPr="002B36AE">
        <w:rPr>
          <w:rFonts w:ascii="Arial" w:hAnsi="Arial" w:cs="Arial"/>
          <w:spacing w:val="1"/>
          <w:sz w:val="22"/>
          <w:szCs w:val="22"/>
        </w:rPr>
        <w:t xml:space="preserve"> </w:t>
      </w:r>
      <w:r w:rsidRPr="002B36AE">
        <w:rPr>
          <w:rFonts w:ascii="Arial" w:hAnsi="Arial" w:cs="Arial"/>
          <w:sz w:val="22"/>
          <w:szCs w:val="22"/>
        </w:rPr>
        <w:t>informer</w:t>
      </w:r>
      <w:r w:rsidRPr="002B36AE">
        <w:rPr>
          <w:rFonts w:ascii="Arial" w:hAnsi="Arial" w:cs="Arial"/>
          <w:spacing w:val="1"/>
          <w:sz w:val="22"/>
          <w:szCs w:val="22"/>
        </w:rPr>
        <w:t xml:space="preserve"> </w:t>
      </w:r>
      <w:r w:rsidRPr="002B36AE">
        <w:rPr>
          <w:rFonts w:ascii="Arial" w:hAnsi="Arial" w:cs="Arial"/>
          <w:sz w:val="22"/>
          <w:szCs w:val="22"/>
        </w:rPr>
        <w:t>le</w:t>
      </w:r>
      <w:r w:rsidRPr="002B36AE">
        <w:rPr>
          <w:rFonts w:ascii="Arial" w:hAnsi="Arial" w:cs="Arial"/>
          <w:spacing w:val="1"/>
          <w:sz w:val="22"/>
          <w:szCs w:val="22"/>
        </w:rPr>
        <w:t xml:space="preserve"> </w:t>
      </w:r>
      <w:r w:rsidRPr="002B36AE">
        <w:rPr>
          <w:rFonts w:ascii="Arial" w:hAnsi="Arial" w:cs="Arial"/>
          <w:sz w:val="22"/>
          <w:szCs w:val="22"/>
        </w:rPr>
        <w:t>chef d’établissement et de se concerter avec lui.</w:t>
      </w:r>
    </w:p>
    <w:p w:rsidR="00CE5F9A" w:rsidRPr="002B36AE" w:rsidRDefault="00CE5F9A" w:rsidP="00CE5F9A">
      <w:pPr>
        <w:ind w:firstLine="426"/>
        <w:jc w:val="both"/>
        <w:rPr>
          <w:rFonts w:ascii="Arial" w:hAnsi="Arial" w:cs="Arial"/>
          <w:sz w:val="22"/>
          <w:szCs w:val="22"/>
        </w:rPr>
      </w:pPr>
    </w:p>
    <w:p w:rsidR="00CE5F9A" w:rsidRPr="002B36AE" w:rsidRDefault="00CE5F9A" w:rsidP="0040626F">
      <w:pPr>
        <w:jc w:val="both"/>
        <w:rPr>
          <w:rFonts w:ascii="Arial" w:hAnsi="Arial" w:cs="Arial"/>
          <w:sz w:val="22"/>
          <w:szCs w:val="22"/>
        </w:rPr>
      </w:pPr>
      <w:r w:rsidRPr="002B36AE">
        <w:rPr>
          <w:rFonts w:ascii="Arial" w:hAnsi="Arial" w:cs="Arial"/>
          <w:sz w:val="22"/>
          <w:szCs w:val="22"/>
        </w:rPr>
        <w:t>En</w:t>
      </w:r>
      <w:r w:rsidRPr="002B36AE">
        <w:rPr>
          <w:rFonts w:ascii="Arial" w:hAnsi="Arial" w:cs="Arial"/>
          <w:spacing w:val="6"/>
          <w:sz w:val="22"/>
          <w:szCs w:val="22"/>
        </w:rPr>
        <w:t xml:space="preserve"> </w:t>
      </w:r>
      <w:r w:rsidRPr="002B36AE">
        <w:rPr>
          <w:rFonts w:ascii="Arial" w:hAnsi="Arial" w:cs="Arial"/>
          <w:sz w:val="22"/>
          <w:szCs w:val="22"/>
        </w:rPr>
        <w:t>cas</w:t>
      </w:r>
      <w:r w:rsidRPr="002B36AE">
        <w:rPr>
          <w:rFonts w:ascii="Arial" w:hAnsi="Arial" w:cs="Arial"/>
          <w:spacing w:val="7"/>
          <w:sz w:val="22"/>
          <w:szCs w:val="22"/>
        </w:rPr>
        <w:t xml:space="preserve"> </w:t>
      </w:r>
      <w:r w:rsidRPr="002B36AE">
        <w:rPr>
          <w:rFonts w:ascii="Arial" w:hAnsi="Arial" w:cs="Arial"/>
          <w:sz w:val="22"/>
          <w:szCs w:val="22"/>
        </w:rPr>
        <w:t>de</w:t>
      </w:r>
      <w:r w:rsidRPr="002B36AE">
        <w:rPr>
          <w:rFonts w:ascii="Arial" w:hAnsi="Arial" w:cs="Arial"/>
          <w:spacing w:val="7"/>
          <w:sz w:val="22"/>
          <w:szCs w:val="22"/>
        </w:rPr>
        <w:t xml:space="preserve"> </w:t>
      </w:r>
      <w:r w:rsidRPr="002B36AE">
        <w:rPr>
          <w:rFonts w:ascii="Arial" w:hAnsi="Arial" w:cs="Arial"/>
          <w:sz w:val="22"/>
          <w:szCs w:val="22"/>
        </w:rPr>
        <w:t>difficultés</w:t>
      </w:r>
      <w:r w:rsidRPr="002B36AE">
        <w:rPr>
          <w:rFonts w:ascii="Arial" w:hAnsi="Arial" w:cs="Arial"/>
          <w:spacing w:val="7"/>
          <w:sz w:val="22"/>
          <w:szCs w:val="22"/>
        </w:rPr>
        <w:t xml:space="preserve"> </w:t>
      </w:r>
      <w:r w:rsidRPr="002B36AE">
        <w:rPr>
          <w:rFonts w:ascii="Arial" w:hAnsi="Arial" w:cs="Arial"/>
          <w:b/>
          <w:sz w:val="22"/>
          <w:szCs w:val="22"/>
        </w:rPr>
        <w:t>possiblement</w:t>
      </w:r>
      <w:r w:rsidRPr="002B36AE">
        <w:rPr>
          <w:rFonts w:ascii="Arial" w:hAnsi="Arial" w:cs="Arial"/>
          <w:b/>
          <w:spacing w:val="8"/>
          <w:sz w:val="22"/>
          <w:szCs w:val="22"/>
        </w:rPr>
        <w:t xml:space="preserve"> </w:t>
      </w:r>
      <w:r w:rsidRPr="002B36AE">
        <w:rPr>
          <w:rFonts w:ascii="Arial" w:hAnsi="Arial" w:cs="Arial"/>
          <w:sz w:val="22"/>
          <w:szCs w:val="22"/>
        </w:rPr>
        <w:t>persistantes</w:t>
      </w:r>
      <w:r w:rsidRPr="002B36AE">
        <w:rPr>
          <w:rFonts w:ascii="Arial" w:hAnsi="Arial" w:cs="Arial"/>
          <w:spacing w:val="7"/>
          <w:sz w:val="22"/>
          <w:szCs w:val="22"/>
        </w:rPr>
        <w:t xml:space="preserve"> </w:t>
      </w:r>
      <w:r w:rsidRPr="002B36AE">
        <w:rPr>
          <w:rFonts w:ascii="Arial" w:hAnsi="Arial" w:cs="Arial"/>
          <w:sz w:val="22"/>
          <w:szCs w:val="22"/>
        </w:rPr>
        <w:t>ou</w:t>
      </w:r>
      <w:r w:rsidRPr="002B36AE">
        <w:rPr>
          <w:rFonts w:ascii="Arial" w:hAnsi="Arial" w:cs="Arial"/>
          <w:spacing w:val="7"/>
          <w:sz w:val="22"/>
          <w:szCs w:val="22"/>
        </w:rPr>
        <w:t xml:space="preserve"> </w:t>
      </w:r>
      <w:r w:rsidRPr="002B36AE">
        <w:rPr>
          <w:rFonts w:ascii="Arial" w:hAnsi="Arial" w:cs="Arial"/>
          <w:sz w:val="22"/>
          <w:szCs w:val="22"/>
        </w:rPr>
        <w:t>de</w:t>
      </w:r>
      <w:r w:rsidRPr="002B36AE">
        <w:rPr>
          <w:rFonts w:ascii="Arial" w:hAnsi="Arial" w:cs="Arial"/>
          <w:spacing w:val="6"/>
          <w:sz w:val="22"/>
          <w:szCs w:val="22"/>
        </w:rPr>
        <w:t xml:space="preserve"> </w:t>
      </w:r>
      <w:r w:rsidRPr="002B36AE">
        <w:rPr>
          <w:rFonts w:ascii="Arial" w:hAnsi="Arial" w:cs="Arial"/>
          <w:sz w:val="22"/>
          <w:szCs w:val="22"/>
        </w:rPr>
        <w:t>dérives</w:t>
      </w:r>
      <w:r w:rsidRPr="002B36AE">
        <w:rPr>
          <w:rFonts w:ascii="Arial" w:hAnsi="Arial" w:cs="Arial"/>
          <w:spacing w:val="7"/>
          <w:sz w:val="22"/>
          <w:szCs w:val="22"/>
        </w:rPr>
        <w:t xml:space="preserve"> </w:t>
      </w:r>
      <w:r w:rsidRPr="002B36AE">
        <w:rPr>
          <w:rFonts w:ascii="Arial" w:hAnsi="Arial" w:cs="Arial"/>
          <w:sz w:val="22"/>
          <w:szCs w:val="22"/>
        </w:rPr>
        <w:t>éventuelles,</w:t>
      </w:r>
      <w:r w:rsidRPr="002B36AE">
        <w:rPr>
          <w:rFonts w:ascii="Arial" w:hAnsi="Arial" w:cs="Arial"/>
          <w:spacing w:val="7"/>
          <w:sz w:val="22"/>
          <w:szCs w:val="22"/>
        </w:rPr>
        <w:t xml:space="preserve"> </w:t>
      </w:r>
      <w:r w:rsidRPr="002B36AE">
        <w:rPr>
          <w:rFonts w:ascii="Arial" w:hAnsi="Arial" w:cs="Arial"/>
          <w:sz w:val="22"/>
          <w:szCs w:val="22"/>
        </w:rPr>
        <w:t>le</w:t>
      </w:r>
      <w:r w:rsidRPr="002B36AE">
        <w:rPr>
          <w:rFonts w:ascii="Arial" w:hAnsi="Arial" w:cs="Arial"/>
          <w:spacing w:val="7"/>
          <w:sz w:val="22"/>
          <w:szCs w:val="22"/>
        </w:rPr>
        <w:t xml:space="preserve"> </w:t>
      </w:r>
      <w:r w:rsidRPr="002B36AE">
        <w:rPr>
          <w:rFonts w:ascii="Arial" w:hAnsi="Arial" w:cs="Arial"/>
          <w:sz w:val="22"/>
          <w:szCs w:val="22"/>
        </w:rPr>
        <w:t>tuteur</w:t>
      </w:r>
      <w:r w:rsidRPr="002B36AE">
        <w:rPr>
          <w:rFonts w:ascii="Arial" w:hAnsi="Arial" w:cs="Arial"/>
          <w:spacing w:val="6"/>
          <w:sz w:val="22"/>
          <w:szCs w:val="22"/>
        </w:rPr>
        <w:t xml:space="preserve"> </w:t>
      </w:r>
      <w:r w:rsidRPr="002B36AE">
        <w:rPr>
          <w:rFonts w:ascii="Arial" w:hAnsi="Arial" w:cs="Arial"/>
          <w:sz w:val="22"/>
          <w:szCs w:val="22"/>
        </w:rPr>
        <w:t>terrain</w:t>
      </w:r>
      <w:r w:rsidRPr="002B36AE">
        <w:rPr>
          <w:rFonts w:ascii="Arial" w:hAnsi="Arial" w:cs="Arial"/>
          <w:spacing w:val="7"/>
          <w:sz w:val="22"/>
          <w:szCs w:val="22"/>
        </w:rPr>
        <w:t xml:space="preserve"> </w:t>
      </w:r>
      <w:r w:rsidRPr="002B36AE">
        <w:rPr>
          <w:rFonts w:ascii="Arial" w:hAnsi="Arial" w:cs="Arial"/>
          <w:sz w:val="22"/>
          <w:szCs w:val="22"/>
        </w:rPr>
        <w:t>transmettra</w:t>
      </w:r>
      <w:r w:rsidRPr="002B36AE">
        <w:rPr>
          <w:rFonts w:ascii="Arial" w:hAnsi="Arial" w:cs="Arial"/>
          <w:spacing w:val="7"/>
          <w:sz w:val="22"/>
          <w:szCs w:val="22"/>
        </w:rPr>
        <w:t xml:space="preserve"> </w:t>
      </w:r>
      <w:r w:rsidRPr="002B36AE">
        <w:rPr>
          <w:rFonts w:ascii="Arial" w:hAnsi="Arial" w:cs="Arial"/>
          <w:sz w:val="22"/>
          <w:szCs w:val="22"/>
        </w:rPr>
        <w:t>l’information</w:t>
      </w:r>
      <w:r w:rsidRPr="002B36AE">
        <w:rPr>
          <w:rFonts w:ascii="Arial" w:hAnsi="Arial" w:cs="Arial"/>
          <w:spacing w:val="7"/>
          <w:sz w:val="22"/>
          <w:szCs w:val="22"/>
        </w:rPr>
        <w:t xml:space="preserve"> </w:t>
      </w:r>
      <w:r w:rsidRPr="002B36AE">
        <w:rPr>
          <w:rFonts w:ascii="Arial" w:hAnsi="Arial" w:cs="Arial"/>
          <w:sz w:val="22"/>
          <w:szCs w:val="22"/>
        </w:rPr>
        <w:t>au chef</w:t>
      </w:r>
      <w:r w:rsidR="00BA4C61">
        <w:rPr>
          <w:rFonts w:ascii="Arial" w:hAnsi="Arial" w:cs="Arial"/>
          <w:sz w:val="22"/>
          <w:szCs w:val="22"/>
        </w:rPr>
        <w:t xml:space="preserve"> </w:t>
      </w:r>
      <w:r w:rsidRPr="002B36AE">
        <w:rPr>
          <w:rFonts w:ascii="Arial" w:hAnsi="Arial" w:cs="Arial"/>
          <w:sz w:val="22"/>
          <w:szCs w:val="22"/>
        </w:rPr>
        <w:t>d’établissement,</w:t>
      </w:r>
      <w:r w:rsidRPr="002B36AE">
        <w:rPr>
          <w:rFonts w:ascii="Arial" w:hAnsi="Arial" w:cs="Arial"/>
          <w:spacing w:val="4"/>
          <w:sz w:val="22"/>
          <w:szCs w:val="22"/>
        </w:rPr>
        <w:t xml:space="preserve"> </w:t>
      </w:r>
      <w:r w:rsidRPr="002B36AE">
        <w:rPr>
          <w:rFonts w:ascii="Arial" w:hAnsi="Arial" w:cs="Arial"/>
          <w:sz w:val="22"/>
          <w:szCs w:val="22"/>
        </w:rPr>
        <w:t>au</w:t>
      </w:r>
      <w:r w:rsidR="00B47C87" w:rsidRPr="002B36AE">
        <w:rPr>
          <w:rFonts w:ascii="Arial" w:hAnsi="Arial" w:cs="Arial"/>
          <w:sz w:val="22"/>
          <w:szCs w:val="22"/>
        </w:rPr>
        <w:t xml:space="preserve"> </w:t>
      </w:r>
      <w:r w:rsidRPr="002B36AE">
        <w:rPr>
          <w:rFonts w:ascii="Arial" w:hAnsi="Arial" w:cs="Arial"/>
          <w:sz w:val="22"/>
          <w:szCs w:val="22"/>
        </w:rPr>
        <w:t>tuteur</w:t>
      </w:r>
      <w:r w:rsidRPr="002B36AE">
        <w:rPr>
          <w:rFonts w:ascii="Arial" w:hAnsi="Arial" w:cs="Arial"/>
          <w:spacing w:val="4"/>
          <w:sz w:val="22"/>
          <w:szCs w:val="22"/>
        </w:rPr>
        <w:t xml:space="preserve"> </w:t>
      </w:r>
      <w:r w:rsidRPr="002B36AE">
        <w:rPr>
          <w:rFonts w:ascii="Arial" w:hAnsi="Arial" w:cs="Arial"/>
          <w:sz w:val="22"/>
          <w:szCs w:val="22"/>
        </w:rPr>
        <w:t>INSPE</w:t>
      </w:r>
      <w:r w:rsidRPr="002B36AE">
        <w:rPr>
          <w:rFonts w:ascii="Arial" w:hAnsi="Arial" w:cs="Arial"/>
          <w:spacing w:val="4"/>
          <w:sz w:val="22"/>
          <w:szCs w:val="22"/>
        </w:rPr>
        <w:t xml:space="preserve"> </w:t>
      </w:r>
      <w:r w:rsidRPr="002B36AE">
        <w:rPr>
          <w:rFonts w:ascii="Arial" w:hAnsi="Arial" w:cs="Arial"/>
          <w:sz w:val="22"/>
          <w:szCs w:val="22"/>
        </w:rPr>
        <w:t>ainsi</w:t>
      </w:r>
      <w:r w:rsidRPr="002B36AE">
        <w:rPr>
          <w:rFonts w:ascii="Arial" w:hAnsi="Arial" w:cs="Arial"/>
          <w:spacing w:val="4"/>
          <w:sz w:val="22"/>
          <w:szCs w:val="22"/>
        </w:rPr>
        <w:t xml:space="preserve"> </w:t>
      </w:r>
      <w:r w:rsidRPr="002B36AE">
        <w:rPr>
          <w:rFonts w:ascii="Arial" w:hAnsi="Arial" w:cs="Arial"/>
          <w:sz w:val="22"/>
          <w:szCs w:val="22"/>
        </w:rPr>
        <w:t>qu’aux</w:t>
      </w:r>
      <w:r w:rsidRPr="002B36AE">
        <w:rPr>
          <w:rFonts w:ascii="Arial" w:hAnsi="Arial" w:cs="Arial"/>
          <w:spacing w:val="4"/>
          <w:sz w:val="22"/>
          <w:szCs w:val="22"/>
        </w:rPr>
        <w:t xml:space="preserve"> </w:t>
      </w:r>
      <w:r w:rsidRPr="002B36AE">
        <w:rPr>
          <w:rFonts w:ascii="Arial" w:hAnsi="Arial" w:cs="Arial"/>
          <w:sz w:val="22"/>
          <w:szCs w:val="22"/>
        </w:rPr>
        <w:t>corps</w:t>
      </w:r>
      <w:r w:rsidRPr="002B36AE">
        <w:rPr>
          <w:rFonts w:ascii="Arial" w:hAnsi="Arial" w:cs="Arial"/>
          <w:spacing w:val="4"/>
          <w:sz w:val="22"/>
          <w:szCs w:val="22"/>
        </w:rPr>
        <w:t xml:space="preserve"> </w:t>
      </w:r>
      <w:r w:rsidRPr="002B36AE">
        <w:rPr>
          <w:rFonts w:ascii="Arial" w:hAnsi="Arial" w:cs="Arial"/>
          <w:sz w:val="22"/>
          <w:szCs w:val="22"/>
        </w:rPr>
        <w:t>d’inspection</w:t>
      </w:r>
      <w:r w:rsidRPr="002B36AE">
        <w:rPr>
          <w:rFonts w:ascii="Arial" w:hAnsi="Arial" w:cs="Arial"/>
          <w:spacing w:val="4"/>
          <w:sz w:val="22"/>
          <w:szCs w:val="22"/>
        </w:rPr>
        <w:t xml:space="preserve"> </w:t>
      </w:r>
      <w:r w:rsidRPr="002B36AE">
        <w:rPr>
          <w:rFonts w:ascii="Arial" w:hAnsi="Arial" w:cs="Arial"/>
          <w:sz w:val="22"/>
          <w:szCs w:val="22"/>
        </w:rPr>
        <w:t>afin</w:t>
      </w:r>
      <w:r w:rsidRPr="002B36AE">
        <w:rPr>
          <w:rFonts w:ascii="Arial" w:hAnsi="Arial" w:cs="Arial"/>
          <w:spacing w:val="5"/>
          <w:sz w:val="22"/>
          <w:szCs w:val="22"/>
        </w:rPr>
        <w:t xml:space="preserve"> </w:t>
      </w:r>
      <w:r w:rsidRPr="002B36AE">
        <w:rPr>
          <w:rFonts w:ascii="Arial" w:hAnsi="Arial" w:cs="Arial"/>
          <w:sz w:val="22"/>
          <w:szCs w:val="22"/>
        </w:rPr>
        <w:t>que</w:t>
      </w:r>
      <w:r w:rsidRPr="002B36AE">
        <w:rPr>
          <w:rFonts w:ascii="Arial" w:hAnsi="Arial" w:cs="Arial"/>
          <w:spacing w:val="4"/>
          <w:sz w:val="22"/>
          <w:szCs w:val="22"/>
        </w:rPr>
        <w:t xml:space="preserve"> </w:t>
      </w:r>
      <w:r w:rsidRPr="002B36AE">
        <w:rPr>
          <w:rFonts w:ascii="Arial" w:hAnsi="Arial" w:cs="Arial"/>
          <w:sz w:val="22"/>
          <w:szCs w:val="22"/>
        </w:rPr>
        <w:t>puisse</w:t>
      </w:r>
      <w:r w:rsidRPr="002B36AE">
        <w:rPr>
          <w:rFonts w:ascii="Arial" w:hAnsi="Arial" w:cs="Arial"/>
          <w:spacing w:val="4"/>
          <w:sz w:val="22"/>
          <w:szCs w:val="22"/>
        </w:rPr>
        <w:t xml:space="preserve"> </w:t>
      </w:r>
      <w:r w:rsidRPr="002B36AE">
        <w:rPr>
          <w:rFonts w:ascii="Arial" w:hAnsi="Arial" w:cs="Arial"/>
          <w:sz w:val="22"/>
          <w:szCs w:val="22"/>
        </w:rPr>
        <w:t>être</w:t>
      </w:r>
      <w:r w:rsidRPr="002B36AE">
        <w:rPr>
          <w:rFonts w:ascii="Arial" w:hAnsi="Arial" w:cs="Arial"/>
          <w:spacing w:val="4"/>
          <w:sz w:val="22"/>
          <w:szCs w:val="22"/>
        </w:rPr>
        <w:t xml:space="preserve"> </w:t>
      </w:r>
      <w:r w:rsidRPr="002B36AE">
        <w:rPr>
          <w:rFonts w:ascii="Arial" w:hAnsi="Arial" w:cs="Arial"/>
          <w:sz w:val="22"/>
          <w:szCs w:val="22"/>
        </w:rPr>
        <w:t>mis</w:t>
      </w:r>
      <w:r w:rsidRPr="002B36AE">
        <w:rPr>
          <w:rFonts w:ascii="Arial" w:hAnsi="Arial" w:cs="Arial"/>
          <w:spacing w:val="4"/>
          <w:sz w:val="22"/>
          <w:szCs w:val="22"/>
        </w:rPr>
        <w:t xml:space="preserve"> </w:t>
      </w:r>
      <w:r w:rsidRPr="002B36AE">
        <w:rPr>
          <w:rFonts w:ascii="Arial" w:hAnsi="Arial" w:cs="Arial"/>
          <w:sz w:val="22"/>
          <w:szCs w:val="22"/>
        </w:rPr>
        <w:t>en</w:t>
      </w:r>
      <w:r w:rsidRPr="002B36AE">
        <w:rPr>
          <w:rFonts w:ascii="Arial" w:hAnsi="Arial" w:cs="Arial"/>
          <w:spacing w:val="4"/>
          <w:sz w:val="22"/>
          <w:szCs w:val="22"/>
        </w:rPr>
        <w:t xml:space="preserve"> </w:t>
      </w:r>
      <w:r w:rsidRPr="002B36AE">
        <w:rPr>
          <w:rFonts w:ascii="Arial" w:hAnsi="Arial" w:cs="Arial"/>
          <w:sz w:val="22"/>
          <w:szCs w:val="22"/>
        </w:rPr>
        <w:t>place</w:t>
      </w:r>
      <w:r w:rsidRPr="002B36AE">
        <w:rPr>
          <w:rFonts w:ascii="Arial" w:hAnsi="Arial" w:cs="Arial"/>
          <w:spacing w:val="4"/>
          <w:sz w:val="22"/>
          <w:szCs w:val="22"/>
        </w:rPr>
        <w:t xml:space="preserve"> </w:t>
      </w:r>
      <w:r w:rsidRPr="002B36AE">
        <w:rPr>
          <w:rFonts w:ascii="Arial" w:hAnsi="Arial" w:cs="Arial"/>
          <w:sz w:val="22"/>
          <w:szCs w:val="22"/>
        </w:rPr>
        <w:t>un</w:t>
      </w:r>
      <w:r w:rsidRPr="002B36AE">
        <w:rPr>
          <w:rFonts w:ascii="Arial" w:hAnsi="Arial" w:cs="Arial"/>
          <w:spacing w:val="4"/>
          <w:sz w:val="22"/>
          <w:szCs w:val="22"/>
        </w:rPr>
        <w:t xml:space="preserve"> </w:t>
      </w:r>
      <w:r w:rsidRPr="002B36AE">
        <w:rPr>
          <w:rFonts w:ascii="Arial" w:hAnsi="Arial" w:cs="Arial"/>
          <w:sz w:val="22"/>
          <w:szCs w:val="22"/>
        </w:rPr>
        <w:t>renforcement du</w:t>
      </w:r>
      <w:r w:rsidRPr="002B36AE">
        <w:rPr>
          <w:rFonts w:ascii="Arial" w:hAnsi="Arial" w:cs="Arial"/>
          <w:spacing w:val="10"/>
          <w:sz w:val="22"/>
          <w:szCs w:val="22"/>
        </w:rPr>
        <w:t xml:space="preserve"> </w:t>
      </w:r>
      <w:r w:rsidRPr="002B36AE">
        <w:rPr>
          <w:rFonts w:ascii="Arial" w:hAnsi="Arial" w:cs="Arial"/>
          <w:sz w:val="22"/>
          <w:szCs w:val="22"/>
        </w:rPr>
        <w:t>tutorat</w:t>
      </w:r>
      <w:r w:rsidRPr="002B36AE">
        <w:rPr>
          <w:rFonts w:ascii="Arial" w:hAnsi="Arial" w:cs="Arial"/>
          <w:spacing w:val="11"/>
          <w:sz w:val="22"/>
          <w:szCs w:val="22"/>
        </w:rPr>
        <w:t xml:space="preserve"> </w:t>
      </w:r>
      <w:r w:rsidRPr="002B36AE">
        <w:rPr>
          <w:rFonts w:ascii="Arial" w:hAnsi="Arial" w:cs="Arial"/>
          <w:sz w:val="22"/>
          <w:szCs w:val="22"/>
        </w:rPr>
        <w:t>(le</w:t>
      </w:r>
      <w:r w:rsidRPr="002B36AE">
        <w:rPr>
          <w:rFonts w:ascii="Arial" w:hAnsi="Arial" w:cs="Arial"/>
          <w:spacing w:val="11"/>
          <w:sz w:val="22"/>
          <w:szCs w:val="22"/>
        </w:rPr>
        <w:t xml:space="preserve"> </w:t>
      </w:r>
      <w:r w:rsidRPr="002B36AE">
        <w:rPr>
          <w:rFonts w:ascii="Arial" w:hAnsi="Arial" w:cs="Arial"/>
          <w:sz w:val="22"/>
          <w:szCs w:val="22"/>
        </w:rPr>
        <w:t>détail</w:t>
      </w:r>
      <w:r w:rsidRPr="002B36AE">
        <w:rPr>
          <w:rFonts w:ascii="Arial" w:hAnsi="Arial" w:cs="Arial"/>
          <w:spacing w:val="10"/>
          <w:sz w:val="22"/>
          <w:szCs w:val="22"/>
        </w:rPr>
        <w:t xml:space="preserve"> </w:t>
      </w:r>
      <w:r w:rsidRPr="002B36AE">
        <w:rPr>
          <w:rFonts w:ascii="Arial" w:hAnsi="Arial" w:cs="Arial"/>
          <w:sz w:val="22"/>
          <w:szCs w:val="22"/>
        </w:rPr>
        <w:t>du</w:t>
      </w:r>
      <w:r w:rsidRPr="002B36AE">
        <w:rPr>
          <w:rFonts w:ascii="Arial" w:hAnsi="Arial" w:cs="Arial"/>
          <w:spacing w:val="11"/>
          <w:sz w:val="22"/>
          <w:szCs w:val="22"/>
        </w:rPr>
        <w:t xml:space="preserve"> </w:t>
      </w:r>
      <w:r w:rsidRPr="002B36AE">
        <w:rPr>
          <w:rFonts w:ascii="Arial" w:hAnsi="Arial" w:cs="Arial"/>
          <w:sz w:val="22"/>
          <w:szCs w:val="22"/>
        </w:rPr>
        <w:t>dispositif</w:t>
      </w:r>
      <w:r w:rsidRPr="002B36AE">
        <w:rPr>
          <w:rFonts w:ascii="Arial" w:hAnsi="Arial" w:cs="Arial"/>
          <w:spacing w:val="11"/>
          <w:sz w:val="22"/>
          <w:szCs w:val="22"/>
        </w:rPr>
        <w:t xml:space="preserve"> </w:t>
      </w:r>
      <w:r w:rsidRPr="002B36AE">
        <w:rPr>
          <w:rFonts w:ascii="Arial" w:hAnsi="Arial" w:cs="Arial"/>
          <w:sz w:val="22"/>
          <w:szCs w:val="22"/>
        </w:rPr>
        <w:t>est</w:t>
      </w:r>
      <w:r w:rsidRPr="002B36AE">
        <w:rPr>
          <w:rFonts w:ascii="Arial" w:hAnsi="Arial" w:cs="Arial"/>
          <w:spacing w:val="11"/>
          <w:sz w:val="22"/>
          <w:szCs w:val="22"/>
        </w:rPr>
        <w:t xml:space="preserve"> </w:t>
      </w:r>
      <w:r w:rsidRPr="002B36AE">
        <w:rPr>
          <w:rFonts w:ascii="Arial" w:hAnsi="Arial" w:cs="Arial"/>
          <w:sz w:val="22"/>
          <w:szCs w:val="22"/>
        </w:rPr>
        <w:t>décrit</w:t>
      </w:r>
      <w:r w:rsidRPr="002B36AE">
        <w:rPr>
          <w:rFonts w:ascii="Arial" w:hAnsi="Arial" w:cs="Arial"/>
          <w:spacing w:val="10"/>
          <w:sz w:val="22"/>
          <w:szCs w:val="22"/>
        </w:rPr>
        <w:t xml:space="preserve"> </w:t>
      </w:r>
      <w:r w:rsidRPr="002B36AE">
        <w:rPr>
          <w:rFonts w:ascii="Arial" w:hAnsi="Arial" w:cs="Arial"/>
          <w:sz w:val="22"/>
          <w:szCs w:val="22"/>
        </w:rPr>
        <w:t>dans</w:t>
      </w:r>
      <w:r w:rsidRPr="002B36AE">
        <w:rPr>
          <w:rFonts w:ascii="Arial" w:hAnsi="Arial" w:cs="Arial"/>
          <w:spacing w:val="11"/>
          <w:sz w:val="22"/>
          <w:szCs w:val="22"/>
        </w:rPr>
        <w:t xml:space="preserve"> </w:t>
      </w:r>
      <w:r w:rsidRPr="002B36AE">
        <w:rPr>
          <w:rFonts w:ascii="Arial" w:hAnsi="Arial" w:cs="Arial"/>
          <w:b/>
          <w:sz w:val="22"/>
          <w:szCs w:val="22"/>
        </w:rPr>
        <w:t xml:space="preserve">l’annexe </w:t>
      </w:r>
      <w:r w:rsidR="00B47C87" w:rsidRPr="002B36AE">
        <w:rPr>
          <w:rFonts w:ascii="Arial" w:hAnsi="Arial" w:cs="Arial"/>
          <w:b/>
          <w:sz w:val="22"/>
          <w:szCs w:val="22"/>
        </w:rPr>
        <w:t>1</w:t>
      </w:r>
      <w:r w:rsidRPr="002B36AE">
        <w:rPr>
          <w:rFonts w:ascii="Arial" w:hAnsi="Arial" w:cs="Arial"/>
          <w:spacing w:val="9"/>
          <w:sz w:val="22"/>
          <w:szCs w:val="22"/>
        </w:rPr>
        <w:t xml:space="preserve"> </w:t>
      </w:r>
      <w:r w:rsidRPr="002B36AE">
        <w:rPr>
          <w:rFonts w:ascii="Arial" w:hAnsi="Arial" w:cs="Arial"/>
          <w:sz w:val="22"/>
          <w:szCs w:val="22"/>
        </w:rPr>
        <w:t>« Dispositif</w:t>
      </w:r>
      <w:r w:rsidRPr="002B36AE">
        <w:rPr>
          <w:rFonts w:ascii="Arial" w:hAnsi="Arial" w:cs="Arial"/>
          <w:spacing w:val="10"/>
          <w:sz w:val="22"/>
          <w:szCs w:val="22"/>
        </w:rPr>
        <w:t xml:space="preserve"> </w:t>
      </w:r>
      <w:r w:rsidRPr="002B36AE">
        <w:rPr>
          <w:rFonts w:ascii="Arial" w:hAnsi="Arial" w:cs="Arial"/>
          <w:sz w:val="22"/>
          <w:szCs w:val="22"/>
        </w:rPr>
        <w:t>d’Accompagnement</w:t>
      </w:r>
      <w:r w:rsidRPr="002B36AE">
        <w:rPr>
          <w:rFonts w:ascii="Arial" w:hAnsi="Arial" w:cs="Arial"/>
          <w:spacing w:val="11"/>
          <w:sz w:val="22"/>
          <w:szCs w:val="22"/>
        </w:rPr>
        <w:t xml:space="preserve"> </w:t>
      </w:r>
      <w:r w:rsidRPr="002B36AE">
        <w:rPr>
          <w:rFonts w:ascii="Arial" w:hAnsi="Arial" w:cs="Arial"/>
          <w:sz w:val="22"/>
          <w:szCs w:val="22"/>
        </w:rPr>
        <w:t>Renforcé</w:t>
      </w:r>
      <w:r w:rsidRPr="002B36AE">
        <w:rPr>
          <w:rFonts w:ascii="Arial" w:hAnsi="Arial" w:cs="Arial"/>
          <w:spacing w:val="11"/>
          <w:sz w:val="22"/>
          <w:szCs w:val="22"/>
        </w:rPr>
        <w:t xml:space="preserve"> </w:t>
      </w:r>
      <w:r w:rsidRPr="002B36AE">
        <w:rPr>
          <w:rFonts w:ascii="Arial" w:hAnsi="Arial" w:cs="Arial"/>
          <w:sz w:val="22"/>
          <w:szCs w:val="22"/>
        </w:rPr>
        <w:t>pour les étudiants alternants en cas de difficultés »</w:t>
      </w:r>
      <w:r w:rsidR="00BA4C61">
        <w:rPr>
          <w:rFonts w:ascii="Arial" w:hAnsi="Arial" w:cs="Arial"/>
          <w:sz w:val="22"/>
          <w:szCs w:val="22"/>
        </w:rPr>
        <w:t>)</w:t>
      </w:r>
      <w:r w:rsidRPr="002B36AE">
        <w:rPr>
          <w:rFonts w:ascii="Arial" w:hAnsi="Arial" w:cs="Arial"/>
          <w:sz w:val="22"/>
          <w:szCs w:val="22"/>
        </w:rPr>
        <w:t>.</w:t>
      </w:r>
    </w:p>
    <w:p w:rsidR="00CE5F9A" w:rsidRPr="002B36AE" w:rsidRDefault="00CE5F9A" w:rsidP="00CE5F9A">
      <w:pPr>
        <w:ind w:firstLine="426"/>
        <w:jc w:val="both"/>
        <w:rPr>
          <w:rFonts w:ascii="Arial" w:hAnsi="Arial" w:cs="Arial"/>
          <w:sz w:val="22"/>
          <w:szCs w:val="22"/>
        </w:rPr>
      </w:pPr>
    </w:p>
    <w:p w:rsidR="00CE5F9A" w:rsidRPr="002B36AE" w:rsidRDefault="00CE5F9A" w:rsidP="0040626F">
      <w:pPr>
        <w:jc w:val="both"/>
        <w:rPr>
          <w:rFonts w:ascii="Arial" w:hAnsi="Arial" w:cs="Arial"/>
          <w:sz w:val="22"/>
          <w:szCs w:val="22"/>
        </w:rPr>
      </w:pPr>
      <w:r w:rsidRPr="002B36AE">
        <w:rPr>
          <w:rFonts w:ascii="Arial" w:hAnsi="Arial" w:cs="Arial"/>
          <w:b/>
          <w:sz w:val="22"/>
          <w:szCs w:val="22"/>
        </w:rPr>
        <w:t>7 indicateurs</w:t>
      </w:r>
      <w:r w:rsidRPr="002B36AE">
        <w:rPr>
          <w:rFonts w:ascii="Arial" w:hAnsi="Arial" w:cs="Arial"/>
          <w:sz w:val="22"/>
          <w:szCs w:val="22"/>
        </w:rPr>
        <w:t xml:space="preserve"> peuvent alerter sur des difficultés d’un étudiant </w:t>
      </w:r>
      <w:r w:rsidR="004B150E" w:rsidRPr="002B36AE">
        <w:rPr>
          <w:rFonts w:ascii="Arial" w:hAnsi="Arial" w:cs="Arial"/>
          <w:sz w:val="22"/>
          <w:szCs w:val="22"/>
        </w:rPr>
        <w:t xml:space="preserve">contractuel </w:t>
      </w:r>
      <w:r w:rsidRPr="002B36AE">
        <w:rPr>
          <w:rFonts w:ascii="Arial" w:hAnsi="Arial" w:cs="Arial"/>
          <w:sz w:val="22"/>
          <w:szCs w:val="22"/>
        </w:rPr>
        <w:t>alternant :</w:t>
      </w:r>
    </w:p>
    <w:p w:rsidR="00CE5F9A" w:rsidRPr="002B36AE" w:rsidRDefault="00CE5F9A" w:rsidP="00CE5F9A">
      <w:pPr>
        <w:ind w:firstLine="426"/>
        <w:jc w:val="both"/>
        <w:rPr>
          <w:rFonts w:ascii="Arial" w:hAnsi="Arial" w:cs="Arial"/>
          <w:sz w:val="22"/>
          <w:szCs w:val="22"/>
        </w:rPr>
      </w:pP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la</w:t>
      </w:r>
      <w:proofErr w:type="gramEnd"/>
      <w:r w:rsidRPr="002B36AE">
        <w:rPr>
          <w:rFonts w:ascii="Arial" w:hAnsi="Arial" w:cs="Arial"/>
          <w:sz w:val="22"/>
          <w:szCs w:val="22"/>
        </w:rPr>
        <w:t xml:space="preserve"> sécurité des élèves non assurée</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une</w:t>
      </w:r>
      <w:proofErr w:type="gramEnd"/>
      <w:r w:rsidRPr="002B36AE">
        <w:rPr>
          <w:rFonts w:ascii="Arial" w:hAnsi="Arial" w:cs="Arial"/>
          <w:sz w:val="22"/>
          <w:szCs w:val="22"/>
        </w:rPr>
        <w:t xml:space="preserve"> posture </w:t>
      </w:r>
      <w:r w:rsidR="00BA4C61">
        <w:rPr>
          <w:rFonts w:ascii="Arial" w:hAnsi="Arial" w:cs="Arial"/>
          <w:sz w:val="22"/>
          <w:szCs w:val="22"/>
        </w:rPr>
        <w:t xml:space="preserve">professionnelle </w:t>
      </w:r>
      <w:r w:rsidRPr="002B36AE">
        <w:rPr>
          <w:rFonts w:ascii="Arial" w:hAnsi="Arial" w:cs="Arial"/>
          <w:sz w:val="22"/>
          <w:szCs w:val="22"/>
        </w:rPr>
        <w:t>défaillante qui perdure</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des</w:t>
      </w:r>
      <w:proofErr w:type="gramEnd"/>
      <w:r w:rsidRPr="002B36AE">
        <w:rPr>
          <w:rFonts w:ascii="Arial" w:hAnsi="Arial" w:cs="Arial"/>
          <w:spacing w:val="36"/>
          <w:sz w:val="22"/>
          <w:szCs w:val="22"/>
        </w:rPr>
        <w:t xml:space="preserve"> </w:t>
      </w:r>
      <w:r w:rsidRPr="002B36AE">
        <w:rPr>
          <w:rFonts w:ascii="Arial" w:hAnsi="Arial" w:cs="Arial"/>
          <w:sz w:val="22"/>
          <w:szCs w:val="22"/>
        </w:rPr>
        <w:t>situations</w:t>
      </w:r>
      <w:r w:rsidRPr="002B36AE">
        <w:rPr>
          <w:rFonts w:ascii="Arial" w:hAnsi="Arial" w:cs="Arial"/>
          <w:spacing w:val="37"/>
          <w:sz w:val="22"/>
          <w:szCs w:val="22"/>
        </w:rPr>
        <w:t xml:space="preserve"> </w:t>
      </w:r>
      <w:r w:rsidRPr="002B36AE">
        <w:rPr>
          <w:rFonts w:ascii="Arial" w:hAnsi="Arial" w:cs="Arial"/>
          <w:sz w:val="22"/>
          <w:szCs w:val="22"/>
        </w:rPr>
        <w:t>et</w:t>
      </w:r>
      <w:r w:rsidRPr="002B36AE">
        <w:rPr>
          <w:rFonts w:ascii="Arial" w:hAnsi="Arial" w:cs="Arial"/>
          <w:spacing w:val="37"/>
          <w:sz w:val="22"/>
          <w:szCs w:val="22"/>
        </w:rPr>
        <w:t xml:space="preserve"> </w:t>
      </w:r>
      <w:r w:rsidRPr="002B36AE">
        <w:rPr>
          <w:rFonts w:ascii="Arial" w:hAnsi="Arial" w:cs="Arial"/>
          <w:sz w:val="22"/>
          <w:szCs w:val="22"/>
        </w:rPr>
        <w:t>des</w:t>
      </w:r>
      <w:r w:rsidRPr="002B36AE">
        <w:rPr>
          <w:rFonts w:ascii="Arial" w:hAnsi="Arial" w:cs="Arial"/>
          <w:spacing w:val="36"/>
          <w:sz w:val="22"/>
          <w:szCs w:val="22"/>
        </w:rPr>
        <w:t xml:space="preserve"> </w:t>
      </w:r>
      <w:r w:rsidRPr="002B36AE">
        <w:rPr>
          <w:rFonts w:ascii="Arial" w:hAnsi="Arial" w:cs="Arial"/>
          <w:sz w:val="22"/>
          <w:szCs w:val="22"/>
        </w:rPr>
        <w:t>choix</w:t>
      </w:r>
      <w:r w:rsidRPr="002B36AE">
        <w:rPr>
          <w:rFonts w:ascii="Arial" w:hAnsi="Arial" w:cs="Arial"/>
          <w:spacing w:val="37"/>
          <w:sz w:val="22"/>
          <w:szCs w:val="22"/>
        </w:rPr>
        <w:t xml:space="preserve"> </w:t>
      </w:r>
      <w:r w:rsidRPr="002B36AE">
        <w:rPr>
          <w:rFonts w:ascii="Arial" w:hAnsi="Arial" w:cs="Arial"/>
          <w:sz w:val="22"/>
          <w:szCs w:val="22"/>
        </w:rPr>
        <w:t>pédagogiques</w:t>
      </w:r>
      <w:r w:rsidRPr="002B36AE">
        <w:rPr>
          <w:rFonts w:ascii="Arial" w:hAnsi="Arial" w:cs="Arial"/>
          <w:spacing w:val="37"/>
          <w:sz w:val="22"/>
          <w:szCs w:val="22"/>
        </w:rPr>
        <w:t xml:space="preserve"> </w:t>
      </w:r>
      <w:r w:rsidRPr="002B36AE">
        <w:rPr>
          <w:rFonts w:ascii="Arial" w:hAnsi="Arial" w:cs="Arial"/>
          <w:sz w:val="22"/>
          <w:szCs w:val="22"/>
        </w:rPr>
        <w:t>ou</w:t>
      </w:r>
      <w:r w:rsidRPr="002B36AE">
        <w:rPr>
          <w:rFonts w:ascii="Arial" w:hAnsi="Arial" w:cs="Arial"/>
          <w:spacing w:val="36"/>
          <w:sz w:val="22"/>
          <w:szCs w:val="22"/>
        </w:rPr>
        <w:t xml:space="preserve"> </w:t>
      </w:r>
      <w:r w:rsidRPr="002B36AE">
        <w:rPr>
          <w:rFonts w:ascii="Arial" w:hAnsi="Arial" w:cs="Arial"/>
          <w:sz w:val="22"/>
          <w:szCs w:val="22"/>
        </w:rPr>
        <w:t>éducatifs</w:t>
      </w:r>
      <w:r w:rsidRPr="002B36AE">
        <w:rPr>
          <w:rFonts w:ascii="Arial" w:hAnsi="Arial" w:cs="Arial"/>
          <w:spacing w:val="37"/>
          <w:sz w:val="22"/>
          <w:szCs w:val="22"/>
        </w:rPr>
        <w:t xml:space="preserve"> </w:t>
      </w:r>
      <w:r w:rsidRPr="002B36AE">
        <w:rPr>
          <w:rFonts w:ascii="Arial" w:hAnsi="Arial" w:cs="Arial"/>
          <w:sz w:val="22"/>
          <w:szCs w:val="22"/>
        </w:rPr>
        <w:t>qui</w:t>
      </w:r>
      <w:r w:rsidRPr="002B36AE">
        <w:rPr>
          <w:rFonts w:ascii="Arial" w:hAnsi="Arial" w:cs="Arial"/>
          <w:spacing w:val="37"/>
          <w:sz w:val="22"/>
          <w:szCs w:val="22"/>
        </w:rPr>
        <w:t xml:space="preserve"> </w:t>
      </w:r>
      <w:r w:rsidRPr="002B36AE">
        <w:rPr>
          <w:rFonts w:ascii="Arial" w:hAnsi="Arial" w:cs="Arial"/>
          <w:sz w:val="22"/>
          <w:szCs w:val="22"/>
        </w:rPr>
        <w:t>ne</w:t>
      </w:r>
      <w:r w:rsidRPr="002B36AE">
        <w:rPr>
          <w:rFonts w:ascii="Arial" w:hAnsi="Arial" w:cs="Arial"/>
          <w:spacing w:val="37"/>
          <w:sz w:val="22"/>
          <w:szCs w:val="22"/>
        </w:rPr>
        <w:t xml:space="preserve"> </w:t>
      </w:r>
      <w:r w:rsidRPr="002B36AE">
        <w:rPr>
          <w:rFonts w:ascii="Arial" w:hAnsi="Arial" w:cs="Arial"/>
          <w:sz w:val="22"/>
          <w:szCs w:val="22"/>
        </w:rPr>
        <w:t>permettent</w:t>
      </w:r>
      <w:r w:rsidRPr="002B36AE">
        <w:rPr>
          <w:rFonts w:ascii="Arial" w:hAnsi="Arial" w:cs="Arial"/>
          <w:spacing w:val="36"/>
          <w:sz w:val="22"/>
          <w:szCs w:val="22"/>
        </w:rPr>
        <w:t xml:space="preserve"> </w:t>
      </w:r>
      <w:r w:rsidRPr="002B36AE">
        <w:rPr>
          <w:rFonts w:ascii="Arial" w:hAnsi="Arial" w:cs="Arial"/>
          <w:sz w:val="22"/>
          <w:szCs w:val="22"/>
        </w:rPr>
        <w:t>pas</w:t>
      </w:r>
      <w:r w:rsidRPr="002B36AE">
        <w:rPr>
          <w:rFonts w:ascii="Arial" w:hAnsi="Arial" w:cs="Arial"/>
          <w:spacing w:val="37"/>
          <w:sz w:val="22"/>
          <w:szCs w:val="22"/>
        </w:rPr>
        <w:t xml:space="preserve"> </w:t>
      </w:r>
      <w:r w:rsidRPr="002B36AE">
        <w:rPr>
          <w:rFonts w:ascii="Arial" w:hAnsi="Arial" w:cs="Arial"/>
          <w:sz w:val="22"/>
          <w:szCs w:val="22"/>
        </w:rPr>
        <w:t>aux</w:t>
      </w:r>
      <w:r w:rsidRPr="002B36AE">
        <w:rPr>
          <w:rFonts w:ascii="Arial" w:hAnsi="Arial" w:cs="Arial"/>
          <w:spacing w:val="37"/>
          <w:sz w:val="22"/>
          <w:szCs w:val="22"/>
        </w:rPr>
        <w:t xml:space="preserve"> </w:t>
      </w:r>
      <w:r w:rsidRPr="002B36AE">
        <w:rPr>
          <w:rFonts w:ascii="Arial" w:hAnsi="Arial" w:cs="Arial"/>
          <w:sz w:val="22"/>
          <w:szCs w:val="22"/>
        </w:rPr>
        <w:t>élèves</w:t>
      </w:r>
      <w:r w:rsidRPr="002B36AE">
        <w:rPr>
          <w:rFonts w:ascii="Arial" w:hAnsi="Arial" w:cs="Arial"/>
          <w:spacing w:val="36"/>
          <w:sz w:val="22"/>
          <w:szCs w:val="22"/>
        </w:rPr>
        <w:t xml:space="preserve"> </w:t>
      </w:r>
      <w:r w:rsidRPr="002B36AE">
        <w:rPr>
          <w:rFonts w:ascii="Arial" w:hAnsi="Arial" w:cs="Arial"/>
          <w:sz w:val="22"/>
          <w:szCs w:val="22"/>
        </w:rPr>
        <w:t>d’apprendre,</w:t>
      </w:r>
      <w:r w:rsidRPr="002B36AE">
        <w:rPr>
          <w:rFonts w:ascii="Arial" w:hAnsi="Arial" w:cs="Arial"/>
          <w:spacing w:val="37"/>
          <w:sz w:val="22"/>
          <w:szCs w:val="22"/>
        </w:rPr>
        <w:t xml:space="preserve"> </w:t>
      </w:r>
      <w:r w:rsidRPr="002B36AE">
        <w:rPr>
          <w:rFonts w:ascii="Arial" w:hAnsi="Arial" w:cs="Arial"/>
          <w:sz w:val="22"/>
          <w:szCs w:val="22"/>
        </w:rPr>
        <w:t>de progresser, malgré les conseils répétés des différents tuteurs</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des</w:t>
      </w:r>
      <w:proofErr w:type="gramEnd"/>
      <w:r w:rsidRPr="002B36AE">
        <w:rPr>
          <w:rFonts w:ascii="Arial" w:hAnsi="Arial" w:cs="Arial"/>
          <w:sz w:val="22"/>
          <w:szCs w:val="22"/>
        </w:rPr>
        <w:t xml:space="preserve"> problèmes de gestion d</w:t>
      </w:r>
      <w:r w:rsidR="00BA4C61">
        <w:rPr>
          <w:rFonts w:ascii="Arial" w:hAnsi="Arial" w:cs="Arial"/>
          <w:sz w:val="22"/>
          <w:szCs w:val="22"/>
        </w:rPr>
        <w:t>e comportements d</w:t>
      </w:r>
      <w:r w:rsidRPr="002B36AE">
        <w:rPr>
          <w:rFonts w:ascii="Arial" w:hAnsi="Arial" w:cs="Arial"/>
          <w:sz w:val="22"/>
          <w:szCs w:val="22"/>
        </w:rPr>
        <w:t>’élèves qui ne se régulent pas</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une</w:t>
      </w:r>
      <w:proofErr w:type="gramEnd"/>
      <w:r w:rsidRPr="002B36AE">
        <w:rPr>
          <w:rFonts w:ascii="Arial" w:hAnsi="Arial" w:cs="Arial"/>
          <w:sz w:val="22"/>
          <w:szCs w:val="22"/>
        </w:rPr>
        <w:t xml:space="preserve"> conduite d’évitement ne permettant pas l’échange professionnel</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une</w:t>
      </w:r>
      <w:proofErr w:type="gramEnd"/>
      <w:r w:rsidRPr="002B36AE">
        <w:rPr>
          <w:rFonts w:ascii="Arial" w:hAnsi="Arial" w:cs="Arial"/>
          <w:sz w:val="22"/>
          <w:szCs w:val="22"/>
        </w:rPr>
        <w:t xml:space="preserve"> qualité de langue française insuffisante (registre lexical et grammatical non approprié)</w:t>
      </w:r>
      <w:r w:rsidR="00BA4C61">
        <w:rPr>
          <w:rFonts w:ascii="Arial" w:hAnsi="Arial" w:cs="Arial"/>
          <w:sz w:val="22"/>
          <w:szCs w:val="22"/>
        </w:rPr>
        <w:t>,</w:t>
      </w:r>
    </w:p>
    <w:p w:rsidR="00CE5F9A" w:rsidRPr="002B36AE" w:rsidRDefault="00CE5F9A" w:rsidP="008E335E">
      <w:pPr>
        <w:widowControl/>
        <w:numPr>
          <w:ilvl w:val="0"/>
          <w:numId w:val="58"/>
        </w:numPr>
        <w:tabs>
          <w:tab w:val="left" w:pos="834"/>
        </w:tabs>
        <w:ind w:left="834" w:hanging="336"/>
        <w:jc w:val="both"/>
        <w:rPr>
          <w:rFonts w:ascii="Arial" w:hAnsi="Arial" w:cs="Arial"/>
          <w:sz w:val="22"/>
          <w:szCs w:val="22"/>
        </w:rPr>
      </w:pPr>
      <w:proofErr w:type="gramStart"/>
      <w:r w:rsidRPr="002B36AE">
        <w:rPr>
          <w:rFonts w:ascii="Arial" w:hAnsi="Arial" w:cs="Arial"/>
          <w:sz w:val="22"/>
          <w:szCs w:val="22"/>
        </w:rPr>
        <w:t>une</w:t>
      </w:r>
      <w:proofErr w:type="gramEnd"/>
      <w:r w:rsidRPr="002B36AE">
        <w:rPr>
          <w:rFonts w:ascii="Arial" w:hAnsi="Arial" w:cs="Arial"/>
          <w:sz w:val="22"/>
          <w:szCs w:val="22"/>
        </w:rPr>
        <w:t xml:space="preserve"> communication avec les élèves ou avec les autres membres de la communauté éducative défaillante</w:t>
      </w:r>
      <w:r w:rsidR="00BA4C61">
        <w:rPr>
          <w:rFonts w:ascii="Arial" w:hAnsi="Arial" w:cs="Arial"/>
          <w:sz w:val="22"/>
          <w:szCs w:val="22"/>
        </w:rPr>
        <w:t>.</w:t>
      </w:r>
    </w:p>
    <w:p w:rsidR="00CE5F9A" w:rsidRPr="002B36AE" w:rsidRDefault="00CE5F9A" w:rsidP="00CE5F9A">
      <w:pPr>
        <w:jc w:val="both"/>
        <w:rPr>
          <w:sz w:val="22"/>
          <w:szCs w:val="22"/>
        </w:rPr>
      </w:pPr>
    </w:p>
    <w:p w:rsidR="00F55FB7" w:rsidRPr="002B36AE" w:rsidRDefault="00F55FB7" w:rsidP="00F55FB7">
      <w:pPr>
        <w:pStyle w:val="Standard"/>
        <w:spacing w:after="0" w:line="240" w:lineRule="auto"/>
        <w:jc w:val="both"/>
        <w:rPr>
          <w:rFonts w:ascii="Arial" w:hAnsi="Arial" w:cs="Arial"/>
        </w:rPr>
      </w:pPr>
      <w:r w:rsidRPr="002B36AE">
        <w:rPr>
          <w:rFonts w:ascii="Arial" w:hAnsi="Arial" w:cs="Arial"/>
        </w:rPr>
        <w:t xml:space="preserve">Les tuteurs assurent un suivi et un accompagnement pédagogiques de l’étudiant contractuel alternant tout au long de l’année de master 2. Pour ce faire, ils rencontrent de manière régulière </w:t>
      </w:r>
      <w:r w:rsidR="00EF0BCC" w:rsidRPr="002B36AE">
        <w:rPr>
          <w:rFonts w:ascii="Arial" w:hAnsi="Arial" w:cs="Arial"/>
        </w:rPr>
        <w:t>l’étudiant</w:t>
      </w:r>
      <w:r w:rsidR="00BA4C61">
        <w:rPr>
          <w:rFonts w:ascii="Arial" w:hAnsi="Arial" w:cs="Arial"/>
        </w:rPr>
        <w:t xml:space="preserve"> </w:t>
      </w:r>
      <w:r w:rsidR="00EF0BCC" w:rsidRPr="002B36AE">
        <w:rPr>
          <w:rFonts w:ascii="Arial" w:hAnsi="Arial" w:cs="Arial"/>
        </w:rPr>
        <w:t xml:space="preserve">contractuel alternant </w:t>
      </w:r>
      <w:r w:rsidRPr="002B36AE">
        <w:rPr>
          <w:rFonts w:ascii="Arial" w:hAnsi="Arial" w:cs="Arial"/>
        </w:rPr>
        <w:t xml:space="preserve">pour permettre un aller-retour entre ce qui est travaillé durant le stage et les enseignements dispensés au sein de l’INSPE. </w:t>
      </w:r>
    </w:p>
    <w:p w:rsidR="00F55FB7" w:rsidRPr="00203087" w:rsidRDefault="00F55FB7" w:rsidP="00F55FB7">
      <w:pPr>
        <w:pStyle w:val="Textbody"/>
        <w:rPr>
          <w:rFonts w:ascii="Arial" w:hAnsi="Arial" w:cs="Arial"/>
          <w:b/>
          <w:color w:val="365F91"/>
          <w:sz w:val="22"/>
          <w:szCs w:val="22"/>
        </w:rPr>
      </w:pPr>
    </w:p>
    <w:p w:rsidR="00F55FB7" w:rsidRPr="002B36AE" w:rsidRDefault="00F55FB7" w:rsidP="00F55FB7">
      <w:pPr>
        <w:pStyle w:val="Corpsdetexte"/>
        <w:rPr>
          <w:rFonts w:cs="Arial"/>
          <w:sz w:val="22"/>
          <w:szCs w:val="22"/>
        </w:rPr>
      </w:pPr>
      <w:r w:rsidRPr="002B36AE">
        <w:rPr>
          <w:rFonts w:cs="Arial"/>
          <w:b/>
          <w:sz w:val="22"/>
          <w:szCs w:val="22"/>
        </w:rPr>
        <w:t>La lettre de mission des tuteurs terrain</w:t>
      </w:r>
      <w:r w:rsidRPr="002B36AE">
        <w:rPr>
          <w:rFonts w:cs="Arial"/>
          <w:sz w:val="22"/>
          <w:szCs w:val="22"/>
        </w:rPr>
        <w:t xml:space="preserve"> des étudiants de M2 ME</w:t>
      </w:r>
      <w:r w:rsidR="00D413D6" w:rsidRPr="002B36AE">
        <w:rPr>
          <w:rFonts w:cs="Arial"/>
          <w:sz w:val="22"/>
          <w:szCs w:val="22"/>
        </w:rPr>
        <w:t>E</w:t>
      </w:r>
      <w:r w:rsidRPr="002B36AE">
        <w:rPr>
          <w:rFonts w:cs="Arial"/>
          <w:sz w:val="22"/>
          <w:szCs w:val="22"/>
        </w:rPr>
        <w:t xml:space="preserve">F contractuels alternants précise </w:t>
      </w:r>
      <w:r w:rsidRPr="002B36AE">
        <w:rPr>
          <w:rFonts w:cs="Arial"/>
          <w:sz w:val="22"/>
          <w:szCs w:val="22"/>
        </w:rPr>
        <w:lastRenderedPageBreak/>
        <w:t>la nature des missions de ces tuteurs.</w:t>
      </w:r>
    </w:p>
    <w:p w:rsidR="00F55FB7" w:rsidRPr="002B36AE" w:rsidRDefault="00F55FB7" w:rsidP="00F55FB7">
      <w:pPr>
        <w:pStyle w:val="Corpsdetexte"/>
        <w:rPr>
          <w:rFonts w:cs="Arial"/>
          <w:sz w:val="22"/>
          <w:szCs w:val="22"/>
        </w:rPr>
      </w:pPr>
      <w:r w:rsidRPr="002B36AE">
        <w:rPr>
          <w:rFonts w:cs="Arial"/>
          <w:sz w:val="22"/>
          <w:szCs w:val="22"/>
        </w:rPr>
        <w:t xml:space="preserve">Le tuteur terrain : </w:t>
      </w:r>
    </w:p>
    <w:p w:rsidR="00F55FB7" w:rsidRPr="002B36AE" w:rsidRDefault="00F55FB7" w:rsidP="00B876B2">
      <w:pPr>
        <w:pStyle w:val="Corpsdetexte"/>
        <w:spacing w:after="0"/>
        <w:rPr>
          <w:rFonts w:cs="Arial"/>
          <w:sz w:val="22"/>
          <w:szCs w:val="22"/>
        </w:rPr>
      </w:pPr>
      <w:r w:rsidRPr="002B36AE">
        <w:rPr>
          <w:rFonts w:cs="Arial"/>
          <w:sz w:val="22"/>
          <w:szCs w:val="22"/>
        </w:rPr>
        <w:t>« - participe à la formation de l’étudiant ;</w:t>
      </w:r>
    </w:p>
    <w:p w:rsidR="00F55FB7" w:rsidRPr="002B36AE" w:rsidRDefault="00F55FB7" w:rsidP="00B876B2">
      <w:pPr>
        <w:pStyle w:val="Corpsdetexte"/>
        <w:spacing w:after="0"/>
        <w:rPr>
          <w:rFonts w:cs="Arial"/>
          <w:sz w:val="22"/>
          <w:szCs w:val="22"/>
        </w:rPr>
      </w:pPr>
      <w:r w:rsidRPr="002B36AE">
        <w:rPr>
          <w:rFonts w:cs="Arial"/>
          <w:sz w:val="22"/>
          <w:szCs w:val="22"/>
        </w:rPr>
        <w:t xml:space="preserve">- exerce les fonctions de maître d'apprentissage et conseille le contractuel alternant pendant cette première phase de professionnalisation ; </w:t>
      </w:r>
    </w:p>
    <w:p w:rsidR="00F55FB7" w:rsidRPr="002B36AE" w:rsidRDefault="00F55FB7" w:rsidP="00B876B2">
      <w:pPr>
        <w:pStyle w:val="Corpsdetexte"/>
        <w:spacing w:after="0"/>
        <w:rPr>
          <w:rFonts w:cs="Arial"/>
          <w:sz w:val="22"/>
          <w:szCs w:val="22"/>
        </w:rPr>
      </w:pPr>
      <w:r w:rsidRPr="002B36AE">
        <w:rPr>
          <w:rFonts w:cs="Arial"/>
          <w:sz w:val="22"/>
          <w:szCs w:val="22"/>
        </w:rPr>
        <w:t xml:space="preserve">- est chargé du suivi et de l'accompagnement du contractuel alternant ; </w:t>
      </w:r>
    </w:p>
    <w:p w:rsidR="00F55FB7" w:rsidRPr="002B36AE" w:rsidRDefault="00F55FB7" w:rsidP="00B876B2">
      <w:pPr>
        <w:pStyle w:val="Corpsdetexte"/>
        <w:spacing w:after="0"/>
        <w:rPr>
          <w:rFonts w:cs="Arial"/>
          <w:sz w:val="22"/>
          <w:szCs w:val="22"/>
        </w:rPr>
      </w:pPr>
      <w:r w:rsidRPr="002B36AE">
        <w:rPr>
          <w:rFonts w:cs="Arial"/>
          <w:sz w:val="22"/>
          <w:szCs w:val="22"/>
        </w:rPr>
        <w:t>- contribue à la construction des attendus de fin de formation du référentiel de formation du master MEEF (arrêté du 28 mai 2019) et des compétences professionnelles attendues dans le référentiel des métiers du professorat du 1er juillet 2013 ;</w:t>
      </w:r>
    </w:p>
    <w:p w:rsidR="00B876B2" w:rsidRDefault="00F55FB7" w:rsidP="00B876B2">
      <w:pPr>
        <w:pStyle w:val="Corpsdetexte"/>
        <w:spacing w:after="0"/>
        <w:rPr>
          <w:rFonts w:cs="Arial"/>
          <w:sz w:val="22"/>
          <w:szCs w:val="22"/>
        </w:rPr>
      </w:pPr>
      <w:r w:rsidRPr="002B36AE">
        <w:rPr>
          <w:rFonts w:cs="Arial"/>
          <w:sz w:val="22"/>
          <w:szCs w:val="22"/>
        </w:rPr>
        <w:t>- accompagne le contractuel alternant dans la mise en œuvre des apprentissages et l'évaluation des élèves et pour toutes les questions relevant de la gestion et de la conduite de la classe ;</w:t>
      </w:r>
    </w:p>
    <w:p w:rsidR="00F55FB7" w:rsidRDefault="00F55FB7" w:rsidP="00B876B2">
      <w:pPr>
        <w:pStyle w:val="Corpsdetexte"/>
        <w:spacing w:after="0"/>
        <w:rPr>
          <w:rFonts w:cs="Arial"/>
          <w:sz w:val="22"/>
          <w:szCs w:val="22"/>
        </w:rPr>
      </w:pPr>
      <w:r w:rsidRPr="002B36AE">
        <w:rPr>
          <w:rFonts w:cs="Arial"/>
          <w:sz w:val="22"/>
          <w:szCs w:val="22"/>
        </w:rPr>
        <w:t>- en concertation avec le tuteur de l’INSPE, rend un avis au titre de l'évaluation de cette période d'alternance »</w:t>
      </w:r>
      <w:r w:rsidR="00B876B2">
        <w:rPr>
          <w:rFonts w:cs="Arial"/>
          <w:sz w:val="22"/>
          <w:szCs w:val="22"/>
        </w:rPr>
        <w:t>.</w:t>
      </w:r>
    </w:p>
    <w:p w:rsidR="00B876B2" w:rsidRPr="002B36AE" w:rsidRDefault="00B876B2" w:rsidP="00B876B2">
      <w:pPr>
        <w:pStyle w:val="Corpsdetexte"/>
        <w:spacing w:after="0"/>
        <w:rPr>
          <w:rFonts w:cs="Arial"/>
          <w:sz w:val="22"/>
          <w:szCs w:val="22"/>
        </w:rPr>
      </w:pPr>
    </w:p>
    <w:p w:rsidR="00E27AC9" w:rsidRDefault="00E27AC9" w:rsidP="004E688E">
      <w:pPr>
        <w:pStyle w:val="Corpsdetexte"/>
        <w:ind w:hanging="1"/>
        <w:rPr>
          <w:color w:val="383838"/>
          <w:w w:val="105"/>
          <w:sz w:val="22"/>
          <w:szCs w:val="22"/>
        </w:rPr>
      </w:pPr>
      <w:r w:rsidRPr="002B36AE">
        <w:rPr>
          <w:color w:val="0F0F0F"/>
          <w:w w:val="105"/>
          <w:sz w:val="22"/>
          <w:szCs w:val="22"/>
        </w:rPr>
        <w:t xml:space="preserve">La mission de tuteur terrain </w:t>
      </w:r>
      <w:r w:rsidRPr="002B36AE">
        <w:rPr>
          <w:color w:val="1F1F1F"/>
          <w:w w:val="105"/>
          <w:sz w:val="22"/>
          <w:szCs w:val="22"/>
        </w:rPr>
        <w:t xml:space="preserve">est </w:t>
      </w:r>
      <w:r w:rsidRPr="002B36AE">
        <w:rPr>
          <w:color w:val="0F0F0F"/>
          <w:w w:val="105"/>
          <w:sz w:val="22"/>
          <w:szCs w:val="22"/>
        </w:rPr>
        <w:t xml:space="preserve">rémunérée </w:t>
      </w:r>
      <w:r w:rsidRPr="002B36AE">
        <w:rPr>
          <w:color w:val="1F1F1F"/>
          <w:w w:val="105"/>
          <w:sz w:val="22"/>
          <w:szCs w:val="22"/>
        </w:rPr>
        <w:t xml:space="preserve">sur </w:t>
      </w:r>
      <w:r w:rsidRPr="002B36AE">
        <w:rPr>
          <w:color w:val="0F0F0F"/>
          <w:w w:val="105"/>
          <w:sz w:val="22"/>
          <w:szCs w:val="22"/>
        </w:rPr>
        <w:t>la base du décret n</w:t>
      </w:r>
      <w:r w:rsidRPr="002B36AE">
        <w:rPr>
          <w:color w:val="383838"/>
          <w:w w:val="105"/>
          <w:sz w:val="22"/>
          <w:szCs w:val="22"/>
        </w:rPr>
        <w:t>°</w:t>
      </w:r>
      <w:r w:rsidRPr="002B36AE">
        <w:rPr>
          <w:color w:val="1F1F1F"/>
          <w:w w:val="105"/>
          <w:sz w:val="22"/>
          <w:szCs w:val="22"/>
        </w:rPr>
        <w:t xml:space="preserve">2010-235 du 5 </w:t>
      </w:r>
      <w:r w:rsidRPr="002B36AE">
        <w:rPr>
          <w:color w:val="0F0F0F"/>
          <w:w w:val="105"/>
          <w:sz w:val="22"/>
          <w:szCs w:val="22"/>
        </w:rPr>
        <w:t xml:space="preserve">mars </w:t>
      </w:r>
      <w:r w:rsidRPr="002B36AE">
        <w:rPr>
          <w:color w:val="1F1F1F"/>
          <w:w w:val="105"/>
          <w:sz w:val="22"/>
          <w:szCs w:val="22"/>
        </w:rPr>
        <w:t xml:space="preserve">2010 </w:t>
      </w:r>
      <w:r w:rsidRPr="002B36AE">
        <w:rPr>
          <w:color w:val="0F0F0F"/>
          <w:w w:val="105"/>
          <w:sz w:val="22"/>
          <w:szCs w:val="22"/>
        </w:rPr>
        <w:t xml:space="preserve">relatif </w:t>
      </w:r>
      <w:r w:rsidRPr="002B36AE">
        <w:rPr>
          <w:color w:val="1F1F1F"/>
          <w:w w:val="105"/>
          <w:sz w:val="22"/>
          <w:szCs w:val="22"/>
        </w:rPr>
        <w:t xml:space="preserve">à </w:t>
      </w:r>
      <w:r w:rsidRPr="002B36AE">
        <w:rPr>
          <w:color w:val="0F0F0F"/>
          <w:w w:val="105"/>
          <w:sz w:val="22"/>
          <w:szCs w:val="22"/>
        </w:rPr>
        <w:t xml:space="preserve">la rémunération des </w:t>
      </w:r>
      <w:r w:rsidRPr="002B36AE">
        <w:rPr>
          <w:color w:val="1F1F1F"/>
          <w:w w:val="105"/>
          <w:sz w:val="22"/>
          <w:szCs w:val="22"/>
        </w:rPr>
        <w:t xml:space="preserve">agents </w:t>
      </w:r>
      <w:r w:rsidRPr="002B36AE">
        <w:rPr>
          <w:color w:val="0F0F0F"/>
          <w:w w:val="105"/>
          <w:sz w:val="22"/>
          <w:szCs w:val="22"/>
        </w:rPr>
        <w:t xml:space="preserve">publics </w:t>
      </w:r>
      <w:r w:rsidRPr="002B36AE">
        <w:rPr>
          <w:color w:val="1F1F1F"/>
          <w:w w:val="105"/>
          <w:sz w:val="22"/>
          <w:szCs w:val="22"/>
        </w:rPr>
        <w:t>participant</w:t>
      </w:r>
      <w:r w:rsidRPr="002B36AE">
        <w:rPr>
          <w:color w:val="383838"/>
          <w:w w:val="105"/>
          <w:sz w:val="22"/>
          <w:szCs w:val="22"/>
        </w:rPr>
        <w:t xml:space="preserve">, </w:t>
      </w:r>
      <w:r w:rsidR="004E688E">
        <w:rPr>
          <w:color w:val="383838"/>
          <w:w w:val="105"/>
          <w:sz w:val="22"/>
          <w:szCs w:val="22"/>
        </w:rPr>
        <w:t>à</w:t>
      </w:r>
      <w:r w:rsidRPr="002B36AE">
        <w:rPr>
          <w:color w:val="1F1F1F"/>
          <w:w w:val="105"/>
          <w:sz w:val="22"/>
          <w:szCs w:val="22"/>
        </w:rPr>
        <w:t xml:space="preserve"> </w:t>
      </w:r>
      <w:r w:rsidRPr="002B36AE">
        <w:rPr>
          <w:color w:val="0F0F0F"/>
          <w:w w:val="105"/>
          <w:sz w:val="22"/>
          <w:szCs w:val="22"/>
        </w:rPr>
        <w:t xml:space="preserve">titre </w:t>
      </w:r>
      <w:r w:rsidRPr="002B36AE">
        <w:rPr>
          <w:color w:val="1F1F1F"/>
          <w:w w:val="105"/>
          <w:sz w:val="22"/>
          <w:szCs w:val="22"/>
        </w:rPr>
        <w:t xml:space="preserve">accessoire, </w:t>
      </w:r>
      <w:r w:rsidR="004E688E">
        <w:rPr>
          <w:color w:val="1F1F1F"/>
          <w:w w:val="105"/>
          <w:sz w:val="22"/>
          <w:szCs w:val="22"/>
        </w:rPr>
        <w:t>à</w:t>
      </w:r>
      <w:r w:rsidRPr="002B36AE">
        <w:rPr>
          <w:color w:val="1F1F1F"/>
          <w:w w:val="105"/>
          <w:sz w:val="22"/>
          <w:szCs w:val="22"/>
        </w:rPr>
        <w:t xml:space="preserve"> </w:t>
      </w:r>
      <w:r w:rsidRPr="002B36AE">
        <w:rPr>
          <w:color w:val="0F0F0F"/>
          <w:w w:val="105"/>
          <w:sz w:val="22"/>
          <w:szCs w:val="22"/>
        </w:rPr>
        <w:t xml:space="preserve">des </w:t>
      </w:r>
      <w:r w:rsidRPr="002B36AE">
        <w:rPr>
          <w:color w:val="1F1F1F"/>
          <w:w w:val="105"/>
          <w:sz w:val="22"/>
          <w:szCs w:val="22"/>
        </w:rPr>
        <w:t xml:space="preserve">activités </w:t>
      </w:r>
      <w:r w:rsidRPr="002B36AE">
        <w:rPr>
          <w:color w:val="0F0F0F"/>
          <w:w w:val="105"/>
          <w:sz w:val="22"/>
          <w:szCs w:val="22"/>
        </w:rPr>
        <w:t>de formation et de recrutement</w:t>
      </w:r>
      <w:r w:rsidRPr="002B36AE">
        <w:rPr>
          <w:color w:val="383838"/>
          <w:w w:val="105"/>
          <w:sz w:val="22"/>
          <w:szCs w:val="22"/>
        </w:rPr>
        <w:t xml:space="preserve">, </w:t>
      </w:r>
      <w:r w:rsidRPr="002B36AE">
        <w:rPr>
          <w:color w:val="0F0F0F"/>
          <w:w w:val="105"/>
          <w:sz w:val="22"/>
          <w:szCs w:val="22"/>
        </w:rPr>
        <w:t xml:space="preserve">et </w:t>
      </w:r>
      <w:r w:rsidRPr="002B36AE">
        <w:rPr>
          <w:color w:val="1F1F1F"/>
          <w:w w:val="105"/>
          <w:sz w:val="22"/>
          <w:szCs w:val="22"/>
        </w:rPr>
        <w:t xml:space="preserve">de </w:t>
      </w:r>
      <w:r w:rsidRPr="002B36AE">
        <w:rPr>
          <w:color w:val="0F0F0F"/>
          <w:w w:val="105"/>
          <w:sz w:val="22"/>
          <w:szCs w:val="22"/>
        </w:rPr>
        <w:t xml:space="preserve">l'arrêté </w:t>
      </w:r>
      <w:r w:rsidRPr="002B36AE">
        <w:rPr>
          <w:color w:val="1F1F1F"/>
          <w:w w:val="105"/>
          <w:sz w:val="22"/>
          <w:szCs w:val="22"/>
        </w:rPr>
        <w:t xml:space="preserve">du 7 </w:t>
      </w:r>
      <w:r w:rsidRPr="002B36AE">
        <w:rPr>
          <w:color w:val="0F0F0F"/>
          <w:w w:val="105"/>
          <w:sz w:val="22"/>
          <w:szCs w:val="22"/>
        </w:rPr>
        <w:t xml:space="preserve">mai </w:t>
      </w:r>
      <w:r w:rsidRPr="002B36AE">
        <w:rPr>
          <w:color w:val="1F1F1F"/>
          <w:w w:val="105"/>
          <w:sz w:val="22"/>
          <w:szCs w:val="22"/>
        </w:rPr>
        <w:t xml:space="preserve">2012 </w:t>
      </w:r>
      <w:r w:rsidRPr="002B36AE">
        <w:rPr>
          <w:color w:val="0F0F0F"/>
          <w:w w:val="105"/>
          <w:sz w:val="22"/>
          <w:szCs w:val="22"/>
        </w:rPr>
        <w:t xml:space="preserve">fixant la rémunération </w:t>
      </w:r>
      <w:r w:rsidRPr="002B36AE">
        <w:rPr>
          <w:color w:val="1F1F1F"/>
          <w:w w:val="105"/>
          <w:sz w:val="22"/>
          <w:szCs w:val="22"/>
        </w:rPr>
        <w:t xml:space="preserve">des </w:t>
      </w:r>
      <w:r w:rsidRPr="002B36AE">
        <w:rPr>
          <w:color w:val="0F0F0F"/>
          <w:w w:val="105"/>
          <w:sz w:val="22"/>
          <w:szCs w:val="22"/>
        </w:rPr>
        <w:t xml:space="preserve">intervenants </w:t>
      </w:r>
      <w:r w:rsidRPr="002B36AE">
        <w:rPr>
          <w:color w:val="1F1F1F"/>
          <w:w w:val="105"/>
          <w:sz w:val="22"/>
          <w:szCs w:val="22"/>
        </w:rPr>
        <w:t xml:space="preserve">participant, à </w:t>
      </w:r>
      <w:r w:rsidRPr="002B36AE">
        <w:rPr>
          <w:color w:val="0F0F0F"/>
          <w:w w:val="105"/>
          <w:sz w:val="22"/>
          <w:szCs w:val="22"/>
        </w:rPr>
        <w:t xml:space="preserve">titre </w:t>
      </w:r>
      <w:r w:rsidRPr="002B36AE">
        <w:rPr>
          <w:color w:val="1F1F1F"/>
          <w:w w:val="105"/>
          <w:sz w:val="22"/>
          <w:szCs w:val="22"/>
        </w:rPr>
        <w:t>d</w:t>
      </w:r>
      <w:r w:rsidRPr="002B36AE">
        <w:rPr>
          <w:color w:val="383838"/>
          <w:w w:val="105"/>
          <w:sz w:val="22"/>
          <w:szCs w:val="22"/>
        </w:rPr>
        <w:t>'</w:t>
      </w:r>
      <w:r w:rsidRPr="002B36AE">
        <w:rPr>
          <w:color w:val="1F1F1F"/>
          <w:w w:val="105"/>
          <w:sz w:val="22"/>
          <w:szCs w:val="22"/>
        </w:rPr>
        <w:t>activité accessoire</w:t>
      </w:r>
      <w:r w:rsidRPr="002B36AE">
        <w:rPr>
          <w:color w:val="525050"/>
          <w:w w:val="105"/>
          <w:sz w:val="22"/>
          <w:szCs w:val="22"/>
        </w:rPr>
        <w:t xml:space="preserve">, </w:t>
      </w:r>
      <w:r w:rsidR="004E688E">
        <w:rPr>
          <w:color w:val="525050"/>
          <w:w w:val="105"/>
          <w:sz w:val="22"/>
          <w:szCs w:val="22"/>
        </w:rPr>
        <w:t>à</w:t>
      </w:r>
      <w:r w:rsidRPr="002B36AE">
        <w:rPr>
          <w:color w:val="1F1F1F"/>
          <w:w w:val="105"/>
          <w:sz w:val="22"/>
          <w:szCs w:val="22"/>
        </w:rPr>
        <w:t xml:space="preserve"> des activités </w:t>
      </w:r>
      <w:r w:rsidRPr="002B36AE">
        <w:rPr>
          <w:color w:val="0F0F0F"/>
          <w:w w:val="105"/>
          <w:sz w:val="22"/>
          <w:szCs w:val="22"/>
        </w:rPr>
        <w:t xml:space="preserve">de formation </w:t>
      </w:r>
      <w:r w:rsidRPr="002B36AE">
        <w:rPr>
          <w:color w:val="1F1F1F"/>
          <w:w w:val="105"/>
          <w:sz w:val="22"/>
          <w:szCs w:val="22"/>
        </w:rPr>
        <w:t xml:space="preserve">de personnels relevant </w:t>
      </w:r>
      <w:r w:rsidRPr="002B36AE">
        <w:rPr>
          <w:color w:val="0F0F0F"/>
          <w:w w:val="105"/>
          <w:sz w:val="22"/>
          <w:szCs w:val="22"/>
        </w:rPr>
        <w:t xml:space="preserve">du </w:t>
      </w:r>
      <w:r w:rsidRPr="002B36AE">
        <w:rPr>
          <w:color w:val="1F1F1F"/>
          <w:w w:val="105"/>
          <w:sz w:val="22"/>
          <w:szCs w:val="22"/>
        </w:rPr>
        <w:t>MENJS</w:t>
      </w:r>
      <w:r w:rsidRPr="002B36AE">
        <w:rPr>
          <w:color w:val="383838"/>
          <w:w w:val="105"/>
          <w:sz w:val="22"/>
          <w:szCs w:val="22"/>
        </w:rPr>
        <w:t xml:space="preserve">. </w:t>
      </w:r>
      <w:r w:rsidRPr="002B36AE">
        <w:rPr>
          <w:color w:val="0F0F0F"/>
          <w:w w:val="105"/>
          <w:sz w:val="22"/>
          <w:szCs w:val="22"/>
        </w:rPr>
        <w:t xml:space="preserve">Le taux </w:t>
      </w:r>
      <w:r w:rsidRPr="002B36AE">
        <w:rPr>
          <w:color w:val="1F1F1F"/>
          <w:w w:val="105"/>
          <w:sz w:val="22"/>
          <w:szCs w:val="22"/>
        </w:rPr>
        <w:t xml:space="preserve">de </w:t>
      </w:r>
      <w:r w:rsidRPr="002B36AE">
        <w:rPr>
          <w:color w:val="0F0F0F"/>
          <w:w w:val="105"/>
          <w:sz w:val="22"/>
          <w:szCs w:val="22"/>
        </w:rPr>
        <w:t xml:space="preserve">rémunération du tuteur de terrain </w:t>
      </w:r>
      <w:r w:rsidRPr="002B36AE">
        <w:rPr>
          <w:color w:val="1F1F1F"/>
          <w:w w:val="105"/>
          <w:sz w:val="22"/>
          <w:szCs w:val="22"/>
        </w:rPr>
        <w:t xml:space="preserve">est </w:t>
      </w:r>
      <w:r w:rsidRPr="002B36AE">
        <w:rPr>
          <w:color w:val="0F0F0F"/>
          <w:w w:val="105"/>
          <w:sz w:val="22"/>
          <w:szCs w:val="22"/>
        </w:rPr>
        <w:t>fi</w:t>
      </w:r>
      <w:r w:rsidRPr="002B36AE">
        <w:rPr>
          <w:color w:val="383838"/>
          <w:w w:val="105"/>
          <w:sz w:val="22"/>
          <w:szCs w:val="22"/>
        </w:rPr>
        <w:t>x</w:t>
      </w:r>
      <w:r w:rsidR="004E688E">
        <w:rPr>
          <w:color w:val="383838"/>
          <w:w w:val="105"/>
          <w:sz w:val="22"/>
          <w:szCs w:val="22"/>
        </w:rPr>
        <w:t>é</w:t>
      </w:r>
      <w:r w:rsidRPr="002B36AE">
        <w:rPr>
          <w:color w:val="1F1F1F"/>
          <w:w w:val="105"/>
          <w:sz w:val="22"/>
          <w:szCs w:val="22"/>
        </w:rPr>
        <w:t xml:space="preserve"> à 800 € par étudiant (</w:t>
      </w:r>
      <w:r w:rsidR="00495693">
        <w:rPr>
          <w:color w:val="1F1F1F"/>
          <w:w w:val="105"/>
          <w:sz w:val="22"/>
          <w:szCs w:val="22"/>
        </w:rPr>
        <w:t xml:space="preserve">Note DGRH du 10 septembre 2021 - </w:t>
      </w:r>
      <w:r w:rsidRPr="002B36AE">
        <w:rPr>
          <w:color w:val="1F1F1F"/>
          <w:w w:val="105"/>
          <w:sz w:val="22"/>
          <w:szCs w:val="22"/>
        </w:rPr>
        <w:t xml:space="preserve">fractionnable, </w:t>
      </w:r>
      <w:r w:rsidRPr="002B36AE">
        <w:rPr>
          <w:color w:val="0F0F0F"/>
          <w:w w:val="105"/>
          <w:sz w:val="22"/>
          <w:szCs w:val="22"/>
        </w:rPr>
        <w:t xml:space="preserve">le </w:t>
      </w:r>
      <w:r w:rsidRPr="002B36AE">
        <w:rPr>
          <w:color w:val="1F1F1F"/>
          <w:w w:val="105"/>
          <w:sz w:val="22"/>
          <w:szCs w:val="22"/>
        </w:rPr>
        <w:t>cas échéant</w:t>
      </w:r>
      <w:r w:rsidRPr="002B36AE">
        <w:rPr>
          <w:color w:val="383838"/>
          <w:w w:val="105"/>
          <w:sz w:val="22"/>
          <w:szCs w:val="22"/>
        </w:rPr>
        <w:t xml:space="preserve">, </w:t>
      </w:r>
      <w:r w:rsidRPr="002B36AE">
        <w:rPr>
          <w:color w:val="0F0F0F"/>
          <w:w w:val="105"/>
          <w:sz w:val="22"/>
          <w:szCs w:val="22"/>
        </w:rPr>
        <w:t xml:space="preserve">entre </w:t>
      </w:r>
      <w:r w:rsidRPr="002B36AE">
        <w:rPr>
          <w:color w:val="1F1F1F"/>
          <w:w w:val="105"/>
          <w:sz w:val="22"/>
          <w:szCs w:val="22"/>
        </w:rPr>
        <w:t>deu</w:t>
      </w:r>
      <w:r w:rsidRPr="002B36AE">
        <w:rPr>
          <w:color w:val="383838"/>
          <w:w w:val="105"/>
          <w:sz w:val="22"/>
          <w:szCs w:val="22"/>
        </w:rPr>
        <w:t xml:space="preserve">x </w:t>
      </w:r>
      <w:r w:rsidRPr="002B36AE">
        <w:rPr>
          <w:color w:val="0F0F0F"/>
          <w:w w:val="105"/>
          <w:sz w:val="22"/>
          <w:szCs w:val="22"/>
        </w:rPr>
        <w:t>tuteurs)</w:t>
      </w:r>
      <w:r w:rsidRPr="002B36AE">
        <w:rPr>
          <w:color w:val="383838"/>
          <w:w w:val="105"/>
          <w:sz w:val="22"/>
          <w:szCs w:val="22"/>
        </w:rPr>
        <w:t>.</w:t>
      </w:r>
    </w:p>
    <w:p w:rsidR="008E03CD" w:rsidRPr="00B1528D" w:rsidRDefault="008E03CD" w:rsidP="008E03CD">
      <w:pPr>
        <w:pStyle w:val="NormalWeb"/>
        <w:spacing w:before="0" w:after="0"/>
        <w:jc w:val="both"/>
        <w:rPr>
          <w:sz w:val="22"/>
          <w:szCs w:val="22"/>
        </w:rPr>
      </w:pPr>
      <w:r w:rsidRPr="00B1528D">
        <w:rPr>
          <w:rFonts w:ascii="Arial" w:hAnsi="Arial" w:cs="Arial"/>
          <w:sz w:val="22"/>
          <w:szCs w:val="22"/>
        </w:rPr>
        <w:t>Dans le cadre de la réforme de la formation, de la mise en place d'un parcours par alternance et du changement de la place des concours externes en fin de master 2</w:t>
      </w:r>
      <w:r w:rsidRPr="00B1528D">
        <w:rPr>
          <w:rFonts w:ascii="Arial" w:hAnsi="Arial" w:cs="Arial"/>
          <w:sz w:val="22"/>
          <w:szCs w:val="22"/>
          <w:lang w:eastAsia="fr-FR"/>
        </w:rPr>
        <w:t xml:space="preserve">, il est proposé un dispositif de formation aux tuteurs d’accueil des étudiants contractuels alternants. </w:t>
      </w:r>
    </w:p>
    <w:p w:rsidR="008E03CD" w:rsidRPr="00B1528D" w:rsidRDefault="008E03CD" w:rsidP="008E03CD">
      <w:pPr>
        <w:pStyle w:val="Corpsdetexte"/>
        <w:ind w:hanging="1"/>
        <w:rPr>
          <w:sz w:val="22"/>
          <w:szCs w:val="22"/>
        </w:rPr>
      </w:pPr>
      <w:r w:rsidRPr="00B1528D">
        <w:rPr>
          <w:sz w:val="22"/>
          <w:szCs w:val="22"/>
        </w:rPr>
        <w:t>Il s’adresse :</w:t>
      </w:r>
    </w:p>
    <w:p w:rsidR="008E03CD" w:rsidRPr="00B1528D" w:rsidRDefault="008E03CD" w:rsidP="0040626F">
      <w:pPr>
        <w:pStyle w:val="Corpsdetexte"/>
        <w:numPr>
          <w:ilvl w:val="0"/>
          <w:numId w:val="131"/>
        </w:numPr>
        <w:rPr>
          <w:sz w:val="22"/>
          <w:szCs w:val="22"/>
        </w:rPr>
      </w:pPr>
      <w:proofErr w:type="gramStart"/>
      <w:r w:rsidRPr="00B1528D">
        <w:rPr>
          <w:sz w:val="22"/>
          <w:szCs w:val="22"/>
        </w:rPr>
        <w:t>aux</w:t>
      </w:r>
      <w:proofErr w:type="gramEnd"/>
      <w:r w:rsidRPr="00B1528D">
        <w:rPr>
          <w:sz w:val="22"/>
          <w:szCs w:val="22"/>
        </w:rPr>
        <w:t xml:space="preserve"> nouveaux tuteurs et à ceux qui n’ont pas pu bénéficier de cette formation en 2022/2023, cette formation se fera en public désigné,</w:t>
      </w:r>
    </w:p>
    <w:p w:rsidR="008E03CD" w:rsidRPr="00B1528D" w:rsidRDefault="008E03CD" w:rsidP="0040626F">
      <w:pPr>
        <w:pStyle w:val="Corpsdetexte"/>
        <w:numPr>
          <w:ilvl w:val="0"/>
          <w:numId w:val="131"/>
        </w:numPr>
        <w:rPr>
          <w:sz w:val="22"/>
          <w:szCs w:val="22"/>
        </w:rPr>
      </w:pPr>
      <w:proofErr w:type="gramStart"/>
      <w:r w:rsidRPr="00B1528D">
        <w:rPr>
          <w:sz w:val="22"/>
          <w:szCs w:val="22"/>
        </w:rPr>
        <w:t>aux</w:t>
      </w:r>
      <w:proofErr w:type="gramEnd"/>
      <w:r w:rsidRPr="00B1528D">
        <w:rPr>
          <w:sz w:val="22"/>
          <w:szCs w:val="22"/>
        </w:rPr>
        <w:t xml:space="preserve"> tuteurs terrain ayant suivi la formation </w:t>
      </w:r>
      <w:r w:rsidR="00B1528D" w:rsidRPr="00B1528D">
        <w:rPr>
          <w:sz w:val="22"/>
          <w:szCs w:val="22"/>
        </w:rPr>
        <w:t>en 2022</w:t>
      </w:r>
      <w:r w:rsidR="00B1528D">
        <w:rPr>
          <w:sz w:val="22"/>
          <w:szCs w:val="22"/>
        </w:rPr>
        <w:t>/</w:t>
      </w:r>
      <w:r w:rsidR="00B1528D" w:rsidRPr="00B1528D">
        <w:rPr>
          <w:sz w:val="22"/>
          <w:szCs w:val="22"/>
        </w:rPr>
        <w:t>2023</w:t>
      </w:r>
      <w:r w:rsidRPr="00B1528D">
        <w:rPr>
          <w:sz w:val="22"/>
          <w:szCs w:val="22"/>
        </w:rPr>
        <w:t xml:space="preserve">, </w:t>
      </w:r>
      <w:r w:rsidR="00433BB9" w:rsidRPr="00B1528D">
        <w:rPr>
          <w:sz w:val="22"/>
          <w:szCs w:val="22"/>
        </w:rPr>
        <w:t xml:space="preserve">qui </w:t>
      </w:r>
      <w:r w:rsidRPr="00B1528D">
        <w:rPr>
          <w:sz w:val="22"/>
          <w:szCs w:val="22"/>
        </w:rPr>
        <w:t xml:space="preserve">pourront alors bénéficier </w:t>
      </w:r>
      <w:r w:rsidR="00B1528D" w:rsidRPr="00B1528D">
        <w:rPr>
          <w:sz w:val="22"/>
          <w:szCs w:val="22"/>
        </w:rPr>
        <w:t>d’un temps de formation dédié à tous les tuteurs (en public désigné) mais aussi d’une formation spécifique de niveau 2, en public volontaire.</w:t>
      </w:r>
    </w:p>
    <w:p w:rsidR="008E03CD" w:rsidRPr="00B1528D" w:rsidRDefault="008E03CD" w:rsidP="008E03CD">
      <w:pPr>
        <w:pStyle w:val="Corpsdetexte"/>
        <w:ind w:hanging="1"/>
        <w:rPr>
          <w:sz w:val="22"/>
          <w:szCs w:val="22"/>
        </w:rPr>
      </w:pPr>
      <w:r w:rsidRPr="00B1528D">
        <w:rPr>
          <w:sz w:val="22"/>
          <w:szCs w:val="22"/>
        </w:rPr>
        <w:t>Ce dispositif visera à :</w:t>
      </w:r>
    </w:p>
    <w:p w:rsidR="008E03CD" w:rsidRPr="00B1528D" w:rsidRDefault="008E03CD" w:rsidP="008E335E">
      <w:pPr>
        <w:pStyle w:val="Corpsdetexte"/>
        <w:numPr>
          <w:ilvl w:val="0"/>
          <w:numId w:val="82"/>
        </w:numPr>
        <w:rPr>
          <w:sz w:val="22"/>
          <w:szCs w:val="22"/>
        </w:rPr>
      </w:pPr>
      <w:r w:rsidRPr="00B1528D">
        <w:rPr>
          <w:bCs/>
          <w:sz w:val="22"/>
          <w:szCs w:val="22"/>
        </w:rPr>
        <w:t>Expliciter le parcours de formation l’étudiant et la place de l’alternance dans ce parcours.</w:t>
      </w:r>
    </w:p>
    <w:p w:rsidR="008E03CD" w:rsidRPr="00B1528D" w:rsidRDefault="008E03CD" w:rsidP="008E335E">
      <w:pPr>
        <w:pStyle w:val="Corpsdetexte"/>
        <w:numPr>
          <w:ilvl w:val="0"/>
          <w:numId w:val="81"/>
        </w:numPr>
        <w:rPr>
          <w:sz w:val="22"/>
          <w:szCs w:val="22"/>
        </w:rPr>
      </w:pPr>
      <w:r w:rsidRPr="00B1528D">
        <w:rPr>
          <w:bCs/>
          <w:sz w:val="22"/>
          <w:szCs w:val="22"/>
        </w:rPr>
        <w:t>Présenter le livret d’accompagnement et la fiche de positionnement afin d’en saisir les enjeux.</w:t>
      </w:r>
    </w:p>
    <w:p w:rsidR="008E03CD" w:rsidRPr="00B1528D" w:rsidRDefault="008E03CD" w:rsidP="008E335E">
      <w:pPr>
        <w:pStyle w:val="Corpsdetexte"/>
        <w:numPr>
          <w:ilvl w:val="0"/>
          <w:numId w:val="81"/>
        </w:numPr>
        <w:rPr>
          <w:sz w:val="22"/>
          <w:szCs w:val="22"/>
        </w:rPr>
      </w:pPr>
      <w:r w:rsidRPr="00B1528D">
        <w:rPr>
          <w:bCs/>
          <w:sz w:val="22"/>
          <w:szCs w:val="22"/>
        </w:rPr>
        <w:t xml:space="preserve">Préciser de nouveau le rôle et les missions et points de vigilance du tuteur terrain dans l’accompagnement des M2 </w:t>
      </w:r>
      <w:r w:rsidRPr="00B1528D">
        <w:rPr>
          <w:sz w:val="22"/>
          <w:szCs w:val="22"/>
        </w:rPr>
        <w:t>contractuels alternants.</w:t>
      </w:r>
    </w:p>
    <w:p w:rsidR="008E03CD" w:rsidRPr="00B1528D" w:rsidRDefault="008E03CD" w:rsidP="008E335E">
      <w:pPr>
        <w:pStyle w:val="Corpsdetexte"/>
        <w:numPr>
          <w:ilvl w:val="0"/>
          <w:numId w:val="81"/>
        </w:numPr>
        <w:rPr>
          <w:sz w:val="22"/>
          <w:szCs w:val="22"/>
        </w:rPr>
      </w:pPr>
      <w:r w:rsidRPr="00B1528D">
        <w:rPr>
          <w:bCs/>
          <w:sz w:val="22"/>
          <w:szCs w:val="22"/>
        </w:rPr>
        <w:t>Construire conjointement les outils et les observables permettant l’accompagnement et le positionnement des étudiants par rapport aux différents attendus de fin de formation.</w:t>
      </w:r>
    </w:p>
    <w:p w:rsidR="008E03CD" w:rsidRPr="00B1528D" w:rsidRDefault="008E03CD" w:rsidP="008E03CD">
      <w:pPr>
        <w:pStyle w:val="Corpsdetexte"/>
        <w:ind w:hanging="1"/>
        <w:rPr>
          <w:sz w:val="22"/>
          <w:szCs w:val="22"/>
        </w:rPr>
      </w:pPr>
    </w:p>
    <w:p w:rsidR="008E03CD" w:rsidRPr="00B1528D" w:rsidRDefault="008E03CD" w:rsidP="008E03CD">
      <w:pPr>
        <w:pStyle w:val="Corpsdetexte"/>
        <w:ind w:hanging="1"/>
        <w:rPr>
          <w:sz w:val="22"/>
          <w:szCs w:val="22"/>
        </w:rPr>
      </w:pPr>
      <w:r w:rsidRPr="00B1528D">
        <w:rPr>
          <w:bCs/>
          <w:sz w:val="22"/>
          <w:szCs w:val="22"/>
        </w:rPr>
        <w:t>La formation se réalisera en deux temps :</w:t>
      </w:r>
    </w:p>
    <w:p w:rsidR="008E03CD" w:rsidRPr="00B1528D" w:rsidRDefault="008E03CD" w:rsidP="008E03CD">
      <w:pPr>
        <w:pStyle w:val="Corpsdetexte"/>
        <w:ind w:hanging="1"/>
        <w:rPr>
          <w:sz w:val="22"/>
          <w:szCs w:val="22"/>
        </w:rPr>
      </w:pPr>
      <w:r w:rsidRPr="00B1528D">
        <w:rPr>
          <w:bCs/>
          <w:sz w:val="22"/>
          <w:szCs w:val="22"/>
        </w:rPr>
        <w:t xml:space="preserve">1- </w:t>
      </w:r>
      <w:r w:rsidRPr="00B1528D">
        <w:rPr>
          <w:b/>
          <w:bCs/>
          <w:sz w:val="22"/>
          <w:szCs w:val="22"/>
        </w:rPr>
        <w:t>Un temps de distanciel institutionnel</w:t>
      </w:r>
      <w:r w:rsidRPr="00B1528D">
        <w:rPr>
          <w:bCs/>
          <w:sz w:val="22"/>
          <w:szCs w:val="22"/>
        </w:rPr>
        <w:t xml:space="preserve"> </w:t>
      </w:r>
      <w:r w:rsidRPr="00B1528D">
        <w:rPr>
          <w:b/>
          <w:bCs/>
          <w:sz w:val="22"/>
          <w:szCs w:val="22"/>
        </w:rPr>
        <w:t xml:space="preserve">d’une heure pour tous les tuteurs terrain (nouveaux tuteurs et tuteurs ayant déjà été formés). </w:t>
      </w:r>
      <w:r w:rsidRPr="00B1528D">
        <w:rPr>
          <w:bCs/>
          <w:sz w:val="22"/>
          <w:szCs w:val="22"/>
        </w:rPr>
        <w:t>Lors de ce temps</w:t>
      </w:r>
      <w:r w:rsidRPr="00B1528D">
        <w:rPr>
          <w:b/>
          <w:bCs/>
          <w:sz w:val="22"/>
          <w:szCs w:val="22"/>
        </w:rPr>
        <w:t xml:space="preserve"> </w:t>
      </w:r>
      <w:r w:rsidRPr="00B1528D">
        <w:rPr>
          <w:bCs/>
          <w:sz w:val="22"/>
          <w:szCs w:val="22"/>
        </w:rPr>
        <w:t>seront présentés le guide, la fiche de positionnement et les modifications éventuelles apportées par rapport à l’année précédente. La réforme de la formation, le parcours de l’étudiant contractuel alternant, le portfolio et le continuum de formation seront également abordés.</w:t>
      </w:r>
    </w:p>
    <w:p w:rsidR="008E03CD" w:rsidRPr="00B1528D" w:rsidRDefault="008E03CD" w:rsidP="008E03CD">
      <w:pPr>
        <w:pStyle w:val="Corpsdetexte"/>
        <w:ind w:hanging="1"/>
        <w:rPr>
          <w:i/>
          <w:iCs/>
          <w:sz w:val="22"/>
          <w:szCs w:val="22"/>
        </w:rPr>
      </w:pPr>
      <w:r w:rsidRPr="00B1528D">
        <w:rPr>
          <w:bCs/>
          <w:i/>
          <w:iCs/>
          <w:sz w:val="22"/>
          <w:szCs w:val="22"/>
        </w:rPr>
        <w:t>Ce temps de formation aura lieu soit le 09/10 soit le 10/10/2023.</w:t>
      </w:r>
    </w:p>
    <w:p w:rsidR="008E03CD" w:rsidRPr="00B1528D" w:rsidRDefault="008E03CD" w:rsidP="008E03CD">
      <w:pPr>
        <w:pStyle w:val="Corpsdetexte"/>
        <w:ind w:hanging="1"/>
        <w:rPr>
          <w:sz w:val="22"/>
          <w:szCs w:val="22"/>
        </w:rPr>
      </w:pPr>
      <w:r w:rsidRPr="00B1528D">
        <w:rPr>
          <w:bCs/>
          <w:sz w:val="22"/>
          <w:szCs w:val="22"/>
        </w:rPr>
        <w:t xml:space="preserve">2 - </w:t>
      </w:r>
      <w:r w:rsidRPr="00B1528D">
        <w:rPr>
          <w:b/>
          <w:bCs/>
          <w:sz w:val="22"/>
          <w:szCs w:val="22"/>
        </w:rPr>
        <w:t xml:space="preserve">Un temps de présentiel de 6h pour les nouveaux tuteurs terrain et ceux qui n’ont pas pu bénéficier de la formation en 2022/2023 </w:t>
      </w:r>
      <w:r w:rsidRPr="00B1528D">
        <w:rPr>
          <w:sz w:val="22"/>
          <w:szCs w:val="22"/>
        </w:rPr>
        <w:t>qui permettra de partager et de construire des observables, d’identifier les éléments structurants l’accompagnement d’un étudiant entrant dans le métier ainsi que les tensions inhérentes aux postures de tutorat.  Des analyses vidéos permettront de réfléchir et de tester les grilles d’observables pour se les approprier.</w:t>
      </w:r>
    </w:p>
    <w:p w:rsidR="008E03CD" w:rsidRPr="00B1528D" w:rsidRDefault="008E03CD" w:rsidP="008E03CD">
      <w:pPr>
        <w:pStyle w:val="Corpsdetexte"/>
        <w:ind w:hanging="1"/>
        <w:rPr>
          <w:i/>
          <w:iCs/>
          <w:sz w:val="22"/>
          <w:szCs w:val="22"/>
        </w:rPr>
      </w:pPr>
      <w:r w:rsidRPr="00B1528D">
        <w:rPr>
          <w:i/>
          <w:iCs/>
          <w:sz w:val="22"/>
          <w:szCs w:val="22"/>
        </w:rPr>
        <w:lastRenderedPageBreak/>
        <w:t>Ce temps de formation aura lieu soit le mardi 07/11 soit le vendredi 10/11/2023.</w:t>
      </w:r>
    </w:p>
    <w:p w:rsidR="008E03CD" w:rsidRPr="003714B4" w:rsidRDefault="008E03CD" w:rsidP="008E03CD">
      <w:pPr>
        <w:pStyle w:val="Corpsdetexte"/>
        <w:ind w:hanging="1"/>
        <w:rPr>
          <w:b/>
          <w:sz w:val="22"/>
          <w:szCs w:val="22"/>
        </w:rPr>
      </w:pPr>
      <w:proofErr w:type="gramStart"/>
      <w:r w:rsidRPr="003714B4">
        <w:rPr>
          <w:b/>
          <w:sz w:val="22"/>
          <w:szCs w:val="22"/>
        </w:rPr>
        <w:t>OU</w:t>
      </w:r>
      <w:proofErr w:type="gramEnd"/>
      <w:r w:rsidRPr="003714B4">
        <w:rPr>
          <w:b/>
          <w:sz w:val="22"/>
          <w:szCs w:val="22"/>
        </w:rPr>
        <w:t xml:space="preserve"> </w:t>
      </w:r>
    </w:p>
    <w:p w:rsidR="008E03CD" w:rsidRPr="003714B4" w:rsidRDefault="008E03CD" w:rsidP="008E03CD">
      <w:pPr>
        <w:pStyle w:val="Corpsdetexte"/>
        <w:ind w:hanging="1"/>
        <w:rPr>
          <w:sz w:val="22"/>
          <w:szCs w:val="22"/>
        </w:rPr>
      </w:pPr>
      <w:r w:rsidRPr="003714B4">
        <w:rPr>
          <w:sz w:val="22"/>
          <w:szCs w:val="22"/>
        </w:rPr>
        <w:t xml:space="preserve">2- </w:t>
      </w:r>
      <w:r w:rsidRPr="003714B4">
        <w:rPr>
          <w:b/>
          <w:sz w:val="22"/>
          <w:szCs w:val="22"/>
        </w:rPr>
        <w:t>Pour les tuteurs qui ont déjà bénéficié de la journée de formation en présentiel</w:t>
      </w:r>
      <w:r w:rsidR="00F92DE6" w:rsidRPr="003714B4">
        <w:rPr>
          <w:sz w:val="22"/>
          <w:szCs w:val="22"/>
        </w:rPr>
        <w:t xml:space="preserve"> </w:t>
      </w:r>
      <w:r w:rsidR="003714B4">
        <w:rPr>
          <w:sz w:val="22"/>
          <w:szCs w:val="22"/>
        </w:rPr>
        <w:t xml:space="preserve">en 2022/2023, </w:t>
      </w:r>
      <w:r w:rsidRPr="003714B4">
        <w:rPr>
          <w:sz w:val="22"/>
          <w:szCs w:val="22"/>
        </w:rPr>
        <w:t xml:space="preserve">il y aura la possibilité de s’inscrire à un niveau 2 pour cette formation, en </w:t>
      </w:r>
      <w:r w:rsidRPr="003714B4">
        <w:rPr>
          <w:b/>
          <w:sz w:val="22"/>
          <w:szCs w:val="22"/>
        </w:rPr>
        <w:t>Public volontaire</w:t>
      </w:r>
      <w:r w:rsidRPr="003714B4">
        <w:rPr>
          <w:sz w:val="22"/>
          <w:szCs w:val="22"/>
        </w:rPr>
        <w:t xml:space="preserve">, à partir d’un abonnement sur le site de l’EAFC et selon les nouvelles modalités mises en place à la rentrée 2023. La date et le lieu </w:t>
      </w:r>
      <w:r w:rsidR="003714B4">
        <w:rPr>
          <w:sz w:val="22"/>
          <w:szCs w:val="22"/>
        </w:rPr>
        <w:t xml:space="preserve">seront communiqués ultérieurement si le nombre </w:t>
      </w:r>
      <w:r w:rsidRPr="003714B4">
        <w:rPr>
          <w:sz w:val="22"/>
          <w:szCs w:val="22"/>
        </w:rPr>
        <w:t>d’abonnés</w:t>
      </w:r>
      <w:r w:rsidR="003714B4">
        <w:rPr>
          <w:sz w:val="22"/>
          <w:szCs w:val="22"/>
        </w:rPr>
        <w:t xml:space="preserve"> est suffisant</w:t>
      </w:r>
      <w:r w:rsidRPr="003714B4">
        <w:rPr>
          <w:sz w:val="22"/>
          <w:szCs w:val="22"/>
        </w:rPr>
        <w:t>.</w:t>
      </w:r>
    </w:p>
    <w:p w:rsidR="008E03CD" w:rsidRPr="00F92DE6" w:rsidRDefault="008E03CD" w:rsidP="008E03CD">
      <w:pPr>
        <w:pStyle w:val="Corpsdetexte"/>
        <w:ind w:hanging="1"/>
        <w:rPr>
          <w:strike/>
          <w:sz w:val="22"/>
          <w:szCs w:val="22"/>
        </w:rPr>
      </w:pPr>
      <w:r w:rsidRPr="003714B4">
        <w:rPr>
          <w:sz w:val="22"/>
          <w:szCs w:val="22"/>
        </w:rPr>
        <w:t>Ce niveau 2 se donnera pour objectif principal de partager des références théoriques pour mener un entretien formatif réflexif. Des analyses vidéos et des études de cas pourront permettre de mettre en pratique les apports théoriques</w:t>
      </w:r>
      <w:r w:rsidR="003714B4">
        <w:rPr>
          <w:sz w:val="22"/>
          <w:szCs w:val="22"/>
        </w:rPr>
        <w:t>.</w:t>
      </w:r>
    </w:p>
    <w:p w:rsidR="001C457B" w:rsidRPr="002B36AE" w:rsidRDefault="001C457B" w:rsidP="004E688E">
      <w:pPr>
        <w:pStyle w:val="Corpsdetexte"/>
        <w:ind w:hanging="1"/>
        <w:rPr>
          <w:sz w:val="22"/>
          <w:szCs w:val="22"/>
        </w:rPr>
      </w:pPr>
    </w:p>
    <w:p w:rsidR="00F55FB7" w:rsidRPr="00203087" w:rsidRDefault="00F55FB7" w:rsidP="00014603">
      <w:pPr>
        <w:pStyle w:val="Corpsdetexte"/>
        <w:numPr>
          <w:ilvl w:val="0"/>
          <w:numId w:val="49"/>
        </w:numPr>
        <w:rPr>
          <w:b/>
          <w:color w:val="365F91"/>
          <w:sz w:val="22"/>
          <w:szCs w:val="22"/>
        </w:rPr>
      </w:pPr>
      <w:bookmarkStart w:id="36" w:name="_Hlk96708303"/>
      <w:r w:rsidRPr="00203087">
        <w:rPr>
          <w:b/>
          <w:color w:val="365F91"/>
          <w:sz w:val="22"/>
          <w:szCs w:val="22"/>
        </w:rPr>
        <w:t>Former et accompagner l’étudiant contractuel alternant de M2</w:t>
      </w:r>
    </w:p>
    <w:bookmarkEnd w:id="36"/>
    <w:p w:rsidR="00F55FB7" w:rsidRPr="002B36AE" w:rsidRDefault="00F55FB7" w:rsidP="00F55FB7">
      <w:pPr>
        <w:pStyle w:val="Standard"/>
        <w:spacing w:line="240" w:lineRule="auto"/>
        <w:jc w:val="both"/>
        <w:rPr>
          <w:rFonts w:ascii="Arial" w:hAnsi="Arial" w:cs="Arial"/>
        </w:rPr>
      </w:pPr>
      <w:r w:rsidRPr="002B36AE">
        <w:rPr>
          <w:rFonts w:ascii="Arial" w:hAnsi="Arial" w:cs="Arial"/>
        </w:rPr>
        <w:t xml:space="preserve">L’accompagnement et la formation sur le terrain d’exercice du métier est à concevoir au plus près des besoins de </w:t>
      </w:r>
      <w:r w:rsidR="00A74CEC" w:rsidRPr="002B36AE">
        <w:rPr>
          <w:rFonts w:ascii="Arial" w:hAnsi="Arial" w:cs="Arial"/>
        </w:rPr>
        <w:t>l’étudiant contractuel alternant</w:t>
      </w:r>
      <w:r w:rsidRPr="002B36AE">
        <w:rPr>
          <w:rFonts w:ascii="Arial" w:hAnsi="Arial" w:cs="Arial"/>
        </w:rPr>
        <w:t xml:space="preserve">, en fonction de son niveau, de son expérience et de son parcours antérieur. </w:t>
      </w:r>
    </w:p>
    <w:p w:rsidR="00F55FB7" w:rsidRPr="002B36AE" w:rsidRDefault="00F55FB7" w:rsidP="00F55FB7">
      <w:pPr>
        <w:pStyle w:val="Corpsdetexte"/>
        <w:rPr>
          <w:sz w:val="22"/>
          <w:szCs w:val="22"/>
        </w:rPr>
      </w:pPr>
      <w:r w:rsidRPr="002B36AE">
        <w:rPr>
          <w:sz w:val="22"/>
          <w:szCs w:val="22"/>
        </w:rPr>
        <w:t xml:space="preserve">Le tuteur terrain permet à l’étudiant contractuel alternant de bénéficier de manière active et dynamique de son année de formation professionnelle par l’alternance. Le tuteur terrain s’assure que l’étudiant contractuel alternant s’approprie progressivement les attendus de fin de formation du Master MEEF mention </w:t>
      </w:r>
      <w:r w:rsidR="006E34F0" w:rsidRPr="002B36AE">
        <w:rPr>
          <w:sz w:val="22"/>
          <w:szCs w:val="22"/>
        </w:rPr>
        <w:t>second</w:t>
      </w:r>
      <w:r w:rsidRPr="002B36AE">
        <w:rPr>
          <w:sz w:val="22"/>
          <w:szCs w:val="22"/>
        </w:rPr>
        <w:t xml:space="preserve"> degré. Il veille notamment à :</w:t>
      </w:r>
    </w:p>
    <w:p w:rsidR="00F55FB7" w:rsidRPr="002B36AE" w:rsidRDefault="00F55FB7" w:rsidP="004E688E">
      <w:pPr>
        <w:pStyle w:val="Standard"/>
        <w:spacing w:after="0" w:line="240" w:lineRule="auto"/>
        <w:jc w:val="both"/>
        <w:rPr>
          <w:rFonts w:ascii="Arial" w:hAnsi="Arial" w:cs="Arial"/>
        </w:rPr>
      </w:pPr>
      <w:r w:rsidRPr="002B36AE">
        <w:rPr>
          <w:rFonts w:ascii="Arial" w:hAnsi="Arial" w:cs="Arial"/>
        </w:rPr>
        <w:t xml:space="preserve">- permettre à </w:t>
      </w:r>
      <w:r w:rsidR="00A74CEC" w:rsidRPr="002B36AE">
        <w:rPr>
          <w:rFonts w:ascii="Arial" w:hAnsi="Arial" w:cs="Arial"/>
        </w:rPr>
        <w:t xml:space="preserve">l’étudiant contractuel alternant </w:t>
      </w:r>
      <w:r w:rsidRPr="002B36AE">
        <w:rPr>
          <w:rFonts w:ascii="Arial" w:hAnsi="Arial" w:cs="Arial"/>
        </w:rPr>
        <w:t xml:space="preserve">de trouver sa place dans </w:t>
      </w:r>
      <w:r w:rsidR="006E34F0" w:rsidRPr="002B36AE">
        <w:rPr>
          <w:rFonts w:ascii="Arial" w:hAnsi="Arial" w:cs="Arial"/>
        </w:rPr>
        <w:t>l’</w:t>
      </w:r>
      <w:r w:rsidRPr="002B36AE">
        <w:rPr>
          <w:rFonts w:ascii="Arial" w:hAnsi="Arial" w:cs="Arial"/>
        </w:rPr>
        <w:t xml:space="preserve">organisation professionnelle et éducative </w:t>
      </w:r>
      <w:r w:rsidR="006E34F0" w:rsidRPr="002B36AE">
        <w:rPr>
          <w:rFonts w:ascii="Arial" w:hAnsi="Arial" w:cs="Arial"/>
        </w:rPr>
        <w:t xml:space="preserve">de l’établissement scolaire </w:t>
      </w:r>
      <w:r w:rsidRPr="002B36AE">
        <w:rPr>
          <w:rFonts w:ascii="Arial" w:hAnsi="Arial" w:cs="Arial"/>
        </w:rPr>
        <w:t>;</w:t>
      </w:r>
    </w:p>
    <w:p w:rsidR="00F55FB7" w:rsidRPr="002B36AE" w:rsidRDefault="00F55FB7" w:rsidP="004E688E">
      <w:pPr>
        <w:pStyle w:val="Corpsdetexte"/>
        <w:spacing w:after="0"/>
        <w:rPr>
          <w:rFonts w:cs="Arial"/>
          <w:sz w:val="22"/>
          <w:szCs w:val="22"/>
        </w:rPr>
      </w:pPr>
      <w:r w:rsidRPr="002B36AE">
        <w:rPr>
          <w:rFonts w:cs="Arial"/>
          <w:sz w:val="22"/>
          <w:szCs w:val="22"/>
        </w:rPr>
        <w:t xml:space="preserve">- accompagner </w:t>
      </w:r>
      <w:r w:rsidR="007E5B0D" w:rsidRPr="002B36AE">
        <w:rPr>
          <w:rFonts w:cs="Arial"/>
          <w:sz w:val="22"/>
          <w:szCs w:val="22"/>
        </w:rPr>
        <w:t xml:space="preserve">l’étudiant contractuel alternant </w:t>
      </w:r>
      <w:r w:rsidRPr="002B36AE">
        <w:rPr>
          <w:rFonts w:cs="Arial"/>
          <w:sz w:val="22"/>
          <w:szCs w:val="22"/>
        </w:rPr>
        <w:t>dans la mise en œuvre des apprentissages</w:t>
      </w:r>
      <w:r w:rsidR="0029035E">
        <w:rPr>
          <w:rFonts w:cs="Arial"/>
          <w:sz w:val="22"/>
          <w:szCs w:val="22"/>
        </w:rPr>
        <w:t>,</w:t>
      </w:r>
      <w:r w:rsidRPr="002B36AE">
        <w:rPr>
          <w:rFonts w:cs="Arial"/>
          <w:sz w:val="22"/>
          <w:szCs w:val="22"/>
        </w:rPr>
        <w:t xml:space="preserve"> </w:t>
      </w:r>
      <w:r w:rsidR="0029035E">
        <w:rPr>
          <w:rFonts w:cs="Arial"/>
          <w:sz w:val="22"/>
          <w:szCs w:val="22"/>
        </w:rPr>
        <w:t xml:space="preserve">et </w:t>
      </w:r>
      <w:r w:rsidRPr="002B36AE">
        <w:rPr>
          <w:rFonts w:cs="Arial"/>
          <w:sz w:val="22"/>
          <w:szCs w:val="22"/>
        </w:rPr>
        <w:t xml:space="preserve">l'évaluation des élèves </w:t>
      </w:r>
      <w:r w:rsidR="0029035E">
        <w:rPr>
          <w:rFonts w:cs="Arial"/>
          <w:sz w:val="22"/>
          <w:szCs w:val="22"/>
        </w:rPr>
        <w:t xml:space="preserve">-y compris en recourant au numérique- </w:t>
      </w:r>
      <w:r w:rsidRPr="002B36AE">
        <w:rPr>
          <w:rFonts w:cs="Arial"/>
          <w:sz w:val="22"/>
          <w:szCs w:val="22"/>
        </w:rPr>
        <w:t>et pour toutes les questions relevant de la gestion et de la conduite de la classe ;</w:t>
      </w:r>
    </w:p>
    <w:p w:rsidR="00F55FB7" w:rsidRPr="002B36AE" w:rsidRDefault="00F55FB7" w:rsidP="00F55FB7">
      <w:pPr>
        <w:pStyle w:val="Standard"/>
        <w:spacing w:line="240" w:lineRule="auto"/>
        <w:jc w:val="both"/>
        <w:rPr>
          <w:rFonts w:ascii="Arial" w:hAnsi="Arial" w:cs="Arial"/>
        </w:rPr>
      </w:pPr>
      <w:r w:rsidRPr="002B36AE">
        <w:rPr>
          <w:rFonts w:ascii="Arial" w:hAnsi="Arial" w:cs="Arial"/>
        </w:rPr>
        <w:t xml:space="preserve">- accompagner de manière formative </w:t>
      </w:r>
      <w:r w:rsidR="007E5B0D" w:rsidRPr="002B36AE">
        <w:rPr>
          <w:rFonts w:ascii="Arial" w:hAnsi="Arial" w:cs="Arial"/>
        </w:rPr>
        <w:t xml:space="preserve">l’étudiant contractuel alternant </w:t>
      </w:r>
      <w:r w:rsidRPr="002B36AE">
        <w:rPr>
          <w:rFonts w:ascii="Arial" w:hAnsi="Arial" w:cs="Arial"/>
        </w:rPr>
        <w:t xml:space="preserve">dans son parcours de formation, </w:t>
      </w:r>
      <w:r w:rsidR="007E5B0D" w:rsidRPr="002B36AE">
        <w:rPr>
          <w:rFonts w:ascii="Arial" w:hAnsi="Arial" w:cs="Arial"/>
        </w:rPr>
        <w:t>l</w:t>
      </w:r>
      <w:r w:rsidR="003714B4">
        <w:rPr>
          <w:rFonts w:ascii="Arial" w:hAnsi="Arial" w:cs="Arial"/>
        </w:rPr>
        <w:t>ui</w:t>
      </w:r>
      <w:r w:rsidR="007E5B0D" w:rsidRPr="002B36AE">
        <w:rPr>
          <w:rFonts w:ascii="Arial" w:hAnsi="Arial" w:cs="Arial"/>
        </w:rPr>
        <w:t xml:space="preserve"> </w:t>
      </w:r>
      <w:r w:rsidRPr="002B36AE">
        <w:rPr>
          <w:rFonts w:ascii="Arial" w:hAnsi="Arial" w:cs="Arial"/>
        </w:rPr>
        <w:t xml:space="preserve">conseiller </w:t>
      </w:r>
      <w:r w:rsidR="003714B4">
        <w:rPr>
          <w:rFonts w:ascii="Arial" w:hAnsi="Arial" w:cs="Arial"/>
        </w:rPr>
        <w:t>d</w:t>
      </w:r>
      <w:r w:rsidRPr="002B36AE">
        <w:rPr>
          <w:rFonts w:ascii="Arial" w:hAnsi="Arial" w:cs="Arial"/>
        </w:rPr>
        <w:t>es ressources</w:t>
      </w:r>
      <w:r w:rsidR="003714B4">
        <w:rPr>
          <w:rFonts w:ascii="Arial" w:hAnsi="Arial" w:cs="Arial"/>
        </w:rPr>
        <w:t xml:space="preserve"> </w:t>
      </w:r>
      <w:r w:rsidRPr="002B36AE">
        <w:rPr>
          <w:rFonts w:ascii="Arial" w:hAnsi="Arial" w:cs="Arial"/>
        </w:rPr>
        <w:t xml:space="preserve">et </w:t>
      </w:r>
      <w:r w:rsidR="003714B4">
        <w:rPr>
          <w:rFonts w:ascii="Arial" w:hAnsi="Arial" w:cs="Arial"/>
        </w:rPr>
        <w:t>d</w:t>
      </w:r>
      <w:r w:rsidRPr="002B36AE">
        <w:rPr>
          <w:rFonts w:ascii="Arial" w:hAnsi="Arial" w:cs="Arial"/>
        </w:rPr>
        <w:t xml:space="preserve">es stratégies à adopter pour parvenir à atteindre les </w:t>
      </w:r>
      <w:r w:rsidR="007E5B0D" w:rsidRPr="002B36AE">
        <w:rPr>
          <w:rFonts w:ascii="Arial" w:hAnsi="Arial" w:cs="Arial"/>
        </w:rPr>
        <w:t>attendus</w:t>
      </w:r>
      <w:r w:rsidRPr="002B36AE">
        <w:rPr>
          <w:rFonts w:ascii="Arial" w:hAnsi="Arial" w:cs="Arial"/>
        </w:rPr>
        <w:t xml:space="preserve"> </w:t>
      </w:r>
      <w:r w:rsidR="007E5B0D" w:rsidRPr="002B36AE">
        <w:rPr>
          <w:rFonts w:ascii="Arial" w:hAnsi="Arial" w:cs="Arial"/>
        </w:rPr>
        <w:t>de</w:t>
      </w:r>
      <w:r w:rsidRPr="002B36AE">
        <w:rPr>
          <w:rFonts w:ascii="Arial" w:hAnsi="Arial" w:cs="Arial"/>
        </w:rPr>
        <w:t xml:space="preserve"> fin de formation.</w:t>
      </w:r>
    </w:p>
    <w:p w:rsidR="00F55FB7" w:rsidRPr="00203087" w:rsidRDefault="00F55FB7" w:rsidP="00014603">
      <w:pPr>
        <w:pStyle w:val="Corpsdetexte"/>
        <w:numPr>
          <w:ilvl w:val="0"/>
          <w:numId w:val="49"/>
        </w:numPr>
        <w:rPr>
          <w:b/>
          <w:color w:val="365F91"/>
          <w:sz w:val="22"/>
          <w:szCs w:val="22"/>
        </w:rPr>
      </w:pPr>
      <w:r w:rsidRPr="00203087">
        <w:rPr>
          <w:b/>
          <w:color w:val="365F91"/>
          <w:sz w:val="22"/>
          <w:szCs w:val="22"/>
        </w:rPr>
        <w:t>Aider l’étudiant contractuel alternant dans son auto-positionnement</w:t>
      </w:r>
    </w:p>
    <w:p w:rsidR="00F55FB7" w:rsidRPr="00E072B7" w:rsidRDefault="00F55FB7" w:rsidP="00F55FB7">
      <w:pPr>
        <w:pStyle w:val="Corpsdetexte"/>
        <w:rPr>
          <w:sz w:val="22"/>
          <w:szCs w:val="22"/>
        </w:rPr>
      </w:pPr>
      <w:r w:rsidRPr="00E072B7">
        <w:rPr>
          <w:sz w:val="22"/>
          <w:szCs w:val="22"/>
        </w:rPr>
        <w:t xml:space="preserve">De manière à permettre </w:t>
      </w:r>
      <w:r w:rsidRPr="002B36AE">
        <w:rPr>
          <w:sz w:val="22"/>
          <w:szCs w:val="22"/>
        </w:rPr>
        <w:t xml:space="preserve">à </w:t>
      </w:r>
      <w:r w:rsidR="002B36AE" w:rsidRPr="002B36AE">
        <w:rPr>
          <w:rFonts w:cs="Arial"/>
          <w:sz w:val="22"/>
          <w:szCs w:val="22"/>
        </w:rPr>
        <w:t xml:space="preserve">l’étudiant contractuel alternant </w:t>
      </w:r>
      <w:r w:rsidRPr="002B36AE">
        <w:rPr>
          <w:sz w:val="22"/>
          <w:szCs w:val="22"/>
        </w:rPr>
        <w:t xml:space="preserve">d’être </w:t>
      </w:r>
      <w:r w:rsidRPr="00E072B7">
        <w:rPr>
          <w:sz w:val="22"/>
          <w:szCs w:val="22"/>
        </w:rPr>
        <w:t xml:space="preserve">pleinement acteur de son année de formation professionnelle par l’alternance, il importe qu’il </w:t>
      </w:r>
      <w:r>
        <w:rPr>
          <w:sz w:val="22"/>
          <w:szCs w:val="22"/>
        </w:rPr>
        <w:t xml:space="preserve">connaisse </w:t>
      </w:r>
      <w:r w:rsidRPr="00E072B7">
        <w:rPr>
          <w:sz w:val="22"/>
          <w:szCs w:val="22"/>
        </w:rPr>
        <w:t xml:space="preserve">au plus tôt les attendus de fin de formation (niveau 2) et qu’il s’interroge sur le degré de maîtrise qu’il pense déjà avoir atteint pour mieux définir son projet de formation. </w:t>
      </w:r>
    </w:p>
    <w:p w:rsidR="00F55FB7" w:rsidRPr="00E072B7" w:rsidRDefault="00F55FB7" w:rsidP="00F55FB7">
      <w:pPr>
        <w:pStyle w:val="Standard"/>
        <w:spacing w:after="0" w:line="240" w:lineRule="auto"/>
        <w:jc w:val="both"/>
        <w:rPr>
          <w:rFonts w:eastAsia="wenquanyi micro hei" w:cs="Calibri"/>
          <w:color w:val="000000"/>
          <w:lang w:bidi="hi-IN"/>
        </w:rPr>
      </w:pPr>
      <w:r w:rsidRPr="00E072B7">
        <w:rPr>
          <w:rFonts w:ascii="Arial" w:hAnsi="Arial" w:cs="Arial"/>
        </w:rPr>
        <w:t>Le tuteur terrain pratique une évaluation diagnostique et formative tout au long de l’année de stage, afin de guider l’étudiant contractuel alternant dans son auto-positionnement</w:t>
      </w:r>
      <w:r>
        <w:rPr>
          <w:rFonts w:ascii="Arial" w:hAnsi="Arial" w:cs="Arial"/>
        </w:rPr>
        <w:t xml:space="preserve"> régulier et</w:t>
      </w:r>
      <w:r w:rsidRPr="00E072B7">
        <w:rPr>
          <w:rFonts w:ascii="Arial" w:hAnsi="Arial" w:cs="Arial"/>
        </w:rPr>
        <w:t xml:space="preserve"> dans l’évaluation des progrès réalisés et à réaliser</w:t>
      </w:r>
      <w:r>
        <w:rPr>
          <w:rFonts w:ascii="Arial" w:hAnsi="Arial" w:cs="Arial"/>
        </w:rPr>
        <w:t xml:space="preserve"> par celui-ci</w:t>
      </w:r>
      <w:r w:rsidRPr="00E072B7">
        <w:rPr>
          <w:rFonts w:ascii="Arial" w:hAnsi="Arial" w:cs="Arial"/>
        </w:rPr>
        <w:t>.</w:t>
      </w:r>
      <w:r w:rsidRPr="00E072B7">
        <w:rPr>
          <w:rFonts w:eastAsia="wenquanyi micro hei" w:cs="Calibri"/>
          <w:color w:val="000000"/>
          <w:lang w:bidi="hi-IN"/>
        </w:rPr>
        <w:t xml:space="preserve"> </w:t>
      </w:r>
    </w:p>
    <w:p w:rsidR="00F55FB7" w:rsidRPr="00E072B7" w:rsidRDefault="00F55FB7" w:rsidP="00F55FB7">
      <w:pPr>
        <w:pStyle w:val="Standard"/>
        <w:spacing w:after="0" w:line="240" w:lineRule="auto"/>
        <w:jc w:val="both"/>
        <w:rPr>
          <w:rFonts w:ascii="Arial" w:hAnsi="Arial" w:cs="Arial"/>
        </w:rPr>
      </w:pPr>
      <w:r w:rsidRPr="00E072B7">
        <w:rPr>
          <w:rFonts w:ascii="Arial" w:hAnsi="Arial" w:cs="Arial"/>
        </w:rPr>
        <w:t>L’auto-positionnement consiste en un travail de diagnostic partagé avec l’étudiant des compétences acquises, des compétences en construction et en devenir au regard des attendus de fin de formation. Une grille d’auto-posi</w:t>
      </w:r>
      <w:r>
        <w:rPr>
          <w:rFonts w:ascii="Arial" w:hAnsi="Arial" w:cs="Arial"/>
        </w:rPr>
        <w:t>ti</w:t>
      </w:r>
      <w:r w:rsidRPr="00E072B7">
        <w:rPr>
          <w:rFonts w:ascii="Arial" w:hAnsi="Arial" w:cs="Arial"/>
        </w:rPr>
        <w:t xml:space="preserve">onnement sera utilisée comme support et guide et sera </w:t>
      </w:r>
      <w:r>
        <w:rPr>
          <w:rFonts w:ascii="Arial" w:hAnsi="Arial" w:cs="Arial"/>
        </w:rPr>
        <w:t xml:space="preserve">conjointement </w:t>
      </w:r>
      <w:r w:rsidRPr="00E072B7">
        <w:rPr>
          <w:rFonts w:ascii="Arial" w:hAnsi="Arial" w:cs="Arial"/>
        </w:rPr>
        <w:t>à renseigner par l’étudiant et le tuteur à plusieurs reprises</w:t>
      </w:r>
      <w:r w:rsidRPr="00E072B7">
        <w:rPr>
          <w:rStyle w:val="Appelnotedebasdep"/>
          <w:rFonts w:ascii="Arial" w:hAnsi="Arial" w:cs="Arial"/>
        </w:rPr>
        <w:footnoteReference w:id="5"/>
      </w:r>
      <w:r w:rsidR="004E688E">
        <w:rPr>
          <w:rFonts w:ascii="Arial" w:hAnsi="Arial" w:cs="Arial"/>
        </w:rPr>
        <w:t>.</w:t>
      </w:r>
    </w:p>
    <w:p w:rsidR="0057291E" w:rsidRPr="00E072B7" w:rsidRDefault="0057291E" w:rsidP="0057291E">
      <w:pPr>
        <w:pStyle w:val="Standard"/>
        <w:spacing w:after="0" w:line="240" w:lineRule="auto"/>
        <w:ind w:left="720"/>
        <w:jc w:val="both"/>
        <w:rPr>
          <w:rFonts w:ascii="Arial" w:hAnsi="Arial" w:cs="Arial"/>
        </w:rPr>
      </w:pPr>
    </w:p>
    <w:p w:rsidR="00A77188" w:rsidRDefault="00F55FB7" w:rsidP="007111EE">
      <w:pPr>
        <w:pStyle w:val="Standard"/>
        <w:spacing w:after="0" w:line="240" w:lineRule="auto"/>
        <w:jc w:val="both"/>
        <w:rPr>
          <w:rFonts w:ascii="Arial" w:hAnsi="Arial" w:cs="Arial"/>
        </w:rPr>
      </w:pPr>
      <w:r w:rsidRPr="00E072B7">
        <w:rPr>
          <w:rFonts w:ascii="Arial" w:hAnsi="Arial" w:cs="Arial"/>
        </w:rPr>
        <w:t>Ce</w:t>
      </w:r>
      <w:r>
        <w:rPr>
          <w:rFonts w:ascii="Arial" w:hAnsi="Arial" w:cs="Arial"/>
        </w:rPr>
        <w:t>s</w:t>
      </w:r>
      <w:r w:rsidRPr="00E072B7">
        <w:rPr>
          <w:rFonts w:ascii="Arial" w:hAnsi="Arial" w:cs="Arial"/>
        </w:rPr>
        <w:t xml:space="preserve"> auto-positionnement</w:t>
      </w:r>
      <w:r>
        <w:rPr>
          <w:rFonts w:ascii="Arial" w:hAnsi="Arial" w:cs="Arial"/>
        </w:rPr>
        <w:t>s</w:t>
      </w:r>
      <w:r w:rsidRPr="00E072B7">
        <w:rPr>
          <w:rFonts w:ascii="Arial" w:hAnsi="Arial" w:cs="Arial"/>
        </w:rPr>
        <w:t xml:space="preserve"> f</w:t>
      </w:r>
      <w:r>
        <w:rPr>
          <w:rFonts w:ascii="Arial" w:hAnsi="Arial" w:cs="Arial"/>
        </w:rPr>
        <w:t xml:space="preserve">ont </w:t>
      </w:r>
      <w:r w:rsidRPr="00E072B7">
        <w:rPr>
          <w:rFonts w:ascii="Arial" w:hAnsi="Arial" w:cs="Arial"/>
        </w:rPr>
        <w:t>entrer l</w:t>
      </w:r>
      <w:r w:rsidR="007E5B0D">
        <w:rPr>
          <w:rFonts w:ascii="Arial" w:hAnsi="Arial" w:cs="Arial"/>
        </w:rPr>
        <w:t>’étudiant</w:t>
      </w:r>
      <w:r w:rsidRPr="00E072B7">
        <w:rPr>
          <w:rFonts w:ascii="Arial" w:hAnsi="Arial" w:cs="Arial"/>
        </w:rPr>
        <w:t xml:space="preserve"> contractuel alternant dans une pratique réflexive inscrite dans la démarche portfolio</w:t>
      </w:r>
      <w:r>
        <w:rPr>
          <w:rFonts w:ascii="Arial" w:hAnsi="Arial" w:cs="Arial"/>
        </w:rPr>
        <w:t xml:space="preserve">. Ils lui </w:t>
      </w:r>
      <w:r w:rsidRPr="00E072B7">
        <w:rPr>
          <w:rFonts w:ascii="Arial" w:hAnsi="Arial" w:cs="Arial"/>
        </w:rPr>
        <w:t>permettr</w:t>
      </w:r>
      <w:r>
        <w:rPr>
          <w:rFonts w:ascii="Arial" w:hAnsi="Arial" w:cs="Arial"/>
        </w:rPr>
        <w:t>ont</w:t>
      </w:r>
      <w:r w:rsidRPr="00E072B7">
        <w:rPr>
          <w:rFonts w:ascii="Arial" w:hAnsi="Arial" w:cs="Arial"/>
        </w:rPr>
        <w:t xml:space="preserve"> de progresser tout au long de l’année</w:t>
      </w:r>
      <w:r w:rsidR="00944340">
        <w:rPr>
          <w:rFonts w:ascii="Arial" w:hAnsi="Arial" w:cs="Arial"/>
        </w:rPr>
        <w:t xml:space="preserve"> </w:t>
      </w:r>
      <w:r>
        <w:rPr>
          <w:rFonts w:ascii="Arial" w:hAnsi="Arial" w:cs="Arial"/>
        </w:rPr>
        <w:t xml:space="preserve">; ils </w:t>
      </w:r>
      <w:r w:rsidRPr="00E072B7">
        <w:rPr>
          <w:rFonts w:ascii="Arial" w:hAnsi="Arial" w:cs="Arial"/>
        </w:rPr>
        <w:t xml:space="preserve">constitueront différentes traces et témoignages des progrès réalisés qui nourriront son </w:t>
      </w:r>
      <w:r w:rsidR="00944340" w:rsidRPr="003714B4">
        <w:rPr>
          <w:rFonts w:ascii="Arial" w:hAnsi="Arial" w:cs="Arial"/>
        </w:rPr>
        <w:t>e-</w:t>
      </w:r>
      <w:r w:rsidRPr="003714B4">
        <w:rPr>
          <w:rFonts w:ascii="Arial" w:hAnsi="Arial" w:cs="Arial"/>
        </w:rPr>
        <w:t>portfolio</w:t>
      </w:r>
      <w:r w:rsidRPr="00E072B7">
        <w:rPr>
          <w:rFonts w:ascii="Arial" w:hAnsi="Arial" w:cs="Arial"/>
        </w:rPr>
        <w:t xml:space="preserve"> et </w:t>
      </w:r>
      <w:r>
        <w:rPr>
          <w:rFonts w:ascii="Arial" w:hAnsi="Arial" w:cs="Arial"/>
        </w:rPr>
        <w:t xml:space="preserve">lui </w:t>
      </w:r>
      <w:r w:rsidRPr="00E072B7">
        <w:rPr>
          <w:rFonts w:ascii="Arial" w:hAnsi="Arial" w:cs="Arial"/>
        </w:rPr>
        <w:t xml:space="preserve">serviront d’appui à l’oral de validation des attendus de fin de formation qui aura lieu en fin d’année de </w:t>
      </w:r>
      <w:r w:rsidR="00944340">
        <w:rPr>
          <w:rFonts w:ascii="Arial" w:hAnsi="Arial" w:cs="Arial"/>
        </w:rPr>
        <w:t>M</w:t>
      </w:r>
      <w:r>
        <w:rPr>
          <w:rFonts w:ascii="Arial" w:hAnsi="Arial" w:cs="Arial"/>
        </w:rPr>
        <w:t>2</w:t>
      </w:r>
      <w:r w:rsidRPr="00E072B7">
        <w:rPr>
          <w:rFonts w:ascii="Arial" w:hAnsi="Arial" w:cs="Arial"/>
        </w:rPr>
        <w:t>.</w:t>
      </w:r>
    </w:p>
    <w:p w:rsidR="008E03CD" w:rsidRDefault="00A77188" w:rsidP="004E688E">
      <w:pPr>
        <w:pStyle w:val="Corpsdetexte"/>
        <w:rPr>
          <w:sz w:val="22"/>
          <w:szCs w:val="22"/>
        </w:rPr>
      </w:pPr>
      <w:r>
        <w:rPr>
          <w:sz w:val="22"/>
          <w:szCs w:val="22"/>
        </w:rPr>
        <w:t>Les</w:t>
      </w:r>
      <w:r w:rsidRPr="00E072B7">
        <w:rPr>
          <w:sz w:val="22"/>
          <w:szCs w:val="22"/>
        </w:rPr>
        <w:t xml:space="preserve"> attendus de fin de formation </w:t>
      </w:r>
      <w:r>
        <w:rPr>
          <w:sz w:val="22"/>
          <w:szCs w:val="22"/>
        </w:rPr>
        <w:t>liés</w:t>
      </w:r>
      <w:r w:rsidRPr="00E072B7">
        <w:rPr>
          <w:sz w:val="22"/>
          <w:szCs w:val="22"/>
        </w:rPr>
        <w:t xml:space="preserve"> à l’expérience de stage en </w:t>
      </w:r>
      <w:r w:rsidR="0079180D">
        <w:rPr>
          <w:sz w:val="22"/>
          <w:szCs w:val="22"/>
        </w:rPr>
        <w:t xml:space="preserve">établissement </w:t>
      </w:r>
      <w:r>
        <w:rPr>
          <w:sz w:val="22"/>
          <w:szCs w:val="22"/>
        </w:rPr>
        <w:t>pourront</w:t>
      </w:r>
      <w:r w:rsidRPr="00E072B7">
        <w:rPr>
          <w:sz w:val="22"/>
          <w:szCs w:val="22"/>
        </w:rPr>
        <w:t xml:space="preserve"> faire l’objet </w:t>
      </w:r>
      <w:r w:rsidRPr="00E072B7">
        <w:rPr>
          <w:b/>
          <w:sz w:val="22"/>
          <w:szCs w:val="22"/>
        </w:rPr>
        <w:t>d’un</w:t>
      </w:r>
      <w:r>
        <w:rPr>
          <w:b/>
          <w:sz w:val="22"/>
          <w:szCs w:val="22"/>
        </w:rPr>
        <w:t xml:space="preserve"> regard spécifique</w:t>
      </w:r>
      <w:r w:rsidRPr="00E072B7">
        <w:rPr>
          <w:sz w:val="22"/>
          <w:szCs w:val="22"/>
        </w:rPr>
        <w:t xml:space="preserve"> par le tuteur terrain et le tuteur de stage INSPE :</w:t>
      </w:r>
    </w:p>
    <w:p w:rsidR="008E03CD" w:rsidRDefault="008E03CD" w:rsidP="004E688E">
      <w:pPr>
        <w:pStyle w:val="Corpsdetexte"/>
        <w:rPr>
          <w:rFonts w:cs="Arial"/>
        </w:rPr>
      </w:pPr>
      <w:r>
        <w:rPr>
          <w:sz w:val="22"/>
          <w:szCs w:val="22"/>
        </w:rPr>
        <w:br w:type="page"/>
      </w:r>
    </w:p>
    <w:tbl>
      <w:tblPr>
        <w:tblpPr w:leftFromText="141" w:rightFromText="141" w:vertAnchor="text" w:horzAnchor="margin" w:tblpY="110"/>
        <w:tblW w:w="9644" w:type="dxa"/>
        <w:tblLayout w:type="fixed"/>
        <w:tblCellMar>
          <w:left w:w="0" w:type="dxa"/>
          <w:right w:w="0" w:type="dxa"/>
        </w:tblCellMar>
        <w:tblLook w:val="01E0" w:firstRow="1" w:lastRow="1" w:firstColumn="1" w:lastColumn="1" w:noHBand="0" w:noVBand="0"/>
      </w:tblPr>
      <w:tblGrid>
        <w:gridCol w:w="9644"/>
      </w:tblGrid>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D9D9D9"/>
          </w:tcPr>
          <w:p w:rsidR="00A77188"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jc w:val="center"/>
              <w:rPr>
                <w:rFonts w:ascii="Arial" w:hAnsi="Arial" w:cs="Arial"/>
                <w:b/>
                <w:bCs/>
                <w:sz w:val="20"/>
                <w:szCs w:val="20"/>
                <w:lang w:val="fr-FR"/>
              </w:rPr>
            </w:pPr>
            <w:r w:rsidRPr="008E03CD">
              <w:rPr>
                <w:rFonts w:ascii="Arial" w:hAnsi="Arial" w:cs="Arial"/>
                <w:b/>
                <w:bCs/>
                <w:sz w:val="20"/>
                <w:szCs w:val="20"/>
                <w:lang w:val="fr-FR"/>
              </w:rPr>
              <w:lastRenderedPageBreak/>
              <w:t>Le professeur, acteur de la communauté éducative et du service public de l’éducation nationale</w:t>
            </w:r>
          </w:p>
          <w:p w:rsidR="008E03CD" w:rsidRPr="008E03CD" w:rsidRDefault="008E03CD" w:rsidP="00203087">
            <w:pPr>
              <w:pStyle w:val="TableParagraph"/>
              <w:pBdr>
                <w:top w:val="none" w:sz="4" w:space="0" w:color="000000"/>
                <w:left w:val="none" w:sz="4" w:space="0" w:color="000000"/>
                <w:bottom w:val="none" w:sz="4" w:space="0" w:color="000000"/>
                <w:right w:val="none" w:sz="4" w:space="0" w:color="000000"/>
                <w:between w:val="none" w:sz="4" w:space="0" w:color="000000"/>
              </w:pBdr>
              <w:jc w:val="center"/>
              <w:rPr>
                <w:rFonts w:ascii="Arial" w:hAnsi="Arial" w:cs="Arial"/>
                <w:sz w:val="20"/>
                <w:szCs w:val="20"/>
                <w:lang w:val="fr-FR"/>
              </w:rPr>
            </w:pP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rPr>
                <w:rFonts w:ascii="Arial" w:hAnsi="Arial" w:cs="Arial"/>
                <w:b/>
                <w:bCs/>
                <w:sz w:val="20"/>
                <w:szCs w:val="20"/>
                <w:lang w:val="fr-FR"/>
              </w:rPr>
            </w:pPr>
            <w:r w:rsidRPr="008E03CD">
              <w:rPr>
                <w:rFonts w:ascii="Arial" w:hAnsi="Arial" w:cs="Arial"/>
                <w:b/>
                <w:bCs/>
                <w:sz w:val="20"/>
                <w:szCs w:val="20"/>
                <w:lang w:val="fr-FR"/>
              </w:rPr>
              <w:t>A1</w:t>
            </w:r>
            <w:r w:rsidRPr="008E03CD">
              <w:rPr>
                <w:rFonts w:ascii="Arial" w:hAnsi="Arial" w:cs="Arial"/>
                <w:sz w:val="20"/>
                <w:szCs w:val="20"/>
                <w:lang w:val="fr-FR"/>
              </w:rPr>
              <w:t xml:space="preserve"> Fonde son action sur les principes et enjeux du système éducatif, les valeurs de l’école républicaine, le référentiel et le cadre réglementaire et éthique du métier</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A2</w:t>
            </w:r>
            <w:r w:rsidRPr="008E03CD">
              <w:rPr>
                <w:rFonts w:ascii="Arial" w:eastAsia="Arial" w:hAnsi="Arial" w:cs="Arial"/>
                <w:sz w:val="20"/>
                <w:szCs w:val="20"/>
                <w:lang w:eastAsia="en-US" w:bidi="ar-SA"/>
              </w:rPr>
              <w:t xml:space="preserve"> Respecte et fait respecter les principes d’égalité, de laïcité, d’équité, de tolérance et de refus de toute discrimination</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eastAsia="en-US" w:bidi="ar-SA"/>
              </w:rPr>
            </w:pPr>
            <w:r w:rsidRPr="008E03CD">
              <w:rPr>
                <w:rFonts w:ascii="Arial" w:eastAsia="Arial" w:hAnsi="Arial" w:cs="Arial"/>
                <w:b/>
                <w:bCs/>
                <w:sz w:val="20"/>
                <w:szCs w:val="20"/>
                <w:lang w:eastAsia="en-US" w:bidi="ar-SA"/>
              </w:rPr>
              <w:t>A3</w:t>
            </w:r>
            <w:r w:rsidRPr="008E03CD">
              <w:rPr>
                <w:rFonts w:ascii="Arial" w:eastAsia="Arial" w:hAnsi="Arial" w:cs="Arial"/>
                <w:sz w:val="20"/>
                <w:szCs w:val="20"/>
                <w:lang w:eastAsia="en-US" w:bidi="ar-SA"/>
              </w:rPr>
              <w:t xml:space="preserve"> Répond aux exigences d’assiduité, ponctualité, sécurité des élèves et confidentialité</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A4</w:t>
            </w:r>
            <w:r w:rsidRPr="008E03CD">
              <w:rPr>
                <w:rFonts w:ascii="Arial" w:eastAsia="Arial" w:hAnsi="Arial" w:cs="Arial"/>
                <w:sz w:val="20"/>
                <w:szCs w:val="20"/>
                <w:lang w:eastAsia="en-US" w:bidi="ar-SA"/>
              </w:rPr>
              <w:t xml:space="preserve"> Adopte une attitude et un positionnement d’adulte responsable dans la classe et dans l’établissement</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A5</w:t>
            </w:r>
            <w:r w:rsidRPr="008E03CD">
              <w:rPr>
                <w:rFonts w:ascii="Arial" w:eastAsia="Arial" w:hAnsi="Arial" w:cs="Arial"/>
                <w:sz w:val="20"/>
                <w:szCs w:val="20"/>
                <w:lang w:eastAsia="en-US" w:bidi="ar-SA"/>
              </w:rPr>
              <w:t xml:space="preserve"> Accompagne les élèves dans le développement de leurs compétences sociales et citoyennes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A6</w:t>
            </w:r>
            <w:r w:rsidRPr="008E03CD">
              <w:rPr>
                <w:rFonts w:ascii="Arial" w:eastAsia="Arial" w:hAnsi="Arial" w:cs="Arial"/>
                <w:sz w:val="20"/>
                <w:szCs w:val="20"/>
                <w:lang w:eastAsia="en-US" w:bidi="ar-SA"/>
              </w:rPr>
              <w:t xml:space="preserve"> Communique de manière correcte, claire et adaptée avec son (ses) interlocuteur(s)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A7</w:t>
            </w:r>
            <w:r w:rsidRPr="008E03CD">
              <w:rPr>
                <w:rFonts w:ascii="Arial" w:eastAsia="Arial" w:hAnsi="Arial" w:cs="Arial"/>
                <w:sz w:val="20"/>
                <w:szCs w:val="20"/>
                <w:lang w:eastAsia="en-US" w:bidi="ar-SA"/>
              </w:rPr>
              <w:t xml:space="preserve"> Adopte une attitude favorable à l’écoute et aux échanges avec son (ses) interlocuteur</w:t>
            </w:r>
            <w:r w:rsidR="005D4A77" w:rsidRPr="008E03CD">
              <w:rPr>
                <w:rFonts w:ascii="Arial" w:eastAsia="Arial" w:hAnsi="Arial" w:cs="Arial"/>
                <w:sz w:val="20"/>
                <w:szCs w:val="20"/>
                <w:lang w:eastAsia="en-US" w:bidi="ar-SA"/>
              </w:rPr>
              <w:t>(s)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A8</w:t>
            </w:r>
            <w:r w:rsidRPr="008E03CD">
              <w:rPr>
                <w:rFonts w:ascii="Arial" w:eastAsia="Arial" w:hAnsi="Arial" w:cs="Arial"/>
                <w:sz w:val="20"/>
                <w:szCs w:val="20"/>
                <w:lang w:eastAsia="en-US" w:bidi="ar-SA"/>
              </w:rPr>
              <w:t xml:space="preserve"> Participe à la réflexion et au travail collectif mis en place dans son établissement</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b/>
                <w:bCs/>
                <w:sz w:val="20"/>
                <w:szCs w:val="20"/>
                <w:lang w:val="en-US" w:eastAsia="en-US" w:bidi="ar-SA"/>
              </w:rPr>
            </w:pPr>
            <w:r w:rsidRPr="008E03CD">
              <w:rPr>
                <w:rFonts w:ascii="Arial" w:eastAsia="Arial" w:hAnsi="Arial" w:cs="Arial"/>
                <w:b/>
                <w:bCs/>
                <w:sz w:val="20"/>
                <w:szCs w:val="20"/>
                <w:lang w:eastAsia="en-US" w:bidi="ar-SA"/>
              </w:rPr>
              <w:t xml:space="preserve">A9 </w:t>
            </w:r>
            <w:r w:rsidRPr="008E03CD">
              <w:rPr>
                <w:rFonts w:ascii="Arial" w:eastAsia="Arial" w:hAnsi="Arial" w:cs="Arial"/>
                <w:sz w:val="20"/>
                <w:szCs w:val="20"/>
                <w:lang w:eastAsia="en-US" w:bidi="ar-SA"/>
              </w:rPr>
              <w:t>sait rendre compte de son travail</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A10</w:t>
            </w:r>
            <w:r w:rsidRPr="008E03CD">
              <w:rPr>
                <w:rFonts w:ascii="Arial" w:eastAsia="Arial" w:hAnsi="Arial" w:cs="Arial"/>
                <w:sz w:val="20"/>
                <w:szCs w:val="20"/>
                <w:lang w:eastAsia="en-US" w:bidi="ar-SA"/>
              </w:rPr>
              <w:t xml:space="preserve"> Connaît et met en œuvre les droits et obligations liés à l’usage du numérique dans ses pratiques professionnelles</w:t>
            </w:r>
          </w:p>
        </w:tc>
      </w:tr>
    </w:tbl>
    <w:p w:rsidR="00A77188" w:rsidRPr="008E03CD" w:rsidRDefault="00A77188" w:rsidP="00A77188">
      <w:pPr>
        <w:rPr>
          <w:rFonts w:ascii="Arial" w:eastAsia="Times New Roman" w:hAnsi="Arial" w:cs="Arial"/>
          <w:sz w:val="20"/>
          <w:szCs w:val="20"/>
        </w:rPr>
      </w:pPr>
    </w:p>
    <w:tbl>
      <w:tblPr>
        <w:tblpPr w:leftFromText="141" w:rightFromText="141" w:vertAnchor="text" w:horzAnchor="margin" w:tblpY="1"/>
        <w:tblOverlap w:val="never"/>
        <w:tblW w:w="9644" w:type="dxa"/>
        <w:tblLayout w:type="fixed"/>
        <w:tblCellMar>
          <w:left w:w="0" w:type="dxa"/>
          <w:right w:w="0" w:type="dxa"/>
        </w:tblCellMar>
        <w:tblLook w:val="01E0" w:firstRow="1" w:lastRow="1" w:firstColumn="1" w:lastColumn="1" w:noHBand="0" w:noVBand="0"/>
      </w:tblPr>
      <w:tblGrid>
        <w:gridCol w:w="9644"/>
      </w:tblGrid>
      <w:tr w:rsidR="00A77188" w:rsidRPr="008E03CD" w:rsidTr="0013112F">
        <w:trPr>
          <w:trHeight w:val="680"/>
        </w:trPr>
        <w:tc>
          <w:tcPr>
            <w:tcW w:w="9644" w:type="dxa"/>
            <w:tcBorders>
              <w:top w:val="single" w:sz="4" w:space="0" w:color="000000"/>
              <w:left w:val="single" w:sz="4" w:space="0" w:color="000000"/>
              <w:bottom w:val="single" w:sz="4" w:space="0" w:color="000000"/>
              <w:right w:val="single" w:sz="4" w:space="0" w:color="000000"/>
            </w:tcBorders>
            <w:shd w:val="clear" w:color="auto" w:fill="D9D9D9"/>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ind w:left="102"/>
              <w:jc w:val="center"/>
              <w:rPr>
                <w:rFonts w:ascii="Arial" w:hAnsi="Arial" w:cs="Arial"/>
                <w:b/>
                <w:bCs/>
                <w:sz w:val="20"/>
                <w:szCs w:val="20"/>
                <w:lang w:val="fr-FR"/>
              </w:rPr>
            </w:pPr>
            <w:r w:rsidRPr="008E03CD">
              <w:rPr>
                <w:rFonts w:ascii="Arial" w:hAnsi="Arial" w:cs="Arial"/>
                <w:b/>
                <w:bCs/>
                <w:sz w:val="20"/>
                <w:szCs w:val="20"/>
                <w:lang w:val="fr-FR"/>
              </w:rPr>
              <w:t>Un professeur polyvalent, efficace dans la transmission des savoirs fondamentaux et la construction des apprentissages</w:t>
            </w:r>
          </w:p>
        </w:tc>
      </w:tr>
      <w:tr w:rsidR="00A77188" w:rsidRPr="008E03CD" w:rsidTr="0013112F">
        <w:trPr>
          <w:trHeight w:val="51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shd w:val="clear" w:color="auto" w:fill="FFFFFF"/>
              <w:rPr>
                <w:rFonts w:ascii="Arial" w:hAnsi="Arial" w:cs="Arial"/>
                <w:b/>
                <w:bCs/>
                <w:sz w:val="20"/>
                <w:szCs w:val="20"/>
                <w:lang w:val="fr-FR"/>
              </w:rPr>
            </w:pPr>
            <w:r w:rsidRPr="008E03CD">
              <w:rPr>
                <w:rFonts w:ascii="Arial" w:eastAsia="Times New Roman" w:hAnsi="Arial" w:cs="Arial"/>
                <w:b/>
                <w:bCs/>
                <w:color w:val="000000"/>
                <w:sz w:val="20"/>
                <w:szCs w:val="20"/>
                <w:lang w:eastAsia="fr-FR"/>
              </w:rPr>
              <w:t>A11</w:t>
            </w:r>
            <w:r w:rsidRPr="008E03CD">
              <w:rPr>
                <w:rFonts w:ascii="Arial" w:eastAsia="Times New Roman" w:hAnsi="Arial" w:cs="Arial"/>
                <w:color w:val="000000"/>
                <w:sz w:val="20"/>
                <w:szCs w:val="20"/>
                <w:lang w:eastAsia="fr-FR"/>
              </w:rPr>
              <w:t xml:space="preserve"> </w:t>
            </w:r>
            <w:r w:rsidRPr="008E03CD">
              <w:rPr>
                <w:rFonts w:ascii="Arial" w:eastAsia="Times New Roman" w:hAnsi="Arial" w:cs="Arial"/>
                <w:color w:val="000000"/>
                <w:sz w:val="20"/>
                <w:szCs w:val="20"/>
                <w:lang w:val="fr-FR" w:eastAsia="fr-FR"/>
              </w:rPr>
              <w:t>Mobilise les ressources professionnelles (acquis de la recherche, références institutionnelles, orientations didactiques et pédagogiques) sur le développement de l’adolescent et la construction de ses apprentissages pour étayer son action</w:t>
            </w:r>
          </w:p>
        </w:tc>
      </w:tr>
      <w:tr w:rsidR="00A77188" w:rsidRPr="008E03CD" w:rsidTr="0013112F">
        <w:trPr>
          <w:trHeight w:val="51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rPr>
                <w:rFonts w:ascii="Arial" w:hAnsi="Arial" w:cs="Arial"/>
                <w:b/>
                <w:bCs/>
                <w:sz w:val="20"/>
                <w:szCs w:val="20"/>
                <w:lang w:val="fr-FR"/>
              </w:rPr>
            </w:pPr>
            <w:r w:rsidRPr="008E03CD">
              <w:rPr>
                <w:rFonts w:ascii="Arial" w:hAnsi="Arial" w:cs="Arial"/>
                <w:b/>
                <w:bCs/>
                <w:sz w:val="20"/>
                <w:szCs w:val="20"/>
                <w:lang w:val="fr-FR"/>
              </w:rPr>
              <w:t>A12</w:t>
            </w:r>
            <w:r w:rsidRPr="008E03CD">
              <w:rPr>
                <w:rFonts w:ascii="Arial" w:hAnsi="Arial" w:cs="Arial"/>
                <w:sz w:val="20"/>
                <w:szCs w:val="20"/>
                <w:lang w:val="fr-FR"/>
              </w:rPr>
              <w:t xml:space="preserve"> Maîtrise les savoirs disciplinaires et didactiques nécessaires à la mise en œuvre des programmes d’enseignement du collège et du lycée</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A13</w:t>
            </w:r>
            <w:r w:rsidRPr="008E03CD">
              <w:rPr>
                <w:rFonts w:ascii="Arial" w:eastAsia="Arial" w:hAnsi="Arial" w:cs="Arial"/>
                <w:sz w:val="20"/>
                <w:szCs w:val="20"/>
                <w:lang w:eastAsia="en-US" w:bidi="ar-SA"/>
              </w:rPr>
              <w:t xml:space="preserve"> Assure la progression dans les apprentissages de tous les élèves au regard des objectifs fixés</w:t>
            </w:r>
          </w:p>
        </w:tc>
      </w:tr>
      <w:tr w:rsidR="00A77188" w:rsidRPr="008E03CD" w:rsidTr="0013112F">
        <w:trPr>
          <w:trHeight w:val="51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A14</w:t>
            </w:r>
            <w:r w:rsidRPr="008E03CD">
              <w:rPr>
                <w:rFonts w:ascii="Arial" w:eastAsia="Arial" w:hAnsi="Arial" w:cs="Arial"/>
                <w:sz w:val="20"/>
                <w:szCs w:val="20"/>
                <w:lang w:eastAsia="en-US" w:bidi="ar-SA"/>
              </w:rPr>
              <w:t xml:space="preserve"> Planifie des séquences d’enseignement - apprentissage structurées, mobilisant un cadre didactique et pédagogique répondant aux objectifs visés.</w:t>
            </w:r>
          </w:p>
        </w:tc>
      </w:tr>
      <w:tr w:rsidR="00A77188" w:rsidRPr="008E03CD" w:rsidTr="0013112F">
        <w:trPr>
          <w:trHeight w:val="51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A15</w:t>
            </w:r>
            <w:r w:rsidRPr="008E03CD">
              <w:rPr>
                <w:rFonts w:ascii="Arial" w:eastAsia="Arial" w:hAnsi="Arial" w:cs="Arial"/>
                <w:sz w:val="20"/>
                <w:szCs w:val="20"/>
                <w:lang w:eastAsia="en-US" w:bidi="ar-SA"/>
              </w:rPr>
              <w:t xml:space="preserve"> Conduit un enseignement explicite, attentif aux besoins de chaque élève, en recourant à la coopération et à la différenciation.</w:t>
            </w:r>
          </w:p>
        </w:tc>
      </w:tr>
      <w:tr w:rsidR="00A77188" w:rsidRPr="008E03CD" w:rsidTr="0013112F">
        <w:trPr>
          <w:trHeight w:val="51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A16</w:t>
            </w:r>
            <w:r w:rsidRPr="008E03CD">
              <w:rPr>
                <w:rFonts w:ascii="Arial" w:eastAsia="Arial" w:hAnsi="Arial" w:cs="Arial"/>
                <w:sz w:val="20"/>
                <w:szCs w:val="20"/>
                <w:lang w:eastAsia="en-US" w:bidi="ar-SA"/>
              </w:rPr>
              <w:t xml:space="preserve"> Installe et entretient un cadre d’apprentissage dynamique et sécurisant, en traitant les tensions de manière appropriée lorsqu’elles surviennent</w:t>
            </w:r>
          </w:p>
        </w:tc>
      </w:tr>
      <w:tr w:rsidR="00A77188" w:rsidRPr="008E03CD" w:rsidTr="0013112F">
        <w:trPr>
          <w:trHeight w:val="68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rPr>
                <w:rFonts w:ascii="Arial" w:eastAsia="Times New Roman" w:hAnsi="Arial" w:cs="Arial"/>
                <w:color w:val="000000"/>
                <w:sz w:val="20"/>
                <w:szCs w:val="20"/>
                <w:lang w:val="fr-FR" w:eastAsia="fr-FR"/>
              </w:rPr>
            </w:pPr>
            <w:r w:rsidRPr="008E03CD">
              <w:rPr>
                <w:rFonts w:ascii="Arial" w:hAnsi="Arial" w:cs="Arial"/>
                <w:b/>
                <w:bCs/>
                <w:sz w:val="20"/>
                <w:szCs w:val="20"/>
                <w:lang w:val="fr-FR"/>
              </w:rPr>
              <w:t>A17</w:t>
            </w:r>
            <w:r w:rsidRPr="008E03CD">
              <w:rPr>
                <w:rFonts w:ascii="Arial" w:hAnsi="Arial" w:cs="Arial"/>
                <w:sz w:val="20"/>
                <w:szCs w:val="20"/>
                <w:lang w:val="fr-FR"/>
              </w:rPr>
              <w:t xml:space="preserve"> </w:t>
            </w:r>
            <w:r w:rsidRPr="008E03CD">
              <w:rPr>
                <w:rFonts w:ascii="Arial" w:eastAsia="Times New Roman" w:hAnsi="Arial" w:cs="Arial"/>
                <w:color w:val="000000"/>
                <w:sz w:val="20"/>
                <w:szCs w:val="20"/>
                <w:lang w:val="fr-FR" w:eastAsia="fr-FR"/>
              </w:rPr>
              <w:t>Sait utiliser les évaluations nationales ; Pratique différents types d’évaluation, dont l’observation et l’auto-évaluation, pour:) Mesurer les acquis des élèves (résultats, processus), déterminer les actions d’accompagnement, de différenciation ou de remédiation répondant aux besoins identifiés, analyser ses pratiques pour les différencier et les adapter.</w:t>
            </w:r>
          </w:p>
        </w:tc>
      </w:tr>
    </w:tbl>
    <w:p w:rsidR="00A77188" w:rsidRPr="008E03CD" w:rsidRDefault="00A77188" w:rsidP="00A77188">
      <w:pPr>
        <w:rPr>
          <w:rFonts w:ascii="Arial" w:eastAsia="Times New Roman" w:hAnsi="Arial" w:cs="Arial"/>
          <w:sz w:val="20"/>
          <w:szCs w:val="20"/>
        </w:rPr>
      </w:pPr>
    </w:p>
    <w:tbl>
      <w:tblPr>
        <w:tblpPr w:leftFromText="141" w:rightFromText="141" w:vertAnchor="text" w:horzAnchor="margin" w:tblpY="42"/>
        <w:tblW w:w="9644" w:type="dxa"/>
        <w:tblLayout w:type="fixed"/>
        <w:tblCellMar>
          <w:left w:w="0" w:type="dxa"/>
          <w:right w:w="0" w:type="dxa"/>
        </w:tblCellMar>
        <w:tblLook w:val="01E0" w:firstRow="1" w:lastRow="1" w:firstColumn="1" w:lastColumn="1" w:noHBand="0" w:noVBand="0"/>
      </w:tblPr>
      <w:tblGrid>
        <w:gridCol w:w="9644"/>
      </w:tblGrid>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77188" w:rsidRDefault="00A77188" w:rsidP="00203087">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bCs/>
                <w:sz w:val="20"/>
                <w:szCs w:val="20"/>
                <w:lang w:eastAsia="en-US" w:bidi="ar-SA"/>
              </w:rPr>
            </w:pPr>
            <w:r w:rsidRPr="008E03CD">
              <w:rPr>
                <w:rFonts w:ascii="Arial" w:eastAsia="Arial" w:hAnsi="Arial" w:cs="Arial"/>
                <w:b/>
                <w:bCs/>
                <w:sz w:val="20"/>
                <w:szCs w:val="20"/>
                <w:lang w:eastAsia="en-US" w:bidi="ar-SA"/>
              </w:rPr>
              <w:t>Le professeur, praticien réflexif, acteur de son développement professionnel</w:t>
            </w:r>
          </w:p>
          <w:p w:rsidR="008E03CD" w:rsidRPr="008E03CD" w:rsidRDefault="008E03CD" w:rsidP="00203087">
            <w:pPr>
              <w:pBdr>
                <w:top w:val="none" w:sz="4" w:space="0" w:color="000000"/>
                <w:left w:val="none" w:sz="4" w:space="0" w:color="000000"/>
                <w:bottom w:val="none" w:sz="4" w:space="0" w:color="000000"/>
                <w:right w:val="none" w:sz="4" w:space="0" w:color="000000"/>
                <w:between w:val="none" w:sz="4" w:space="0" w:color="000000"/>
              </w:pBdr>
              <w:jc w:val="center"/>
              <w:rPr>
                <w:rFonts w:ascii="Arial" w:eastAsia="Arial" w:hAnsi="Arial" w:cs="Arial"/>
                <w:b/>
                <w:bCs/>
                <w:sz w:val="20"/>
                <w:szCs w:val="20"/>
                <w:lang w:eastAsia="en-US" w:bidi="ar-SA"/>
              </w:rPr>
            </w:pP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ind w:right="514"/>
              <w:rPr>
                <w:rFonts w:ascii="Arial" w:hAnsi="Arial" w:cs="Arial"/>
                <w:sz w:val="20"/>
                <w:szCs w:val="20"/>
                <w:lang w:val="fr-FR"/>
              </w:rPr>
            </w:pPr>
            <w:r w:rsidRPr="008E03CD">
              <w:rPr>
                <w:rFonts w:ascii="Arial" w:hAnsi="Arial" w:cs="Arial"/>
                <w:b/>
                <w:bCs/>
                <w:sz w:val="20"/>
                <w:szCs w:val="20"/>
                <w:lang w:val="fr-FR"/>
              </w:rPr>
              <w:t xml:space="preserve">A18 </w:t>
            </w:r>
            <w:r w:rsidRPr="008E03CD">
              <w:rPr>
                <w:rFonts w:ascii="Arial" w:eastAsia="Times New Roman" w:hAnsi="Arial" w:cs="Arial"/>
                <w:color w:val="000000"/>
                <w:sz w:val="20"/>
                <w:szCs w:val="20"/>
                <w:lang w:val="fr-FR" w:eastAsia="fr-FR"/>
              </w:rPr>
              <w:t>Mobilise des savoirs de recherche pour analyser des aspects précis de son enseignement et leur impact sur les élèves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ind w:right="514"/>
              <w:rPr>
                <w:rFonts w:ascii="Arial" w:hAnsi="Arial" w:cs="Arial"/>
                <w:b/>
                <w:bCs/>
                <w:sz w:val="20"/>
                <w:szCs w:val="20"/>
                <w:lang w:val="fr-FR"/>
              </w:rPr>
            </w:pPr>
            <w:r w:rsidRPr="008E03CD">
              <w:rPr>
                <w:rFonts w:ascii="Arial" w:hAnsi="Arial" w:cs="Arial"/>
                <w:b/>
                <w:bCs/>
                <w:sz w:val="20"/>
                <w:szCs w:val="20"/>
                <w:lang w:val="fr-FR"/>
              </w:rPr>
              <w:t>A19</w:t>
            </w:r>
            <w:r w:rsidRPr="008E03CD">
              <w:rPr>
                <w:rFonts w:ascii="Arial" w:hAnsi="Arial" w:cs="Arial"/>
                <w:sz w:val="20"/>
                <w:szCs w:val="20"/>
                <w:lang w:val="fr-FR"/>
              </w:rPr>
              <w:t xml:space="preserve"> Intègre une dimension évaluative à l’ensemble de son action en ayant le souci d’en mesurer l’efficacité</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ind w:right="514"/>
              <w:rPr>
                <w:rFonts w:ascii="Arial" w:hAnsi="Arial" w:cs="Arial"/>
                <w:b/>
                <w:bCs/>
                <w:sz w:val="20"/>
                <w:szCs w:val="20"/>
                <w:lang w:val="fr-FR"/>
              </w:rPr>
            </w:pPr>
            <w:r w:rsidRPr="008E03CD">
              <w:rPr>
                <w:rFonts w:ascii="Arial" w:hAnsi="Arial" w:cs="Arial"/>
                <w:b/>
                <w:bCs/>
                <w:sz w:val="20"/>
                <w:szCs w:val="20"/>
                <w:lang w:val="fr-FR"/>
              </w:rPr>
              <w:t xml:space="preserve">A20 </w:t>
            </w:r>
            <w:r w:rsidRPr="008E03CD">
              <w:rPr>
                <w:rFonts w:ascii="Arial" w:eastAsia="Times New Roman" w:hAnsi="Arial" w:cs="Arial"/>
                <w:color w:val="000000"/>
                <w:sz w:val="20"/>
                <w:szCs w:val="20"/>
                <w:lang w:val="fr-FR" w:eastAsia="fr-FR"/>
              </w:rPr>
              <w:t>Exerce une veille à visée de formation / information en lien avec son métier</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sz w:val="20"/>
                <w:szCs w:val="20"/>
                <w:lang w:val="en-US" w:eastAsia="en-US" w:bidi="ar-SA"/>
              </w:rPr>
            </w:pPr>
            <w:r w:rsidRPr="008E03CD">
              <w:rPr>
                <w:rFonts w:ascii="Arial" w:eastAsia="Arial" w:hAnsi="Arial" w:cs="Arial"/>
                <w:b/>
                <w:bCs/>
                <w:sz w:val="20"/>
                <w:szCs w:val="20"/>
                <w:lang w:eastAsia="en-US" w:bidi="ar-SA"/>
              </w:rPr>
              <w:t>A21</w:t>
            </w:r>
            <w:r w:rsidRPr="008E03CD">
              <w:rPr>
                <w:rFonts w:ascii="Arial" w:eastAsia="Arial" w:hAnsi="Arial" w:cs="Arial"/>
                <w:sz w:val="20"/>
                <w:szCs w:val="20"/>
                <w:lang w:eastAsia="en-US" w:bidi="ar-SA"/>
              </w:rPr>
              <w:t xml:space="preserve"> Exploite les possibilités offertes par les outils et les environnements numériques pour actualiser ses connaissances et communiquer avec ses pairs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Bdr>
                <w:top w:val="none" w:sz="4" w:space="0" w:color="000000"/>
                <w:left w:val="none" w:sz="4" w:space="0" w:color="000000"/>
                <w:bottom w:val="none" w:sz="4" w:space="0" w:color="000000"/>
                <w:right w:val="none" w:sz="4" w:space="0" w:color="000000"/>
                <w:between w:val="none" w:sz="4" w:space="0" w:color="000000"/>
              </w:pBdr>
              <w:rPr>
                <w:rFonts w:ascii="Arial" w:eastAsia="Arial" w:hAnsi="Arial" w:cs="Arial"/>
                <w:b/>
                <w:bCs/>
                <w:sz w:val="20"/>
                <w:szCs w:val="20"/>
                <w:lang w:eastAsia="en-US" w:bidi="ar-SA"/>
              </w:rPr>
            </w:pPr>
            <w:r w:rsidRPr="008E03CD">
              <w:rPr>
                <w:rFonts w:ascii="Arial" w:eastAsia="Arial" w:hAnsi="Arial" w:cs="Arial"/>
                <w:b/>
                <w:bCs/>
                <w:sz w:val="20"/>
                <w:szCs w:val="20"/>
                <w:lang w:eastAsia="en-US" w:bidi="ar-SA"/>
              </w:rPr>
              <w:t xml:space="preserve">A22 </w:t>
            </w:r>
            <w:r w:rsidRPr="008E03CD">
              <w:rPr>
                <w:rFonts w:ascii="Arial" w:eastAsia="Times New Roman" w:hAnsi="Arial" w:cs="Arial"/>
                <w:color w:val="000000"/>
                <w:sz w:val="20"/>
                <w:szCs w:val="20"/>
                <w:lang w:eastAsia="fr-FR" w:bidi="ar-SA"/>
              </w:rPr>
              <w:t>Formule ses besoins de formation pour actualiser ses savoirs, conforter ou faire évoluer ses pratiques</w:t>
            </w:r>
          </w:p>
        </w:tc>
      </w:tr>
      <w:tr w:rsidR="00A77188" w:rsidRPr="008E03CD" w:rsidTr="0013112F">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FFFF"/>
          </w:tcPr>
          <w:p w:rsidR="00A77188" w:rsidRPr="008E03CD" w:rsidRDefault="00A77188" w:rsidP="00203087">
            <w:pPr>
              <w:pStyle w:val="TableParagraph"/>
              <w:pBdr>
                <w:top w:val="none" w:sz="4" w:space="0" w:color="000000"/>
                <w:left w:val="none" w:sz="4" w:space="0" w:color="000000"/>
                <w:bottom w:val="none" w:sz="4" w:space="0" w:color="000000"/>
                <w:right w:val="none" w:sz="4" w:space="0" w:color="000000"/>
                <w:between w:val="none" w:sz="4" w:space="0" w:color="000000"/>
              </w:pBdr>
              <w:rPr>
                <w:rFonts w:ascii="Arial" w:hAnsi="Arial" w:cs="Arial"/>
                <w:sz w:val="20"/>
                <w:szCs w:val="20"/>
                <w:lang w:val="fr-FR"/>
              </w:rPr>
            </w:pPr>
            <w:r w:rsidRPr="008E03CD">
              <w:rPr>
                <w:rFonts w:ascii="Arial" w:hAnsi="Arial" w:cs="Arial"/>
                <w:b/>
                <w:bCs/>
                <w:sz w:val="20"/>
                <w:szCs w:val="20"/>
                <w:lang w:val="fr-FR"/>
              </w:rPr>
              <w:t>A23</w:t>
            </w:r>
            <w:r w:rsidRPr="008E03CD">
              <w:rPr>
                <w:rFonts w:ascii="Arial" w:hAnsi="Arial" w:cs="Arial"/>
                <w:sz w:val="20"/>
                <w:szCs w:val="20"/>
                <w:lang w:val="fr-FR"/>
              </w:rPr>
              <w:t xml:space="preserve"> Prend en compte les conseils ou recommandations qui lui sont donnés (auto-positionnement, entretiens)</w:t>
            </w:r>
          </w:p>
        </w:tc>
      </w:tr>
    </w:tbl>
    <w:p w:rsidR="00BF331D" w:rsidRDefault="00BF331D" w:rsidP="00F55FB7">
      <w:pPr>
        <w:pStyle w:val="Textbody"/>
        <w:jc w:val="left"/>
        <w:rPr>
          <w:rFonts w:ascii="Arial" w:hAnsi="Arial" w:cs="Arial"/>
          <w:sz w:val="20"/>
          <w:szCs w:val="20"/>
        </w:rPr>
      </w:pPr>
    </w:p>
    <w:p w:rsidR="008E03CD" w:rsidRDefault="008E03CD" w:rsidP="00F55FB7">
      <w:pPr>
        <w:pStyle w:val="Textbody"/>
        <w:jc w:val="left"/>
        <w:rPr>
          <w:rFonts w:ascii="Arial" w:hAnsi="Arial" w:cs="Arial"/>
          <w:sz w:val="20"/>
          <w:szCs w:val="20"/>
        </w:rPr>
      </w:pPr>
    </w:p>
    <w:p w:rsidR="008E03CD" w:rsidRDefault="008E03CD" w:rsidP="00F55FB7">
      <w:pPr>
        <w:pStyle w:val="Textbody"/>
        <w:jc w:val="left"/>
        <w:rPr>
          <w:rFonts w:ascii="Arial" w:hAnsi="Arial" w:cs="Arial"/>
          <w:sz w:val="20"/>
          <w:szCs w:val="20"/>
        </w:rPr>
      </w:pPr>
    </w:p>
    <w:p w:rsidR="008E03CD" w:rsidRDefault="008E03CD" w:rsidP="00F55FB7">
      <w:pPr>
        <w:pStyle w:val="Textbody"/>
        <w:jc w:val="left"/>
        <w:rPr>
          <w:rFonts w:ascii="Arial" w:hAnsi="Arial" w:cs="Arial"/>
          <w:sz w:val="20"/>
          <w:szCs w:val="20"/>
        </w:rPr>
      </w:pPr>
    </w:p>
    <w:p w:rsidR="008E03CD" w:rsidRPr="008E03CD" w:rsidRDefault="008E03CD" w:rsidP="00F55FB7">
      <w:pPr>
        <w:pStyle w:val="Textbody"/>
        <w:jc w:val="left"/>
        <w:rPr>
          <w:rFonts w:ascii="Arial" w:hAnsi="Arial" w:cs="Arial"/>
          <w:sz w:val="20"/>
          <w:szCs w:val="20"/>
        </w:rPr>
      </w:pPr>
      <w:r>
        <w:rPr>
          <w:rFonts w:ascii="Arial" w:hAnsi="Arial" w:cs="Arial"/>
          <w:sz w:val="20"/>
          <w:szCs w:val="20"/>
        </w:rPr>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8480"/>
      </w:tblGrid>
      <w:tr w:rsidR="00BF331D" w:rsidRPr="008E03CD" w:rsidTr="0013112F">
        <w:trPr>
          <w:trHeight w:val="198"/>
        </w:trPr>
        <w:tc>
          <w:tcPr>
            <w:tcW w:w="9747" w:type="dxa"/>
            <w:gridSpan w:val="2"/>
            <w:shd w:val="clear" w:color="auto" w:fill="D9D9D9"/>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sz w:val="20"/>
                <w:szCs w:val="20"/>
                <w:lang w:eastAsia="fr-FR" w:bidi="ar-SA"/>
              </w:rPr>
              <w:lastRenderedPageBreak/>
              <w:br w:type="page"/>
            </w:r>
            <w:r w:rsidRPr="008E03CD">
              <w:rPr>
                <w:rFonts w:ascii="Arial" w:eastAsia="Times New Roman" w:hAnsi="Arial" w:cs="Arial"/>
                <w:b/>
                <w:bCs/>
                <w:sz w:val="20"/>
                <w:szCs w:val="20"/>
                <w:lang w:eastAsia="fr-FR" w:bidi="ar-SA"/>
              </w:rPr>
              <w:t>Le CPE, acteur de la communauté éducative et du service public de l’Education Nationale</w:t>
            </w:r>
          </w:p>
          <w:p w:rsidR="004E688E" w:rsidRPr="008E03CD" w:rsidRDefault="004E688E" w:rsidP="00203087">
            <w:pPr>
              <w:widowControl/>
              <w:jc w:val="center"/>
              <w:rPr>
                <w:rFonts w:ascii="Arial" w:eastAsia="Times New Roman" w:hAnsi="Arial" w:cs="Arial"/>
                <w:sz w:val="20"/>
                <w:szCs w:val="20"/>
                <w:lang w:eastAsia="fr-FR" w:bidi="ar-SA"/>
              </w:rPr>
            </w:pPr>
          </w:p>
        </w:tc>
      </w:tr>
      <w:tr w:rsidR="00BF331D" w:rsidRPr="008E03CD" w:rsidTr="0013112F">
        <w:trPr>
          <w:trHeight w:val="454"/>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A1</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Fonde son action sur les principes et enjeux du système éducatif, les valeurs de l’école républicaine, le référentiel et le cadre réglementaire et éthique du métier</w:t>
            </w:r>
          </w:p>
        </w:tc>
      </w:tr>
      <w:tr w:rsidR="00BF331D" w:rsidRPr="008E03CD" w:rsidTr="0013112F">
        <w:trPr>
          <w:trHeight w:val="454"/>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A2</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Respecte et fait respecter les principes d’égalité, de laïcité, d’équité, de tolérance et de refus de toute discrimination</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A3</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Répond aux exigences d’assiduité, ponctualité, sécurité des élèves et confidentialité</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A4</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Adopte une attitude et un positionnement d’adulte responsable dans la classe et dans l’établissement</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A5</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Accompagne les élèves dans le développement de leurs compétences sociales et citoyennes</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A6</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Communique de manière correcte, claire et adaptée avec son (ses) interlocuteur(s)</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A7</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Adopte une attitude favorable à l’écoute et aux échanges avec son (ses) interlocuteur(s)</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A8</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Participe à la réflexion et au travail collectif mis en place dans son établissement</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A9</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Sait rendre compte de son travail</w:t>
            </w:r>
          </w:p>
        </w:tc>
      </w:tr>
      <w:tr w:rsidR="00BF331D" w:rsidRPr="008E03CD" w:rsidTr="0013112F">
        <w:trPr>
          <w:trHeight w:val="340"/>
        </w:trPr>
        <w:tc>
          <w:tcPr>
            <w:tcW w:w="1267" w:type="dxa"/>
            <w:shd w:val="clear" w:color="auto" w:fill="auto"/>
            <w:hideMark/>
          </w:tcPr>
          <w:p w:rsidR="00BF331D" w:rsidRPr="008E03CD" w:rsidRDefault="00BF331D" w:rsidP="00203087">
            <w:pPr>
              <w:widowControl/>
              <w:jc w:val="center"/>
              <w:rPr>
                <w:rFonts w:ascii="Arial" w:eastAsia="Times New Roman" w:hAnsi="Arial" w:cs="Arial"/>
                <w:b/>
                <w:bCs/>
                <w:sz w:val="20"/>
                <w:szCs w:val="20"/>
                <w:lang w:eastAsia="fr-FR" w:bidi="ar-SA"/>
              </w:rPr>
            </w:pPr>
            <w:r w:rsidRPr="008E03CD">
              <w:rPr>
                <w:rFonts w:ascii="Arial" w:eastAsia="Times New Roman" w:hAnsi="Arial" w:cs="Arial"/>
                <w:b/>
                <w:bCs/>
                <w:sz w:val="20"/>
                <w:szCs w:val="20"/>
                <w:lang w:eastAsia="fr-FR" w:bidi="ar-SA"/>
              </w:rPr>
              <w:t>A10</w:t>
            </w:r>
          </w:p>
        </w:tc>
        <w:tc>
          <w:tcPr>
            <w:tcW w:w="8480" w:type="dxa"/>
            <w:shd w:val="clear" w:color="auto" w:fill="auto"/>
            <w:hideMark/>
          </w:tcPr>
          <w:p w:rsidR="00BF331D" w:rsidRPr="008E03CD" w:rsidRDefault="00BF331D" w:rsidP="00203087">
            <w:pPr>
              <w:widowControl/>
              <w:rPr>
                <w:rFonts w:ascii="Arial" w:eastAsia="Times New Roman" w:hAnsi="Arial" w:cs="Arial"/>
                <w:sz w:val="20"/>
                <w:szCs w:val="20"/>
                <w:lang w:eastAsia="fr-FR" w:bidi="ar-SA"/>
              </w:rPr>
            </w:pPr>
            <w:r w:rsidRPr="008E03CD">
              <w:rPr>
                <w:rFonts w:ascii="Arial" w:eastAsia="Times New Roman" w:hAnsi="Arial" w:cs="Arial"/>
                <w:sz w:val="20"/>
                <w:szCs w:val="20"/>
                <w:lang w:eastAsia="fr-FR" w:bidi="ar-SA"/>
              </w:rPr>
              <w:t>Connaît et met en œuvre les droits et obligations liés à l’usage du numérique dans ses pratiques professionnelles</w:t>
            </w:r>
          </w:p>
        </w:tc>
      </w:tr>
    </w:tbl>
    <w:p w:rsidR="00EC34E8" w:rsidRPr="008E03CD" w:rsidRDefault="00EC34E8" w:rsidP="00F55FB7">
      <w:pPr>
        <w:pStyle w:val="Textbody"/>
        <w:jc w:val="left"/>
        <w:rPr>
          <w:rFonts w:ascii="Arial" w:hAnsi="Arial" w:cs="Arial"/>
          <w:sz w:val="20"/>
          <w:szCs w:val="20"/>
        </w:rPr>
      </w:pPr>
    </w:p>
    <w:tbl>
      <w:tblPr>
        <w:tblW w:w="9659" w:type="dxa"/>
        <w:tblInd w:w="-5" w:type="dxa"/>
        <w:tblCellMar>
          <w:left w:w="0" w:type="dxa"/>
          <w:right w:w="0" w:type="dxa"/>
        </w:tblCellMar>
        <w:tblLook w:val="04A0" w:firstRow="1" w:lastRow="0" w:firstColumn="1" w:lastColumn="0" w:noHBand="0" w:noVBand="1"/>
      </w:tblPr>
      <w:tblGrid>
        <w:gridCol w:w="1276"/>
        <w:gridCol w:w="8383"/>
      </w:tblGrid>
      <w:tr w:rsidR="00BF331D" w:rsidRPr="008E03CD" w:rsidTr="0013112F">
        <w:trPr>
          <w:trHeight w:val="520"/>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tcPr>
          <w:p w:rsidR="00BF331D" w:rsidRDefault="00BF331D" w:rsidP="00C32217">
            <w:pPr>
              <w:jc w:val="center"/>
              <w:rPr>
                <w:rFonts w:ascii="Arial" w:hAnsi="Arial" w:cs="Arial"/>
                <w:b/>
                <w:bCs/>
                <w:sz w:val="20"/>
                <w:szCs w:val="20"/>
              </w:rPr>
            </w:pPr>
            <w:r w:rsidRPr="008E03CD">
              <w:rPr>
                <w:rFonts w:ascii="Arial" w:hAnsi="Arial" w:cs="Arial"/>
                <w:b/>
                <w:bCs/>
                <w:sz w:val="20"/>
                <w:szCs w:val="20"/>
              </w:rPr>
              <w:t>Le CPE, conseiller de la communauté éducative, animateur et accompagnateur du parcours de formation des élèves</w:t>
            </w:r>
          </w:p>
          <w:p w:rsidR="008E03CD" w:rsidRPr="008E03CD" w:rsidRDefault="008E03CD" w:rsidP="00C32217">
            <w:pPr>
              <w:jc w:val="center"/>
              <w:rPr>
                <w:rFonts w:ascii="Arial" w:hAnsi="Arial" w:cs="Arial"/>
                <w:sz w:val="20"/>
                <w:szCs w:val="20"/>
              </w:rPr>
            </w:pPr>
          </w:p>
        </w:tc>
      </w:tr>
      <w:tr w:rsidR="00BF331D" w:rsidRPr="008E03CD" w:rsidTr="0013112F">
        <w:trPr>
          <w:trHeight w:val="454"/>
        </w:trPr>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A11</w:t>
            </w:r>
          </w:p>
        </w:tc>
        <w:tc>
          <w:tcPr>
            <w:tcW w:w="8383"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Mobilise les savoirs scientifiques pour étayer son action</w:t>
            </w:r>
          </w:p>
        </w:tc>
      </w:tr>
      <w:tr w:rsidR="00BF331D" w:rsidRPr="008E03CD" w:rsidTr="0013112F">
        <w:trPr>
          <w:trHeight w:val="454"/>
        </w:trPr>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A12</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 xml:space="preserve">Maîtrise les savoirs et </w:t>
            </w:r>
            <w:proofErr w:type="spellStart"/>
            <w:r w:rsidRPr="008E03CD">
              <w:rPr>
                <w:rFonts w:ascii="Arial" w:hAnsi="Arial" w:cs="Arial"/>
                <w:sz w:val="20"/>
                <w:szCs w:val="20"/>
              </w:rPr>
              <w:t>savoirs-faire</w:t>
            </w:r>
            <w:proofErr w:type="spellEnd"/>
            <w:r w:rsidRPr="008E03CD">
              <w:rPr>
                <w:rFonts w:ascii="Arial" w:hAnsi="Arial" w:cs="Arial"/>
                <w:sz w:val="20"/>
                <w:szCs w:val="20"/>
              </w:rPr>
              <w:t xml:space="preserve"> nécessaires à la mise en œuvre de l'action éducative et de la vie scolaire</w:t>
            </w:r>
          </w:p>
        </w:tc>
      </w:tr>
      <w:tr w:rsidR="00BF331D" w:rsidRPr="008E03CD" w:rsidTr="0013112F">
        <w:trPr>
          <w:trHeight w:val="454"/>
        </w:trPr>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A13</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Mobilise les ressources professionnelles nécessaires à son action (socle commun de connaissances, de compétences et de culture, instructions officielles, orientations pédagogiques, projet d’établissement...)</w:t>
            </w:r>
          </w:p>
        </w:tc>
      </w:tr>
      <w:tr w:rsidR="00BF331D" w:rsidRPr="008E03CD" w:rsidTr="0013112F">
        <w:trPr>
          <w:trHeight w:val="454"/>
        </w:trPr>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 xml:space="preserve">A14 A </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Participe à l’élaboration du règlement intérieur et à son respect dans un esprit éducatif</w:t>
            </w:r>
            <w:r w:rsidR="00BE1D74" w:rsidRPr="008E03CD">
              <w:rPr>
                <w:rFonts w:ascii="Arial" w:hAnsi="Arial" w:cs="Arial"/>
                <w:sz w:val="20"/>
                <w:szCs w:val="20"/>
              </w:rPr>
              <w:t>.</w:t>
            </w:r>
          </w:p>
        </w:tc>
      </w:tr>
      <w:tr w:rsidR="00BF331D" w:rsidRPr="008E03CD" w:rsidTr="0013112F">
        <w:trPr>
          <w:trHeight w:val="454"/>
        </w:trPr>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 xml:space="preserve">A14 B </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Veille à la mise en place des conditions d’entrée, de sortie, de déplacement, de surveillance des élèves en sécurité et au suivi des élève</w:t>
            </w:r>
          </w:p>
        </w:tc>
      </w:tr>
      <w:tr w:rsidR="00BF331D" w:rsidRPr="008E03CD" w:rsidTr="0013112F">
        <w:trPr>
          <w:trHeight w:val="454"/>
        </w:trPr>
        <w:tc>
          <w:tcPr>
            <w:tcW w:w="1276"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A15</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F331D" w:rsidP="00C32217">
            <w:pPr>
              <w:rPr>
                <w:rFonts w:ascii="Arial" w:hAnsi="Arial" w:cs="Arial"/>
                <w:sz w:val="20"/>
                <w:szCs w:val="20"/>
              </w:rPr>
            </w:pPr>
            <w:r w:rsidRPr="008E03CD">
              <w:rPr>
                <w:rFonts w:ascii="Arial" w:hAnsi="Arial" w:cs="Arial"/>
                <w:sz w:val="20"/>
                <w:szCs w:val="20"/>
              </w:rPr>
              <w:t>Participe à la construction du projet de l’élève et à son orientation en lien avec les parents et en association avec les professeurs principaux et le psychologue de l’Education nationale spécialité</w:t>
            </w:r>
          </w:p>
          <w:p w:rsidR="00BF331D" w:rsidRPr="008E03CD" w:rsidRDefault="00BE1D74" w:rsidP="00C32217">
            <w:pPr>
              <w:rPr>
                <w:rFonts w:ascii="Arial" w:hAnsi="Arial" w:cs="Arial"/>
                <w:sz w:val="20"/>
                <w:szCs w:val="20"/>
              </w:rPr>
            </w:pPr>
            <w:r w:rsidRPr="008E03CD">
              <w:rPr>
                <w:rFonts w:ascii="Arial" w:hAnsi="Arial" w:cs="Arial"/>
                <w:sz w:val="20"/>
                <w:szCs w:val="20"/>
              </w:rPr>
              <w:t>« éducation</w:t>
            </w:r>
            <w:r w:rsidR="00BF331D" w:rsidRPr="008E03CD">
              <w:rPr>
                <w:rFonts w:ascii="Arial" w:hAnsi="Arial" w:cs="Arial"/>
                <w:sz w:val="20"/>
                <w:szCs w:val="20"/>
              </w:rPr>
              <w:t>, développement et conseil en orientation scolaire et professionnelle» (EDO)</w:t>
            </w:r>
          </w:p>
        </w:tc>
      </w:tr>
      <w:tr w:rsidR="00BF331D" w:rsidRPr="008E03CD" w:rsidTr="0013112F">
        <w:trPr>
          <w:trHeight w:val="293"/>
        </w:trPr>
        <w:tc>
          <w:tcPr>
            <w:tcW w:w="1276" w:type="dxa"/>
            <w:tcBorders>
              <w:top w:val="nil"/>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A16</w:t>
            </w:r>
          </w:p>
        </w:tc>
        <w:tc>
          <w:tcPr>
            <w:tcW w:w="83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Contribue à l’élaboration du volet éducatif du projet d’établissement</w:t>
            </w:r>
          </w:p>
        </w:tc>
      </w:tr>
      <w:tr w:rsidR="00BF331D" w:rsidRPr="008E03CD" w:rsidTr="0013112F">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F331D" w:rsidRPr="008E03CD" w:rsidRDefault="00BF331D" w:rsidP="00C32217">
            <w:pPr>
              <w:jc w:val="center"/>
              <w:rPr>
                <w:rFonts w:ascii="Arial" w:hAnsi="Arial" w:cs="Arial"/>
                <w:b/>
                <w:bCs/>
                <w:sz w:val="20"/>
                <w:szCs w:val="20"/>
              </w:rPr>
            </w:pPr>
            <w:r w:rsidRPr="008E03CD">
              <w:rPr>
                <w:rFonts w:ascii="Arial" w:hAnsi="Arial" w:cs="Arial"/>
                <w:b/>
                <w:bCs/>
                <w:sz w:val="20"/>
                <w:szCs w:val="20"/>
              </w:rPr>
              <w:t>A17</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F331D" w:rsidRPr="008E03CD" w:rsidRDefault="00BF331D" w:rsidP="00C32217">
            <w:pPr>
              <w:rPr>
                <w:rFonts w:ascii="Arial" w:hAnsi="Arial" w:cs="Arial"/>
                <w:sz w:val="20"/>
                <w:szCs w:val="20"/>
              </w:rPr>
            </w:pPr>
            <w:r w:rsidRPr="008E03CD">
              <w:rPr>
                <w:rFonts w:ascii="Arial" w:hAnsi="Arial" w:cs="Arial"/>
                <w:sz w:val="20"/>
                <w:szCs w:val="20"/>
              </w:rPr>
              <w:t>Fait preuve de vigilance à l’égard des comportements à risques et des situations conflictuelles et apporte des solutions adaptées en cohérence avec la communauté éducative et les personnels spécialisés</w:t>
            </w:r>
          </w:p>
        </w:tc>
      </w:tr>
    </w:tbl>
    <w:p w:rsidR="00EC34E8" w:rsidRPr="008E03CD" w:rsidRDefault="00EC34E8" w:rsidP="00F55FB7">
      <w:pPr>
        <w:pStyle w:val="Textbody"/>
        <w:jc w:val="left"/>
        <w:rPr>
          <w:rFonts w:ascii="Arial" w:hAnsi="Arial" w:cs="Arial"/>
          <w:sz w:val="20"/>
          <w:szCs w:val="20"/>
        </w:rPr>
      </w:pPr>
    </w:p>
    <w:tbl>
      <w:tblPr>
        <w:tblW w:w="9659" w:type="dxa"/>
        <w:tblInd w:w="-5" w:type="dxa"/>
        <w:tblCellMar>
          <w:left w:w="0" w:type="dxa"/>
          <w:right w:w="0" w:type="dxa"/>
        </w:tblCellMar>
        <w:tblLook w:val="04A0" w:firstRow="1" w:lastRow="0" w:firstColumn="1" w:lastColumn="0" w:noHBand="0" w:noVBand="1"/>
      </w:tblPr>
      <w:tblGrid>
        <w:gridCol w:w="1276"/>
        <w:gridCol w:w="8383"/>
      </w:tblGrid>
      <w:tr w:rsidR="00BE1D74" w:rsidRPr="008E03CD" w:rsidTr="0013112F">
        <w:trPr>
          <w:trHeight w:val="396"/>
        </w:trPr>
        <w:tc>
          <w:tcPr>
            <w:tcW w:w="9659" w:type="dxa"/>
            <w:gridSpan w:val="2"/>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tcPr>
          <w:p w:rsidR="00BE1D74" w:rsidRDefault="00BE1D74" w:rsidP="00C32217">
            <w:pPr>
              <w:jc w:val="center"/>
              <w:rPr>
                <w:rFonts w:ascii="Arial" w:hAnsi="Arial" w:cs="Arial"/>
                <w:b/>
                <w:bCs/>
                <w:sz w:val="20"/>
                <w:szCs w:val="20"/>
              </w:rPr>
            </w:pPr>
            <w:r w:rsidRPr="008E03CD">
              <w:rPr>
                <w:rFonts w:ascii="Arial" w:hAnsi="Arial" w:cs="Arial"/>
                <w:b/>
                <w:bCs/>
                <w:sz w:val="20"/>
                <w:szCs w:val="20"/>
              </w:rPr>
              <w:t>Le CPE, praticien réflexif, acteur de son développement professionnel</w:t>
            </w:r>
          </w:p>
          <w:p w:rsidR="008E03CD" w:rsidRPr="008E03CD" w:rsidRDefault="008E03CD" w:rsidP="00C32217">
            <w:pPr>
              <w:jc w:val="center"/>
              <w:rPr>
                <w:rFonts w:ascii="Arial" w:hAnsi="Arial" w:cs="Arial"/>
                <w:color w:val="0070C0"/>
                <w:sz w:val="20"/>
                <w:szCs w:val="20"/>
              </w:rPr>
            </w:pPr>
          </w:p>
        </w:tc>
      </w:tr>
      <w:tr w:rsidR="00BE1D74" w:rsidRPr="008E03CD" w:rsidTr="0013112F">
        <w:trPr>
          <w:trHeight w:val="454"/>
        </w:trPr>
        <w:tc>
          <w:tcPr>
            <w:tcW w:w="1276"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A18</w:t>
            </w:r>
          </w:p>
        </w:tc>
        <w:tc>
          <w:tcPr>
            <w:tcW w:w="8383"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Mobilise des savoirs de recherche pour analyser des aspects précis de son action et leur impact sur les élèves</w:t>
            </w:r>
          </w:p>
        </w:tc>
      </w:tr>
      <w:tr w:rsidR="00BE1D74" w:rsidRPr="008E03CD" w:rsidTr="0013112F">
        <w:trPr>
          <w:trHeight w:val="454"/>
        </w:trPr>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A19</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Intègre une dimension évaluative à l’ensemble de son action en ayant le souci d’en mesurer l’efficacité</w:t>
            </w:r>
          </w:p>
        </w:tc>
      </w:tr>
      <w:tr w:rsidR="00BE1D74" w:rsidRPr="008E03CD" w:rsidTr="0013112F">
        <w:trPr>
          <w:trHeight w:val="454"/>
        </w:trPr>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A20</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Exerce une veille à visée de formation / information en lien avec son métier</w:t>
            </w:r>
          </w:p>
        </w:tc>
      </w:tr>
      <w:tr w:rsidR="00BE1D74" w:rsidRPr="008E03CD" w:rsidTr="0013112F">
        <w:trPr>
          <w:trHeight w:val="454"/>
        </w:trPr>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A21</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Exploite les possibilités offertes par les outils et les environnements numériques pour actualiser ses connaissances et communiquer avec ses pairs</w:t>
            </w:r>
          </w:p>
        </w:tc>
      </w:tr>
      <w:tr w:rsidR="00BE1D74" w:rsidRPr="008E03CD" w:rsidTr="0013112F">
        <w:trPr>
          <w:trHeight w:val="454"/>
        </w:trPr>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A22</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Formule ses besoins de formation pour actualiser ses savoirs, conforter ou faire évoluer ses pratiques</w:t>
            </w:r>
          </w:p>
        </w:tc>
      </w:tr>
      <w:tr w:rsidR="00BE1D74" w:rsidRPr="008E03CD" w:rsidTr="0013112F">
        <w:trPr>
          <w:trHeight w:val="454"/>
        </w:trPr>
        <w:tc>
          <w:tcPr>
            <w:tcW w:w="1276" w:type="dxa"/>
            <w:tcBorders>
              <w:top w:val="single" w:sz="4" w:space="0" w:color="000000"/>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BE1D74" w:rsidRPr="008E03CD" w:rsidRDefault="00BE1D74" w:rsidP="00C32217">
            <w:pPr>
              <w:jc w:val="center"/>
              <w:rPr>
                <w:rFonts w:ascii="Arial" w:hAnsi="Arial" w:cs="Arial"/>
                <w:b/>
                <w:bCs/>
                <w:sz w:val="20"/>
                <w:szCs w:val="20"/>
              </w:rPr>
            </w:pPr>
            <w:r w:rsidRPr="008E03CD">
              <w:rPr>
                <w:rFonts w:ascii="Arial" w:hAnsi="Arial" w:cs="Arial"/>
                <w:b/>
                <w:bCs/>
                <w:sz w:val="20"/>
                <w:szCs w:val="20"/>
              </w:rPr>
              <w:t>A23</w:t>
            </w:r>
          </w:p>
        </w:tc>
        <w:tc>
          <w:tcPr>
            <w:tcW w:w="8383"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hideMark/>
          </w:tcPr>
          <w:p w:rsidR="00BE1D74" w:rsidRPr="008E03CD" w:rsidRDefault="00BE1D74" w:rsidP="00C32217">
            <w:pPr>
              <w:rPr>
                <w:rFonts w:ascii="Arial" w:hAnsi="Arial" w:cs="Arial"/>
                <w:sz w:val="20"/>
                <w:szCs w:val="20"/>
              </w:rPr>
            </w:pPr>
            <w:r w:rsidRPr="008E03CD">
              <w:rPr>
                <w:rFonts w:ascii="Arial" w:hAnsi="Arial" w:cs="Arial"/>
                <w:sz w:val="20"/>
                <w:szCs w:val="20"/>
              </w:rPr>
              <w:t>Prend en compte les conseils ou recommandations qui lui sont donnés (auto-positionnement, entretiens)</w:t>
            </w:r>
          </w:p>
        </w:tc>
      </w:tr>
    </w:tbl>
    <w:p w:rsidR="006B4CAE" w:rsidRPr="007111EE" w:rsidRDefault="006B4CAE" w:rsidP="007111EE">
      <w:pPr>
        <w:rPr>
          <w:rFonts w:ascii="Arial" w:eastAsia="Times New Roman" w:hAnsi="Arial" w:cs="Arial"/>
          <w:lang w:bidi="ar-SA"/>
        </w:rPr>
      </w:pPr>
      <w:r>
        <w:rPr>
          <w:rFonts w:ascii="Arial" w:hAnsi="Arial" w:cs="Arial"/>
        </w:rPr>
        <w:br w:type="page"/>
      </w:r>
    </w:p>
    <w:p w:rsidR="00D830C2" w:rsidRDefault="004E688E" w:rsidP="00D830C2">
      <w:pPr>
        <w:pStyle w:val="Titre"/>
      </w:pPr>
      <w:bookmarkStart w:id="37" w:name="_Toc108423472"/>
      <w:r>
        <w:lastRenderedPageBreak/>
        <w:t>L</w:t>
      </w:r>
      <w:r w:rsidR="00D830C2">
        <w:t>es missions des tuteurs Stage</w:t>
      </w:r>
      <w:r w:rsidR="005D4A77">
        <w:t xml:space="preserve"> INSPE</w:t>
      </w:r>
      <w:bookmarkEnd w:id="37"/>
    </w:p>
    <w:p w:rsidR="00D830C2" w:rsidRDefault="00D830C2" w:rsidP="00D830C2">
      <w:pPr>
        <w:pStyle w:val="Titre"/>
      </w:pPr>
      <w:bookmarkStart w:id="38" w:name="_Toc107614950"/>
      <w:bookmarkStart w:id="39" w:name="_Toc108187137"/>
      <w:bookmarkStart w:id="40" w:name="_Toc108191162"/>
      <w:bookmarkStart w:id="41" w:name="_Toc108423473"/>
      <w:r w:rsidRPr="009C6A9D">
        <w:t xml:space="preserve">des </w:t>
      </w:r>
      <w:r>
        <w:t xml:space="preserve">ETUDIANTS </w:t>
      </w:r>
      <w:r w:rsidRPr="009C6A9D">
        <w:t>CONTRACTUELS ALTERNANTS</w:t>
      </w:r>
      <w:bookmarkEnd w:id="38"/>
      <w:bookmarkEnd w:id="39"/>
      <w:bookmarkEnd w:id="40"/>
      <w:bookmarkEnd w:id="41"/>
      <w:r w:rsidRPr="009C6A9D">
        <w:t xml:space="preserve"> </w:t>
      </w:r>
    </w:p>
    <w:p w:rsidR="00D830C2" w:rsidRPr="009C6A9D" w:rsidRDefault="00D830C2" w:rsidP="00D830C2">
      <w:pPr>
        <w:pStyle w:val="Titre"/>
      </w:pPr>
      <w:bookmarkStart w:id="42" w:name="_Toc107614951"/>
      <w:bookmarkStart w:id="43" w:name="_Toc108187138"/>
      <w:bookmarkStart w:id="44" w:name="_Toc108191163"/>
      <w:bookmarkStart w:id="45" w:name="_Toc108423474"/>
      <w:r>
        <w:t>durant le Master 2 MEEF mention SECOND degre</w:t>
      </w:r>
      <w:bookmarkEnd w:id="42"/>
      <w:bookmarkEnd w:id="43"/>
      <w:bookmarkEnd w:id="44"/>
      <w:bookmarkEnd w:id="45"/>
      <w:r w:rsidRPr="009C6A9D">
        <w:t xml:space="preserve"> </w:t>
      </w:r>
    </w:p>
    <w:p w:rsidR="00D830C2" w:rsidRDefault="00D830C2" w:rsidP="00F55FB7">
      <w:pPr>
        <w:pStyle w:val="Textbody"/>
        <w:jc w:val="left"/>
        <w:rPr>
          <w:rFonts w:ascii="Arial" w:hAnsi="Arial" w:cs="Arial"/>
        </w:rPr>
      </w:pPr>
    </w:p>
    <w:p w:rsidR="005215C2" w:rsidRPr="00E072B7" w:rsidRDefault="005215C2" w:rsidP="005215C2">
      <w:pPr>
        <w:pStyle w:val="Corpsdetexte"/>
        <w:rPr>
          <w:sz w:val="22"/>
          <w:szCs w:val="22"/>
        </w:rPr>
      </w:pPr>
      <w:bookmarkStart w:id="46" w:name="_Hlk96792014"/>
      <w:r w:rsidRPr="00E072B7">
        <w:rPr>
          <w:sz w:val="22"/>
          <w:szCs w:val="22"/>
        </w:rPr>
        <w:t xml:space="preserve">Le tuteur de stage INSPE aide </w:t>
      </w:r>
      <w:r w:rsidR="00CA12F2" w:rsidRPr="002B36AE">
        <w:rPr>
          <w:rFonts w:cs="Arial"/>
          <w:sz w:val="22"/>
          <w:szCs w:val="22"/>
        </w:rPr>
        <w:t>l’étudiant contractuel alternant</w:t>
      </w:r>
      <w:r w:rsidR="00CA12F2" w:rsidRPr="00E072B7">
        <w:rPr>
          <w:rFonts w:cs="Arial"/>
        </w:rPr>
        <w:t xml:space="preserve"> </w:t>
      </w:r>
      <w:r w:rsidRPr="00E072B7">
        <w:rPr>
          <w:sz w:val="22"/>
          <w:szCs w:val="22"/>
        </w:rPr>
        <w:t xml:space="preserve">à tirer le meilleur bénéfice possible de </w:t>
      </w:r>
      <w:r>
        <w:rPr>
          <w:sz w:val="22"/>
          <w:szCs w:val="22"/>
        </w:rPr>
        <w:t xml:space="preserve">sa </w:t>
      </w:r>
      <w:r w:rsidRPr="00E072B7">
        <w:rPr>
          <w:sz w:val="22"/>
          <w:szCs w:val="22"/>
        </w:rPr>
        <w:t>formation dans le cadre de son expérience de mise en situation professionnelle.</w:t>
      </w:r>
      <w:bookmarkEnd w:id="46"/>
      <w:r w:rsidRPr="00E072B7">
        <w:rPr>
          <w:sz w:val="22"/>
          <w:szCs w:val="22"/>
        </w:rPr>
        <w:t xml:space="preserve"> Il est de ce point de vue un référent privilégié dont l’action vient conforter celle de l’ensemble des autres formateurs avec lesquels l’étudiant contractuel alternant entre en interaction. </w:t>
      </w:r>
    </w:p>
    <w:p w:rsidR="005215C2" w:rsidRDefault="005215C2" w:rsidP="005215C2">
      <w:pPr>
        <w:pStyle w:val="Corpsdetexte"/>
        <w:rPr>
          <w:sz w:val="22"/>
          <w:szCs w:val="22"/>
        </w:rPr>
      </w:pPr>
      <w:r w:rsidRPr="00E072B7">
        <w:rPr>
          <w:sz w:val="22"/>
          <w:szCs w:val="22"/>
        </w:rPr>
        <w:t xml:space="preserve">Bien que complémentaires </w:t>
      </w:r>
      <w:r w:rsidR="008E3D06">
        <w:rPr>
          <w:sz w:val="22"/>
          <w:szCs w:val="22"/>
        </w:rPr>
        <w:t>aux</w:t>
      </w:r>
      <w:r w:rsidRPr="00E072B7">
        <w:rPr>
          <w:sz w:val="22"/>
          <w:szCs w:val="22"/>
        </w:rPr>
        <w:t xml:space="preserve"> différentes modalités du dispositif d’accompagnement proposé, les modules de formation</w:t>
      </w:r>
      <w:r w:rsidR="00AC10EA">
        <w:rPr>
          <w:sz w:val="22"/>
          <w:szCs w:val="22"/>
        </w:rPr>
        <w:t xml:space="preserve"> BCC B2-B3 </w:t>
      </w:r>
      <w:r w:rsidRPr="00E072B7">
        <w:rPr>
          <w:sz w:val="22"/>
          <w:szCs w:val="22"/>
        </w:rPr>
        <w:t>(S3 et S4) possèdent leurs objectifs et leurs méthodologies propres</w:t>
      </w:r>
      <w:r>
        <w:rPr>
          <w:sz w:val="22"/>
          <w:szCs w:val="22"/>
        </w:rPr>
        <w:t> : ils</w:t>
      </w:r>
      <w:r w:rsidRPr="00E072B7">
        <w:rPr>
          <w:sz w:val="22"/>
          <w:szCs w:val="22"/>
        </w:rPr>
        <w:t xml:space="preserve"> proposent des entrées thématiques ciblées</w:t>
      </w:r>
      <w:r w:rsidR="0029035E">
        <w:rPr>
          <w:sz w:val="22"/>
          <w:szCs w:val="22"/>
        </w:rPr>
        <w:t>,</w:t>
      </w:r>
      <w:r w:rsidRPr="00E072B7">
        <w:rPr>
          <w:sz w:val="22"/>
          <w:szCs w:val="22"/>
        </w:rPr>
        <w:t xml:space="preserve"> outils, gestes et/ou contenus nécessaires à la prise en main de la classe et à la prise de fonction auxquelles sont confrontés les </w:t>
      </w:r>
      <w:r w:rsidR="00CA12F2" w:rsidRPr="002B36AE">
        <w:rPr>
          <w:rFonts w:cs="Arial"/>
          <w:sz w:val="22"/>
          <w:szCs w:val="22"/>
        </w:rPr>
        <w:t>étudiant</w:t>
      </w:r>
      <w:r w:rsidR="002B36AE">
        <w:rPr>
          <w:rFonts w:cs="Arial"/>
          <w:sz w:val="22"/>
          <w:szCs w:val="22"/>
        </w:rPr>
        <w:t>s</w:t>
      </w:r>
      <w:r w:rsidR="00CA12F2" w:rsidRPr="002B36AE">
        <w:rPr>
          <w:rFonts w:cs="Arial"/>
          <w:sz w:val="22"/>
          <w:szCs w:val="22"/>
        </w:rPr>
        <w:t xml:space="preserve"> contractuel</w:t>
      </w:r>
      <w:r w:rsidR="002B36AE">
        <w:rPr>
          <w:rFonts w:cs="Arial"/>
          <w:sz w:val="22"/>
          <w:szCs w:val="22"/>
        </w:rPr>
        <w:t>s</w:t>
      </w:r>
      <w:r w:rsidR="00CA12F2" w:rsidRPr="002B36AE">
        <w:rPr>
          <w:rFonts w:cs="Arial"/>
          <w:sz w:val="22"/>
          <w:szCs w:val="22"/>
        </w:rPr>
        <w:t xml:space="preserve"> alternant</w:t>
      </w:r>
      <w:r w:rsidR="002B36AE">
        <w:rPr>
          <w:rFonts w:cs="Arial"/>
          <w:sz w:val="22"/>
          <w:szCs w:val="22"/>
        </w:rPr>
        <w:t>s</w:t>
      </w:r>
      <w:r w:rsidR="00CA12F2" w:rsidRPr="00E072B7">
        <w:rPr>
          <w:rFonts w:cs="Arial"/>
        </w:rPr>
        <w:t xml:space="preserve"> </w:t>
      </w:r>
      <w:r w:rsidRPr="00E072B7">
        <w:rPr>
          <w:sz w:val="22"/>
          <w:szCs w:val="22"/>
        </w:rPr>
        <w:t>dès la rentrée</w:t>
      </w:r>
      <w:r w:rsidR="0029035E">
        <w:rPr>
          <w:sz w:val="22"/>
          <w:szCs w:val="22"/>
        </w:rPr>
        <w:t xml:space="preserve"> </w:t>
      </w:r>
      <w:r w:rsidR="0029035E" w:rsidRPr="0029035E">
        <w:rPr>
          <w:sz w:val="22"/>
          <w:szCs w:val="22"/>
        </w:rPr>
        <w:t>en vue d’un premier étayage</w:t>
      </w:r>
      <w:r w:rsidRPr="00E072B7">
        <w:rPr>
          <w:sz w:val="22"/>
          <w:szCs w:val="22"/>
        </w:rPr>
        <w:t xml:space="preserve">. Les </w:t>
      </w:r>
      <w:r w:rsidR="00AC10EA">
        <w:rPr>
          <w:sz w:val="22"/>
          <w:szCs w:val="22"/>
        </w:rPr>
        <w:t>travaux dirigés dans le cadre du BCC-C (EC-C3)</w:t>
      </w:r>
      <w:r w:rsidRPr="00E072B7">
        <w:rPr>
          <w:sz w:val="22"/>
          <w:szCs w:val="22"/>
        </w:rPr>
        <w:t xml:space="preserve"> renvoient quant à e</w:t>
      </w:r>
      <w:r w:rsidR="00AC10EA">
        <w:rPr>
          <w:sz w:val="22"/>
          <w:szCs w:val="22"/>
        </w:rPr>
        <w:t xml:space="preserve">ux </w:t>
      </w:r>
      <w:r w:rsidRPr="00E072B7">
        <w:rPr>
          <w:sz w:val="22"/>
          <w:szCs w:val="22"/>
        </w:rPr>
        <w:t xml:space="preserve">à des appuis théoriques et à des procédures de travail spécifiques relevant de l’analyse des situations éducatives et/ou de l’explicitation. </w:t>
      </w:r>
      <w:r>
        <w:rPr>
          <w:sz w:val="22"/>
          <w:szCs w:val="22"/>
        </w:rPr>
        <w:t>Le</w:t>
      </w:r>
      <w:r w:rsidRPr="00E072B7">
        <w:rPr>
          <w:sz w:val="22"/>
          <w:szCs w:val="22"/>
        </w:rPr>
        <w:t xml:space="preserve"> tuteur de stage INSPE intervient avant tout en tant que référent privilégié des étudiants </w:t>
      </w:r>
      <w:r w:rsidR="008E3D06">
        <w:rPr>
          <w:sz w:val="22"/>
          <w:szCs w:val="22"/>
        </w:rPr>
        <w:t xml:space="preserve">contractuels </w:t>
      </w:r>
      <w:r w:rsidRPr="00E072B7">
        <w:rPr>
          <w:sz w:val="22"/>
          <w:szCs w:val="22"/>
        </w:rPr>
        <w:t>alternants, chargé de l</w:t>
      </w:r>
      <w:r>
        <w:rPr>
          <w:sz w:val="22"/>
          <w:szCs w:val="22"/>
        </w:rPr>
        <w:t xml:space="preserve">es </w:t>
      </w:r>
      <w:r w:rsidRPr="00E072B7">
        <w:rPr>
          <w:sz w:val="22"/>
          <w:szCs w:val="22"/>
        </w:rPr>
        <w:t>aider à s’inscrire dans une dynamique d</w:t>
      </w:r>
      <w:r>
        <w:rPr>
          <w:sz w:val="22"/>
          <w:szCs w:val="22"/>
        </w:rPr>
        <w:t>e formation</w:t>
      </w:r>
      <w:r w:rsidRPr="00E072B7">
        <w:rPr>
          <w:sz w:val="22"/>
          <w:szCs w:val="22"/>
        </w:rPr>
        <w:t xml:space="preserve"> réellement intégrative, en combinant une palette d’actions individuelles et collectives ajustées. </w:t>
      </w:r>
    </w:p>
    <w:p w:rsidR="008E03CD" w:rsidRPr="00E072B7" w:rsidRDefault="008E03CD" w:rsidP="005215C2">
      <w:pPr>
        <w:pStyle w:val="Corpsdetexte"/>
        <w:rPr>
          <w:sz w:val="22"/>
          <w:szCs w:val="22"/>
        </w:rPr>
      </w:pPr>
    </w:p>
    <w:p w:rsidR="005215C2" w:rsidRPr="002B36AE" w:rsidRDefault="005215C2" w:rsidP="005215C2">
      <w:pPr>
        <w:pStyle w:val="Corpsdetexte"/>
        <w:rPr>
          <w:rFonts w:cs="Arial"/>
          <w:b/>
          <w:sz w:val="22"/>
          <w:szCs w:val="22"/>
        </w:rPr>
      </w:pPr>
      <w:r w:rsidRPr="002B36AE">
        <w:rPr>
          <w:rFonts w:cs="Arial"/>
          <w:b/>
          <w:sz w:val="22"/>
          <w:szCs w:val="22"/>
        </w:rPr>
        <w:t>Le tuteur de stage INSPE a dans cette perspective pour missions :</w:t>
      </w:r>
    </w:p>
    <w:p w:rsidR="005215C2" w:rsidRPr="00203087" w:rsidRDefault="005215C2" w:rsidP="00014603">
      <w:pPr>
        <w:pStyle w:val="Corpsdetexte"/>
        <w:numPr>
          <w:ilvl w:val="0"/>
          <w:numId w:val="48"/>
        </w:numPr>
        <w:rPr>
          <w:rFonts w:cs="Arial"/>
          <w:b/>
          <w:color w:val="365F91"/>
          <w:sz w:val="22"/>
          <w:szCs w:val="22"/>
        </w:rPr>
      </w:pPr>
      <w:r w:rsidRPr="00203087">
        <w:rPr>
          <w:rFonts w:cs="Arial"/>
          <w:b/>
          <w:color w:val="365F91"/>
          <w:sz w:val="22"/>
          <w:szCs w:val="22"/>
        </w:rPr>
        <w:t>D’aider l’étudiant contractuel alternant dans son auto-positionnement</w:t>
      </w:r>
    </w:p>
    <w:p w:rsidR="005215C2" w:rsidRPr="002B36AE" w:rsidRDefault="005215C2" w:rsidP="005215C2">
      <w:pPr>
        <w:pStyle w:val="Standard"/>
        <w:spacing w:after="0" w:line="240" w:lineRule="auto"/>
        <w:jc w:val="both"/>
        <w:rPr>
          <w:rFonts w:ascii="Arial" w:hAnsi="Arial" w:cs="Arial"/>
        </w:rPr>
      </w:pPr>
      <w:r w:rsidRPr="002B36AE">
        <w:rPr>
          <w:rFonts w:ascii="Arial" w:hAnsi="Arial" w:cs="Arial"/>
        </w:rPr>
        <w:t xml:space="preserve">De manière à permettre à </w:t>
      </w:r>
      <w:r w:rsidR="002B36AE" w:rsidRPr="002B36AE">
        <w:rPr>
          <w:rFonts w:ascii="Arial" w:hAnsi="Arial" w:cs="Arial"/>
        </w:rPr>
        <w:t xml:space="preserve">l’étudiant contractuel alternant </w:t>
      </w:r>
      <w:r w:rsidRPr="002B36AE">
        <w:rPr>
          <w:rFonts w:ascii="Arial" w:hAnsi="Arial" w:cs="Arial"/>
        </w:rPr>
        <w:t>d’entrer de manière active et dynamique dans son année de formation professionnelle par l’alternance, il importe qu’il connaisse au plus tôt les attendus de fin de formation (niveau</w:t>
      </w:r>
      <w:r w:rsidR="00D63A99" w:rsidRPr="002B36AE">
        <w:rPr>
          <w:rFonts w:ascii="Arial" w:hAnsi="Arial" w:cs="Arial"/>
        </w:rPr>
        <w:t xml:space="preserve"> </w:t>
      </w:r>
      <w:r w:rsidRPr="002B36AE">
        <w:rPr>
          <w:rFonts w:ascii="Arial" w:hAnsi="Arial" w:cs="Arial"/>
        </w:rPr>
        <w:t>2) et qu’il s’interroge sur le degré de maîtrise qu’il pense déjà avoir atteint pour mieux définir son projet de formation. L’auto-positionnement consiste en un travail de diagnostic partagé avec l’étudiant au regard des attendus de fin de formation. Une grille d’auto-positionnement sera utilisée comme support et guide et sera à renseigner par l’étudiant et le tuteur de stage INSPE</w:t>
      </w:r>
      <w:r w:rsidRPr="002B36AE">
        <w:rPr>
          <w:rStyle w:val="Appelnotedebasdep"/>
          <w:rFonts w:ascii="Arial" w:hAnsi="Arial" w:cs="Arial"/>
        </w:rPr>
        <w:footnoteReference w:id="6"/>
      </w:r>
      <w:r w:rsidRPr="002B36AE">
        <w:rPr>
          <w:rFonts w:ascii="Arial" w:hAnsi="Arial" w:cs="Arial"/>
        </w:rPr>
        <w:t xml:space="preserve"> au moins deux fois au cours de l’année.</w:t>
      </w:r>
    </w:p>
    <w:p w:rsidR="00D63A99" w:rsidRPr="002B36AE" w:rsidRDefault="00D63A99" w:rsidP="005215C2">
      <w:pPr>
        <w:pStyle w:val="Standard"/>
        <w:spacing w:after="0" w:line="240" w:lineRule="auto"/>
        <w:jc w:val="both"/>
        <w:rPr>
          <w:rFonts w:ascii="Arial" w:hAnsi="Arial" w:cs="Arial"/>
        </w:rPr>
      </w:pPr>
    </w:p>
    <w:p w:rsidR="005215C2" w:rsidRPr="002B36AE" w:rsidRDefault="005215C2" w:rsidP="005215C2">
      <w:pPr>
        <w:pStyle w:val="Standard"/>
        <w:spacing w:after="0" w:line="240" w:lineRule="auto"/>
        <w:jc w:val="both"/>
        <w:rPr>
          <w:rFonts w:ascii="Arial" w:hAnsi="Arial" w:cs="Arial"/>
        </w:rPr>
      </w:pPr>
      <w:r w:rsidRPr="002B36AE">
        <w:rPr>
          <w:rFonts w:ascii="Arial" w:hAnsi="Arial" w:cs="Arial"/>
        </w:rPr>
        <w:t xml:space="preserve">Ces auto-positionnements font entrer </w:t>
      </w:r>
      <w:r w:rsidR="002B36AE" w:rsidRPr="002B36AE">
        <w:rPr>
          <w:rFonts w:ascii="Arial" w:hAnsi="Arial" w:cs="Arial"/>
        </w:rPr>
        <w:t>l’étudiant contractuel alternant</w:t>
      </w:r>
      <w:r w:rsidR="002B36AE" w:rsidRPr="00E072B7">
        <w:rPr>
          <w:rFonts w:cs="Arial"/>
        </w:rPr>
        <w:t xml:space="preserve"> </w:t>
      </w:r>
      <w:r w:rsidRPr="002B36AE">
        <w:rPr>
          <w:rFonts w:ascii="Arial" w:hAnsi="Arial" w:cs="Arial"/>
        </w:rPr>
        <w:t>dans une pratique réflexive inscrite dans la démarche portfolio. Ils lui permettront de progresser tout au long de l’année</w:t>
      </w:r>
      <w:r w:rsidR="008E3D06" w:rsidRPr="002B36AE">
        <w:rPr>
          <w:rFonts w:ascii="Arial" w:hAnsi="Arial" w:cs="Arial"/>
        </w:rPr>
        <w:t xml:space="preserve"> </w:t>
      </w:r>
      <w:r w:rsidRPr="002B36AE">
        <w:rPr>
          <w:rFonts w:ascii="Arial" w:hAnsi="Arial" w:cs="Arial"/>
        </w:rPr>
        <w:t xml:space="preserve">; ils constitueront différentes traces et témoignages des progrès réalisés qui nourriront </w:t>
      </w:r>
      <w:r w:rsidRPr="0029035E">
        <w:rPr>
          <w:rFonts w:ascii="Arial" w:hAnsi="Arial" w:cs="Arial"/>
        </w:rPr>
        <w:t xml:space="preserve">son </w:t>
      </w:r>
      <w:r w:rsidR="007266AF" w:rsidRPr="0029035E">
        <w:rPr>
          <w:rFonts w:ascii="Arial" w:hAnsi="Arial" w:cs="Arial"/>
        </w:rPr>
        <w:t>e-</w:t>
      </w:r>
      <w:r w:rsidRPr="0029035E">
        <w:rPr>
          <w:rFonts w:ascii="Arial" w:hAnsi="Arial" w:cs="Arial"/>
        </w:rPr>
        <w:t>portfolio</w:t>
      </w:r>
      <w:r w:rsidRPr="002B36AE">
        <w:rPr>
          <w:rFonts w:ascii="Arial" w:hAnsi="Arial" w:cs="Arial"/>
        </w:rPr>
        <w:t xml:space="preserve"> et serviront d’appui à l’oral de validation des attendus de fin de formation qui aura lieu en fin d’année de master 2. </w:t>
      </w:r>
    </w:p>
    <w:p w:rsidR="008E3D06" w:rsidRPr="002B36AE" w:rsidRDefault="008E3D06" w:rsidP="005215C2">
      <w:pPr>
        <w:pStyle w:val="Standard"/>
        <w:spacing w:after="0" w:line="240" w:lineRule="auto"/>
        <w:jc w:val="both"/>
        <w:rPr>
          <w:rFonts w:ascii="Arial" w:hAnsi="Arial" w:cs="Arial"/>
        </w:rPr>
      </w:pPr>
    </w:p>
    <w:p w:rsidR="008E3D06" w:rsidRPr="00203087" w:rsidRDefault="008E3D06" w:rsidP="008E3D06">
      <w:pPr>
        <w:pStyle w:val="Corpsdetexte"/>
        <w:numPr>
          <w:ilvl w:val="0"/>
          <w:numId w:val="48"/>
        </w:numPr>
        <w:rPr>
          <w:rFonts w:cs="Arial"/>
          <w:b/>
          <w:color w:val="365F91"/>
          <w:sz w:val="22"/>
          <w:szCs w:val="22"/>
        </w:rPr>
      </w:pPr>
      <w:r w:rsidRPr="00203087">
        <w:rPr>
          <w:rFonts w:cs="Arial"/>
          <w:b/>
          <w:color w:val="365F91"/>
          <w:sz w:val="22"/>
          <w:szCs w:val="22"/>
        </w:rPr>
        <w:t>D’organiser au moins un rendez-vous professionnel et une visite d’observation sur le terrain</w:t>
      </w:r>
      <w:r w:rsidR="007C1B07" w:rsidRPr="00203087">
        <w:rPr>
          <w:rFonts w:cs="Arial"/>
          <w:b/>
          <w:color w:val="365F91"/>
          <w:sz w:val="22"/>
          <w:szCs w:val="22"/>
        </w:rPr>
        <w:t xml:space="preserve"> afin d’identifier les besoins de formation de l’étudiant</w:t>
      </w:r>
    </w:p>
    <w:p w:rsidR="008E3D06" w:rsidRPr="002B36AE" w:rsidRDefault="008E3D06" w:rsidP="00B876B2">
      <w:pPr>
        <w:widowControl/>
        <w:autoSpaceDE w:val="0"/>
        <w:autoSpaceDN w:val="0"/>
        <w:adjustRightInd w:val="0"/>
        <w:jc w:val="both"/>
        <w:rPr>
          <w:rFonts w:ascii="Arial" w:hAnsi="Arial" w:cs="Arial"/>
          <w:color w:val="000000"/>
          <w:sz w:val="22"/>
          <w:szCs w:val="22"/>
          <w:lang w:bidi="ar-SA"/>
        </w:rPr>
      </w:pPr>
      <w:r w:rsidRPr="008E3D06">
        <w:rPr>
          <w:rFonts w:ascii="Arial" w:hAnsi="Arial" w:cs="Arial"/>
          <w:color w:val="000000"/>
          <w:sz w:val="22"/>
          <w:szCs w:val="22"/>
          <w:lang w:bidi="ar-SA"/>
        </w:rPr>
        <w:t xml:space="preserve">Le tuteur stage INSPE organise au moins un rendez-vous professionnel </w:t>
      </w:r>
      <w:r w:rsidRPr="002B36AE">
        <w:rPr>
          <w:rFonts w:ascii="Arial" w:hAnsi="Arial" w:cs="Arial"/>
          <w:color w:val="000000"/>
          <w:sz w:val="22"/>
          <w:szCs w:val="22"/>
          <w:lang w:bidi="ar-SA"/>
        </w:rPr>
        <w:t xml:space="preserve">et une visite d’observation </w:t>
      </w:r>
      <w:r w:rsidRPr="008E3D06">
        <w:rPr>
          <w:rFonts w:ascii="Arial" w:hAnsi="Arial" w:cs="Arial"/>
          <w:color w:val="000000"/>
          <w:sz w:val="22"/>
          <w:szCs w:val="22"/>
          <w:lang w:bidi="ar-SA"/>
        </w:rPr>
        <w:t xml:space="preserve">sur le terrain, </w:t>
      </w:r>
      <w:r w:rsidRPr="002B36AE">
        <w:rPr>
          <w:rFonts w:ascii="Arial" w:hAnsi="Arial" w:cs="Arial"/>
          <w:color w:val="000000"/>
          <w:sz w:val="22"/>
          <w:szCs w:val="22"/>
          <w:lang w:bidi="ar-SA"/>
        </w:rPr>
        <w:t xml:space="preserve">Ces temps sont préparés en amont </w:t>
      </w:r>
      <w:r w:rsidR="00B876B2">
        <w:rPr>
          <w:rFonts w:ascii="Arial" w:hAnsi="Arial" w:cs="Arial"/>
          <w:color w:val="000000"/>
          <w:sz w:val="22"/>
          <w:szCs w:val="22"/>
          <w:lang w:bidi="ar-SA"/>
        </w:rPr>
        <w:t xml:space="preserve">par </w:t>
      </w:r>
      <w:r w:rsidR="002B36AE" w:rsidRPr="002B36AE">
        <w:rPr>
          <w:rFonts w:ascii="Arial" w:hAnsi="Arial" w:cs="Arial"/>
          <w:sz w:val="22"/>
          <w:szCs w:val="22"/>
        </w:rPr>
        <w:t>l’étudiant contractuel alternant</w:t>
      </w:r>
      <w:r w:rsidR="002B36AE" w:rsidRPr="00E072B7">
        <w:rPr>
          <w:rFonts w:cs="Arial"/>
        </w:rPr>
        <w:t xml:space="preserve"> </w:t>
      </w:r>
      <w:r w:rsidR="00354AE9" w:rsidRPr="002B36AE">
        <w:rPr>
          <w:rFonts w:ascii="Arial" w:hAnsi="Arial" w:cs="Arial"/>
          <w:color w:val="000000"/>
          <w:sz w:val="22"/>
          <w:szCs w:val="22"/>
          <w:lang w:bidi="ar-SA"/>
        </w:rPr>
        <w:t>et son tuteur terrain</w:t>
      </w:r>
      <w:r w:rsidRPr="008E3D06">
        <w:rPr>
          <w:rFonts w:ascii="Arial" w:hAnsi="Arial" w:cs="Arial"/>
          <w:color w:val="000000"/>
          <w:sz w:val="22"/>
          <w:szCs w:val="22"/>
          <w:lang w:bidi="ar-SA"/>
        </w:rPr>
        <w:t xml:space="preserve">, de manière à identifier les axes d'observation prioritaires à mobiliser lors du temps d'observation d'une situation de travail avec une classe. </w:t>
      </w:r>
    </w:p>
    <w:p w:rsidR="00D43824" w:rsidRPr="008E3D06" w:rsidRDefault="00D43824" w:rsidP="00B876B2">
      <w:pPr>
        <w:widowControl/>
        <w:autoSpaceDE w:val="0"/>
        <w:autoSpaceDN w:val="0"/>
        <w:adjustRightInd w:val="0"/>
        <w:jc w:val="both"/>
        <w:rPr>
          <w:rFonts w:ascii="Arial" w:hAnsi="Arial" w:cs="Arial"/>
          <w:color w:val="000000"/>
          <w:sz w:val="22"/>
          <w:szCs w:val="22"/>
          <w:lang w:bidi="ar-SA"/>
        </w:rPr>
      </w:pPr>
      <w:r w:rsidRPr="002B36AE">
        <w:rPr>
          <w:rFonts w:ascii="Arial" w:hAnsi="Arial" w:cs="Arial"/>
          <w:sz w:val="22"/>
          <w:szCs w:val="22"/>
        </w:rPr>
        <w:t xml:space="preserve">Il donne lieu à la rédaction d’un compte-rendu </w:t>
      </w:r>
      <w:r w:rsidR="00091CD8" w:rsidRPr="002B36AE">
        <w:rPr>
          <w:rFonts w:ascii="Arial" w:hAnsi="Arial" w:cs="Arial"/>
          <w:sz w:val="22"/>
          <w:szCs w:val="22"/>
        </w:rPr>
        <w:t xml:space="preserve">d’observation </w:t>
      </w:r>
      <w:r w:rsidRPr="002B36AE">
        <w:rPr>
          <w:rFonts w:ascii="Arial" w:hAnsi="Arial" w:cs="Arial"/>
          <w:sz w:val="22"/>
          <w:szCs w:val="22"/>
        </w:rPr>
        <w:t xml:space="preserve">par le </w:t>
      </w:r>
      <w:r w:rsidR="00B876B2">
        <w:rPr>
          <w:rFonts w:ascii="Arial" w:hAnsi="Arial" w:cs="Arial"/>
          <w:sz w:val="22"/>
          <w:szCs w:val="22"/>
        </w:rPr>
        <w:t>t</w:t>
      </w:r>
      <w:r w:rsidRPr="002B36AE">
        <w:rPr>
          <w:rFonts w:ascii="Arial" w:hAnsi="Arial" w:cs="Arial"/>
          <w:sz w:val="22"/>
          <w:szCs w:val="22"/>
        </w:rPr>
        <w:t>uteur-stage</w:t>
      </w:r>
      <w:r w:rsidR="00091CD8" w:rsidRPr="002B36AE">
        <w:rPr>
          <w:rFonts w:ascii="Arial" w:hAnsi="Arial" w:cs="Arial"/>
          <w:sz w:val="22"/>
          <w:szCs w:val="22"/>
        </w:rPr>
        <w:t xml:space="preserve"> disponible sur le site internet de l’INSPE</w:t>
      </w:r>
      <w:r w:rsidR="00091CD8" w:rsidRPr="002B36AE">
        <w:rPr>
          <w:rStyle w:val="Appelnotedebasdep"/>
          <w:rFonts w:ascii="Arial" w:hAnsi="Arial" w:cs="Arial"/>
          <w:sz w:val="22"/>
          <w:szCs w:val="22"/>
        </w:rPr>
        <w:footnoteReference w:id="7"/>
      </w:r>
      <w:r w:rsidR="00B876B2">
        <w:rPr>
          <w:rFonts w:ascii="Arial" w:hAnsi="Arial" w:cs="Arial"/>
          <w:sz w:val="22"/>
          <w:szCs w:val="22"/>
        </w:rPr>
        <w:t>.</w:t>
      </w:r>
    </w:p>
    <w:tbl>
      <w:tblPr>
        <w:tblW w:w="980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808"/>
      </w:tblGrid>
      <w:tr w:rsidR="008E3D06" w:rsidRPr="008E3D06" w:rsidTr="00B876B2">
        <w:trPr>
          <w:trHeight w:val="57"/>
        </w:trPr>
        <w:tc>
          <w:tcPr>
            <w:tcW w:w="9808" w:type="dxa"/>
            <w:tcBorders>
              <w:top w:val="none" w:sz="6" w:space="0" w:color="auto"/>
              <w:bottom w:val="none" w:sz="6" w:space="0" w:color="auto"/>
            </w:tcBorders>
          </w:tcPr>
          <w:p w:rsidR="008E3D06" w:rsidRPr="008E3D06" w:rsidRDefault="008E3D06" w:rsidP="008E03CD">
            <w:pPr>
              <w:widowControl/>
              <w:autoSpaceDE w:val="0"/>
              <w:autoSpaceDN w:val="0"/>
              <w:adjustRightInd w:val="0"/>
              <w:ind w:left="170" w:right="-397"/>
              <w:jc w:val="both"/>
              <w:rPr>
                <w:rFonts w:ascii="Arial" w:hAnsi="Arial" w:cs="Arial"/>
                <w:color w:val="000000"/>
                <w:sz w:val="22"/>
                <w:szCs w:val="22"/>
                <w:lang w:bidi="ar-SA"/>
              </w:rPr>
            </w:pPr>
            <w:r w:rsidRPr="008E3D06">
              <w:rPr>
                <w:rFonts w:ascii="Arial" w:hAnsi="Arial" w:cs="Arial"/>
                <w:color w:val="000000"/>
                <w:sz w:val="22"/>
                <w:szCs w:val="22"/>
                <w:lang w:bidi="ar-SA"/>
              </w:rPr>
              <w:t>La date du premier rendez-vous professionnel en établissement est transmise au chef) d'établissement</w:t>
            </w:r>
            <w:r w:rsidR="00354AE9" w:rsidRPr="002B36AE">
              <w:rPr>
                <w:rFonts w:ascii="Arial" w:hAnsi="Arial" w:cs="Arial"/>
                <w:color w:val="000000"/>
                <w:sz w:val="22"/>
                <w:szCs w:val="22"/>
                <w:lang w:bidi="ar-SA"/>
              </w:rPr>
              <w:t xml:space="preserve"> et saisie dans l’application visite de l’INSPE</w:t>
            </w:r>
            <w:r w:rsidRPr="008E3D06">
              <w:rPr>
                <w:rFonts w:ascii="Arial" w:hAnsi="Arial" w:cs="Arial"/>
                <w:color w:val="000000"/>
                <w:sz w:val="22"/>
                <w:szCs w:val="22"/>
                <w:lang w:bidi="ar-SA"/>
              </w:rPr>
              <w:t xml:space="preserve">.  </w:t>
            </w:r>
          </w:p>
        </w:tc>
      </w:tr>
    </w:tbl>
    <w:p w:rsidR="008E03CD" w:rsidRDefault="002B36AE" w:rsidP="00B876B2">
      <w:pPr>
        <w:pStyle w:val="Textbody"/>
        <w:rPr>
          <w:rFonts w:ascii="Arial" w:hAnsi="Arial" w:cs="Arial"/>
          <w:color w:val="000000"/>
          <w:sz w:val="22"/>
          <w:szCs w:val="22"/>
        </w:rPr>
      </w:pPr>
      <w:r w:rsidRPr="008E3D06">
        <w:rPr>
          <w:rFonts w:ascii="Arial" w:hAnsi="Arial" w:cs="Arial"/>
          <w:color w:val="000000"/>
          <w:sz w:val="22"/>
          <w:szCs w:val="22"/>
        </w:rPr>
        <w:t>À l'issue de ce premier rendez-vous</w:t>
      </w:r>
      <w:r w:rsidR="00B876B2">
        <w:rPr>
          <w:rFonts w:ascii="Arial" w:hAnsi="Arial" w:cs="Arial"/>
          <w:color w:val="000000"/>
          <w:sz w:val="22"/>
          <w:szCs w:val="22"/>
        </w:rPr>
        <w:t>,</w:t>
      </w:r>
      <w:r>
        <w:rPr>
          <w:rFonts w:ascii="Arial" w:hAnsi="Arial" w:cs="Arial"/>
          <w:color w:val="000000"/>
          <w:sz w:val="22"/>
          <w:szCs w:val="22"/>
        </w:rPr>
        <w:t xml:space="preserve"> d</w:t>
      </w:r>
      <w:r w:rsidR="009E0214" w:rsidRPr="002B36AE">
        <w:rPr>
          <w:rFonts w:ascii="Arial" w:hAnsi="Arial" w:cs="Arial"/>
          <w:color w:val="000000"/>
          <w:sz w:val="22"/>
          <w:szCs w:val="22"/>
        </w:rPr>
        <w:t>ifférentes</w:t>
      </w:r>
      <w:r w:rsidR="00354AE9" w:rsidRPr="00354AE9">
        <w:rPr>
          <w:rFonts w:ascii="Arial" w:hAnsi="Arial" w:cs="Arial"/>
          <w:color w:val="000000"/>
          <w:sz w:val="22"/>
          <w:szCs w:val="22"/>
        </w:rPr>
        <w:t xml:space="preserve"> stratégies d‘accompagnement peuvent être envisagées</w:t>
      </w:r>
      <w:r w:rsidR="009E0214" w:rsidRPr="002B36AE">
        <w:rPr>
          <w:rFonts w:ascii="Arial" w:hAnsi="Arial" w:cs="Arial"/>
          <w:color w:val="000000"/>
          <w:sz w:val="22"/>
          <w:szCs w:val="22"/>
        </w:rPr>
        <w:t xml:space="preserve"> afin de répondre aux</w:t>
      </w:r>
      <w:r w:rsidR="00354AE9" w:rsidRPr="00354AE9">
        <w:rPr>
          <w:rFonts w:ascii="Arial" w:hAnsi="Arial" w:cs="Arial"/>
          <w:color w:val="000000"/>
          <w:sz w:val="22"/>
          <w:szCs w:val="22"/>
        </w:rPr>
        <w:t xml:space="preserve"> besoins </w:t>
      </w:r>
      <w:r w:rsidR="009E0214" w:rsidRPr="002B36AE">
        <w:rPr>
          <w:rFonts w:ascii="Arial" w:hAnsi="Arial" w:cs="Arial"/>
          <w:color w:val="000000"/>
          <w:sz w:val="22"/>
          <w:szCs w:val="22"/>
        </w:rPr>
        <w:t xml:space="preserve">de </w:t>
      </w:r>
      <w:r w:rsidRPr="002B36AE">
        <w:rPr>
          <w:rFonts w:ascii="Arial" w:hAnsi="Arial" w:cs="Arial"/>
          <w:sz w:val="22"/>
          <w:szCs w:val="22"/>
        </w:rPr>
        <w:t>l’étudiant contractuel alternant</w:t>
      </w:r>
      <w:r w:rsidR="00B876B2">
        <w:rPr>
          <w:rFonts w:ascii="Arial" w:hAnsi="Arial" w:cs="Arial"/>
          <w:sz w:val="22"/>
          <w:szCs w:val="22"/>
        </w:rPr>
        <w:t>. Elles</w:t>
      </w:r>
      <w:r w:rsidR="00354AE9" w:rsidRPr="00354AE9">
        <w:rPr>
          <w:rFonts w:ascii="Arial" w:hAnsi="Arial" w:cs="Arial"/>
          <w:color w:val="000000"/>
          <w:sz w:val="22"/>
          <w:szCs w:val="22"/>
        </w:rPr>
        <w:t xml:space="preserve"> relèvent de trois principaux types :</w:t>
      </w:r>
    </w:p>
    <w:p w:rsidR="008E03CD" w:rsidRPr="002B36AE" w:rsidRDefault="008E03CD" w:rsidP="00B876B2">
      <w:pPr>
        <w:pStyle w:val="Textbody"/>
        <w:rPr>
          <w:rFonts w:ascii="Arial" w:hAnsi="Arial" w:cs="Arial"/>
          <w:color w:val="000000"/>
          <w:sz w:val="22"/>
          <w:szCs w:val="22"/>
        </w:rPr>
      </w:pPr>
      <w:r>
        <w:rPr>
          <w:rFonts w:ascii="Arial" w:hAnsi="Arial" w:cs="Arial"/>
          <w:color w:val="000000"/>
          <w:sz w:val="22"/>
          <w:szCs w:val="22"/>
        </w:rPr>
        <w:br w:type="page"/>
      </w:r>
    </w:p>
    <w:p w:rsidR="00354AE9" w:rsidRPr="002B36AE" w:rsidRDefault="00354AE9" w:rsidP="00F55FB7">
      <w:pPr>
        <w:pStyle w:val="Textbody"/>
        <w:jc w:val="left"/>
        <w:rPr>
          <w:rFonts w:ascii="Arial" w:hAnsi="Arial" w:cs="Arial"/>
          <w:sz w:val="22"/>
          <w:szCs w:val="22"/>
        </w:rPr>
      </w:pPr>
    </w:p>
    <w:tbl>
      <w:tblPr>
        <w:tblW w:w="9747" w:type="dxa"/>
        <w:tblInd w:w="-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43"/>
        <w:gridCol w:w="2312"/>
        <w:gridCol w:w="2646"/>
        <w:gridCol w:w="2646"/>
      </w:tblGrid>
      <w:tr w:rsidR="00354AE9" w:rsidRPr="00354AE9" w:rsidTr="00203087">
        <w:trPr>
          <w:trHeight w:val="783"/>
        </w:trPr>
        <w:tc>
          <w:tcPr>
            <w:tcW w:w="2143" w:type="dxa"/>
            <w:shd w:val="clear" w:color="auto" w:fill="D9D9D9"/>
            <w:vAlign w:val="center"/>
          </w:tcPr>
          <w:p w:rsidR="00354AE9" w:rsidRPr="00354AE9" w:rsidRDefault="009E0214" w:rsidP="008E03CD">
            <w:pPr>
              <w:widowControl/>
              <w:autoSpaceDE w:val="0"/>
              <w:autoSpaceDN w:val="0"/>
              <w:adjustRightInd w:val="0"/>
              <w:jc w:val="center"/>
              <w:rPr>
                <w:rFonts w:ascii="Arial" w:hAnsi="Arial" w:cs="Arial"/>
                <w:color w:val="000000"/>
                <w:sz w:val="22"/>
                <w:szCs w:val="22"/>
                <w:lang w:bidi="ar-SA"/>
              </w:rPr>
            </w:pPr>
            <w:r w:rsidRPr="002B36AE">
              <w:rPr>
                <w:rFonts w:ascii="Arial" w:hAnsi="Arial" w:cs="Arial"/>
                <w:b/>
                <w:bCs/>
                <w:color w:val="000000"/>
                <w:sz w:val="22"/>
                <w:szCs w:val="22"/>
                <w:lang w:bidi="ar-SA"/>
              </w:rPr>
              <w:t>Synthèse de l’observation et de l’entretien professionnel</w:t>
            </w:r>
          </w:p>
        </w:tc>
        <w:tc>
          <w:tcPr>
            <w:tcW w:w="2312" w:type="dxa"/>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color w:val="000000"/>
                <w:sz w:val="20"/>
                <w:szCs w:val="20"/>
                <w:lang w:bidi="ar-SA"/>
              </w:rPr>
              <w:t>(</w:t>
            </w:r>
            <w:r w:rsidR="00B733D5" w:rsidRPr="003356C0">
              <w:rPr>
                <w:rFonts w:ascii="Arial" w:hAnsi="Arial" w:cs="Arial"/>
                <w:color w:val="000000"/>
                <w:sz w:val="20"/>
                <w:szCs w:val="20"/>
                <w:lang w:bidi="ar-SA"/>
              </w:rPr>
              <w:t xml:space="preserve">Cas </w:t>
            </w:r>
            <w:r w:rsidRPr="003356C0">
              <w:rPr>
                <w:rFonts w:ascii="Arial" w:hAnsi="Arial" w:cs="Arial"/>
                <w:color w:val="000000"/>
                <w:sz w:val="20"/>
                <w:szCs w:val="20"/>
                <w:lang w:bidi="ar-SA"/>
              </w:rPr>
              <w:t>1) L’étudiant manifeste déjà des compétences pédagogiques qui permettent de créer un climat favorable aux apprentissages</w:t>
            </w:r>
          </w:p>
        </w:tc>
        <w:tc>
          <w:tcPr>
            <w:tcW w:w="2646" w:type="dxa"/>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color w:val="000000"/>
                <w:sz w:val="20"/>
                <w:szCs w:val="20"/>
                <w:lang w:bidi="ar-SA"/>
              </w:rPr>
              <w:t>(</w:t>
            </w:r>
            <w:r w:rsidR="00B733D5" w:rsidRPr="003356C0">
              <w:rPr>
                <w:rFonts w:ascii="Arial" w:hAnsi="Arial" w:cs="Arial"/>
                <w:color w:val="000000"/>
                <w:sz w:val="20"/>
                <w:szCs w:val="20"/>
                <w:lang w:bidi="ar-SA"/>
              </w:rPr>
              <w:t xml:space="preserve">Cas </w:t>
            </w:r>
            <w:r w:rsidRPr="003356C0">
              <w:rPr>
                <w:rFonts w:ascii="Arial" w:hAnsi="Arial" w:cs="Arial"/>
                <w:color w:val="000000"/>
                <w:sz w:val="20"/>
                <w:szCs w:val="20"/>
                <w:lang w:bidi="ar-SA"/>
              </w:rPr>
              <w:t>2) L’étudiant manifeste des points faibles significatifs ou doit stabiliser les progrès entrepris depuis sa première année de stage</w:t>
            </w:r>
          </w:p>
        </w:tc>
        <w:tc>
          <w:tcPr>
            <w:tcW w:w="2646" w:type="dxa"/>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color w:val="000000"/>
                <w:sz w:val="20"/>
                <w:szCs w:val="20"/>
                <w:lang w:bidi="ar-SA"/>
              </w:rPr>
              <w:t>(</w:t>
            </w:r>
            <w:r w:rsidR="00B733D5" w:rsidRPr="003356C0">
              <w:rPr>
                <w:rFonts w:ascii="Arial" w:hAnsi="Arial" w:cs="Arial"/>
                <w:color w:val="000000"/>
                <w:sz w:val="20"/>
                <w:szCs w:val="20"/>
                <w:lang w:bidi="ar-SA"/>
              </w:rPr>
              <w:t xml:space="preserve">Cas </w:t>
            </w:r>
            <w:r w:rsidRPr="003356C0">
              <w:rPr>
                <w:rFonts w:ascii="Arial" w:hAnsi="Arial" w:cs="Arial"/>
                <w:color w:val="000000"/>
                <w:sz w:val="20"/>
                <w:szCs w:val="20"/>
                <w:lang w:bidi="ar-SA"/>
              </w:rPr>
              <w:t>3) L’étudiant est en grande difficulté pédagogique et didactique</w:t>
            </w:r>
          </w:p>
        </w:tc>
      </w:tr>
      <w:tr w:rsidR="00354AE9" w:rsidRPr="00354AE9" w:rsidTr="00203087">
        <w:trPr>
          <w:trHeight w:val="440"/>
        </w:trPr>
        <w:tc>
          <w:tcPr>
            <w:tcW w:w="2143" w:type="dxa"/>
            <w:shd w:val="clear" w:color="auto" w:fill="D9D9D9"/>
            <w:vAlign w:val="center"/>
          </w:tcPr>
          <w:p w:rsidR="00354AE9" w:rsidRPr="00354AE9" w:rsidRDefault="009E0214" w:rsidP="008E03CD">
            <w:pPr>
              <w:widowControl/>
              <w:autoSpaceDE w:val="0"/>
              <w:autoSpaceDN w:val="0"/>
              <w:adjustRightInd w:val="0"/>
              <w:jc w:val="center"/>
              <w:rPr>
                <w:rFonts w:ascii="Arial" w:hAnsi="Arial" w:cs="Arial"/>
                <w:color w:val="000000"/>
                <w:sz w:val="22"/>
                <w:szCs w:val="22"/>
                <w:lang w:bidi="ar-SA"/>
              </w:rPr>
            </w:pPr>
            <w:r w:rsidRPr="002B36AE">
              <w:rPr>
                <w:rFonts w:ascii="Arial" w:hAnsi="Arial" w:cs="Arial"/>
                <w:color w:val="000000"/>
                <w:sz w:val="22"/>
                <w:szCs w:val="22"/>
                <w:lang w:bidi="ar-SA"/>
              </w:rPr>
              <w:t>Types</w:t>
            </w:r>
            <w:r w:rsidR="00354AE9" w:rsidRPr="00354AE9">
              <w:rPr>
                <w:rFonts w:ascii="Arial" w:hAnsi="Arial" w:cs="Arial"/>
                <w:color w:val="000000"/>
                <w:sz w:val="22"/>
                <w:szCs w:val="22"/>
                <w:lang w:bidi="ar-SA"/>
              </w:rPr>
              <w:t xml:space="preserve"> </w:t>
            </w:r>
            <w:r w:rsidRPr="002B36AE">
              <w:rPr>
                <w:rFonts w:ascii="Arial" w:hAnsi="Arial" w:cs="Arial"/>
                <w:color w:val="000000"/>
                <w:sz w:val="22"/>
                <w:szCs w:val="22"/>
                <w:lang w:bidi="ar-SA"/>
              </w:rPr>
              <w:t>d</w:t>
            </w:r>
            <w:r w:rsidR="00354AE9" w:rsidRPr="00354AE9">
              <w:rPr>
                <w:rFonts w:ascii="Arial" w:hAnsi="Arial" w:cs="Arial"/>
                <w:color w:val="000000"/>
                <w:sz w:val="22"/>
                <w:szCs w:val="22"/>
                <w:lang w:bidi="ar-SA"/>
              </w:rPr>
              <w:t xml:space="preserve">’accompagnement proposé en </w:t>
            </w:r>
            <w:r w:rsidRPr="002B36AE">
              <w:rPr>
                <w:rFonts w:ascii="Arial" w:hAnsi="Arial" w:cs="Arial"/>
                <w:color w:val="000000"/>
                <w:sz w:val="22"/>
                <w:szCs w:val="22"/>
                <w:lang w:bidi="ar-SA"/>
              </w:rPr>
              <w:t>accord</w:t>
            </w:r>
            <w:r w:rsidR="00354AE9" w:rsidRPr="00354AE9">
              <w:rPr>
                <w:rFonts w:ascii="Arial" w:hAnsi="Arial" w:cs="Arial"/>
                <w:color w:val="000000"/>
                <w:sz w:val="22"/>
                <w:szCs w:val="22"/>
                <w:lang w:bidi="ar-SA"/>
              </w:rPr>
              <w:t xml:space="preserve"> avec l’étudiant </w:t>
            </w:r>
            <w:r w:rsidRPr="002B36AE">
              <w:rPr>
                <w:rFonts w:ascii="Arial" w:hAnsi="Arial" w:cs="Arial"/>
                <w:color w:val="000000"/>
                <w:sz w:val="22"/>
                <w:szCs w:val="22"/>
                <w:lang w:bidi="ar-SA"/>
              </w:rPr>
              <w:t>et ses tuteurs</w:t>
            </w:r>
          </w:p>
        </w:tc>
        <w:tc>
          <w:tcPr>
            <w:tcW w:w="2312" w:type="dxa"/>
            <w:vAlign w:val="center"/>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b/>
                <w:bCs/>
                <w:color w:val="000000"/>
                <w:sz w:val="20"/>
                <w:szCs w:val="20"/>
                <w:lang w:bidi="ar-SA"/>
              </w:rPr>
              <w:t>Projet de développement professionnel</w:t>
            </w:r>
          </w:p>
        </w:tc>
        <w:tc>
          <w:tcPr>
            <w:tcW w:w="2646" w:type="dxa"/>
            <w:vAlign w:val="center"/>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b/>
                <w:bCs/>
                <w:color w:val="000000"/>
                <w:sz w:val="20"/>
                <w:szCs w:val="20"/>
                <w:lang w:bidi="ar-SA"/>
              </w:rPr>
              <w:t>Projet de progrès</w:t>
            </w:r>
          </w:p>
        </w:tc>
        <w:tc>
          <w:tcPr>
            <w:tcW w:w="2646" w:type="dxa"/>
            <w:vAlign w:val="center"/>
          </w:tcPr>
          <w:p w:rsidR="00354AE9" w:rsidRPr="003356C0" w:rsidRDefault="00354AE9" w:rsidP="008E03CD">
            <w:pPr>
              <w:widowControl/>
              <w:autoSpaceDE w:val="0"/>
              <w:autoSpaceDN w:val="0"/>
              <w:adjustRightInd w:val="0"/>
              <w:jc w:val="center"/>
              <w:rPr>
                <w:rFonts w:ascii="Arial" w:hAnsi="Arial" w:cs="Arial"/>
                <w:color w:val="000000"/>
                <w:sz w:val="20"/>
                <w:szCs w:val="20"/>
                <w:lang w:bidi="ar-SA"/>
              </w:rPr>
            </w:pPr>
            <w:r w:rsidRPr="003356C0">
              <w:rPr>
                <w:rFonts w:ascii="Arial" w:hAnsi="Arial" w:cs="Arial"/>
                <w:b/>
                <w:bCs/>
                <w:color w:val="000000"/>
                <w:sz w:val="20"/>
                <w:szCs w:val="20"/>
                <w:lang w:bidi="ar-SA"/>
              </w:rPr>
              <w:t>Projet de progrès et déclenchement du DAR</w:t>
            </w:r>
          </w:p>
        </w:tc>
      </w:tr>
    </w:tbl>
    <w:p w:rsidR="00354AE9" w:rsidRPr="002B36AE" w:rsidRDefault="00354AE9" w:rsidP="00F55FB7">
      <w:pPr>
        <w:pStyle w:val="Textbody"/>
        <w:jc w:val="left"/>
        <w:rPr>
          <w:rFonts w:ascii="Arial" w:hAnsi="Arial" w:cs="Arial"/>
          <w:sz w:val="22"/>
          <w:szCs w:val="22"/>
        </w:rPr>
      </w:pPr>
    </w:p>
    <w:p w:rsidR="008E03CD" w:rsidRDefault="008E03CD" w:rsidP="00B876B2">
      <w:pPr>
        <w:widowControl/>
        <w:autoSpaceDE w:val="0"/>
        <w:autoSpaceDN w:val="0"/>
        <w:adjustRightInd w:val="0"/>
        <w:jc w:val="both"/>
        <w:rPr>
          <w:rFonts w:ascii="Arial" w:hAnsi="Arial" w:cs="Arial"/>
          <w:b/>
          <w:bCs/>
          <w:color w:val="000000"/>
          <w:sz w:val="22"/>
          <w:szCs w:val="22"/>
          <w:lang w:bidi="ar-SA"/>
        </w:rPr>
      </w:pPr>
    </w:p>
    <w:p w:rsidR="00B733D5" w:rsidRPr="002B36AE" w:rsidRDefault="00B733D5" w:rsidP="00B876B2">
      <w:pPr>
        <w:widowControl/>
        <w:autoSpaceDE w:val="0"/>
        <w:autoSpaceDN w:val="0"/>
        <w:adjustRightInd w:val="0"/>
        <w:jc w:val="both"/>
        <w:rPr>
          <w:rFonts w:ascii="Arial" w:hAnsi="Arial" w:cs="Arial"/>
          <w:b/>
          <w:bCs/>
          <w:color w:val="000000"/>
          <w:sz w:val="22"/>
          <w:szCs w:val="22"/>
          <w:lang w:bidi="ar-SA"/>
        </w:rPr>
      </w:pPr>
      <w:r w:rsidRPr="00B733D5">
        <w:rPr>
          <w:rFonts w:ascii="Arial" w:hAnsi="Arial" w:cs="Arial"/>
          <w:b/>
          <w:bCs/>
          <w:color w:val="000000"/>
          <w:sz w:val="22"/>
          <w:szCs w:val="22"/>
          <w:lang w:bidi="ar-SA"/>
        </w:rPr>
        <w:t>Cas n</w:t>
      </w:r>
      <w:r w:rsidRPr="002B36AE">
        <w:rPr>
          <w:rFonts w:ascii="Arial" w:hAnsi="Arial" w:cs="Arial"/>
          <w:b/>
          <w:bCs/>
          <w:color w:val="000000"/>
          <w:sz w:val="22"/>
          <w:szCs w:val="22"/>
          <w:lang w:bidi="ar-SA"/>
        </w:rPr>
        <w:t>°</w:t>
      </w:r>
      <w:r w:rsidRPr="00B733D5">
        <w:rPr>
          <w:rFonts w:ascii="Arial" w:hAnsi="Arial" w:cs="Arial"/>
          <w:b/>
          <w:bCs/>
          <w:color w:val="000000"/>
          <w:sz w:val="22"/>
          <w:szCs w:val="22"/>
          <w:lang w:bidi="ar-SA"/>
        </w:rPr>
        <w:t>1</w:t>
      </w:r>
    </w:p>
    <w:p w:rsidR="006A6209" w:rsidRPr="00B733D5" w:rsidRDefault="006A6209" w:rsidP="00B876B2">
      <w:pPr>
        <w:widowControl/>
        <w:autoSpaceDE w:val="0"/>
        <w:autoSpaceDN w:val="0"/>
        <w:adjustRightInd w:val="0"/>
        <w:jc w:val="both"/>
        <w:rPr>
          <w:rFonts w:ascii="Arial" w:hAnsi="Arial" w:cs="Arial"/>
          <w:color w:val="000000"/>
          <w:sz w:val="22"/>
          <w:szCs w:val="22"/>
          <w:lang w:bidi="ar-SA"/>
        </w:rPr>
      </w:pPr>
    </w:p>
    <w:p w:rsidR="00B733D5" w:rsidRPr="00B733D5" w:rsidRDefault="00B733D5" w:rsidP="00B876B2">
      <w:pPr>
        <w:widowControl/>
        <w:autoSpaceDE w:val="0"/>
        <w:autoSpaceDN w:val="0"/>
        <w:adjustRightInd w:val="0"/>
        <w:jc w:val="both"/>
        <w:rPr>
          <w:rFonts w:ascii="Arial" w:hAnsi="Arial" w:cs="Arial"/>
          <w:color w:val="000000"/>
          <w:sz w:val="22"/>
          <w:szCs w:val="22"/>
          <w:lang w:bidi="ar-SA"/>
        </w:rPr>
      </w:pPr>
      <w:r w:rsidRPr="00B733D5">
        <w:rPr>
          <w:rFonts w:ascii="Arial" w:hAnsi="Arial" w:cs="Arial"/>
          <w:color w:val="000000"/>
          <w:sz w:val="22"/>
          <w:szCs w:val="22"/>
          <w:lang w:bidi="ar-SA"/>
        </w:rPr>
        <w:t>A l’issue d</w:t>
      </w:r>
      <w:r w:rsidR="00B876B2">
        <w:rPr>
          <w:rFonts w:ascii="Arial" w:hAnsi="Arial" w:cs="Arial"/>
          <w:color w:val="000000"/>
          <w:sz w:val="22"/>
          <w:szCs w:val="22"/>
          <w:lang w:bidi="ar-SA"/>
        </w:rPr>
        <w:t xml:space="preserve">’un </w:t>
      </w:r>
      <w:r w:rsidRPr="002B36AE">
        <w:rPr>
          <w:rFonts w:ascii="Arial" w:hAnsi="Arial" w:cs="Arial"/>
          <w:color w:val="000000"/>
          <w:sz w:val="22"/>
          <w:szCs w:val="22"/>
          <w:lang w:bidi="ar-SA"/>
        </w:rPr>
        <w:t>premier</w:t>
      </w:r>
      <w:r w:rsidRPr="00B733D5">
        <w:rPr>
          <w:rFonts w:ascii="Arial" w:hAnsi="Arial" w:cs="Arial"/>
          <w:color w:val="000000"/>
          <w:sz w:val="22"/>
          <w:szCs w:val="22"/>
          <w:lang w:bidi="ar-SA"/>
        </w:rPr>
        <w:t xml:space="preserve"> rendez-vous </w:t>
      </w:r>
      <w:r w:rsidR="006A6209" w:rsidRPr="002B36AE">
        <w:rPr>
          <w:rFonts w:ascii="Arial" w:hAnsi="Arial" w:cs="Arial"/>
          <w:color w:val="000000"/>
          <w:sz w:val="22"/>
          <w:szCs w:val="22"/>
          <w:lang w:bidi="ar-SA"/>
        </w:rPr>
        <w:t xml:space="preserve">professionnel </w:t>
      </w:r>
      <w:r w:rsidRPr="002B36AE">
        <w:rPr>
          <w:rFonts w:ascii="Arial" w:hAnsi="Arial" w:cs="Arial"/>
          <w:color w:val="000000"/>
          <w:sz w:val="22"/>
          <w:szCs w:val="22"/>
          <w:lang w:bidi="ar-SA"/>
        </w:rPr>
        <w:t>(</w:t>
      </w:r>
      <w:r w:rsidR="006A6209" w:rsidRPr="002B36AE">
        <w:rPr>
          <w:rFonts w:ascii="Arial" w:hAnsi="Arial" w:cs="Arial"/>
          <w:color w:val="000000"/>
          <w:sz w:val="22"/>
          <w:szCs w:val="22"/>
          <w:lang w:bidi="ar-SA"/>
        </w:rPr>
        <w:t>observation + entretien</w:t>
      </w:r>
      <w:r w:rsidRPr="002B36AE">
        <w:rPr>
          <w:rFonts w:ascii="Arial" w:hAnsi="Arial" w:cs="Arial"/>
          <w:color w:val="000000"/>
          <w:sz w:val="22"/>
          <w:szCs w:val="22"/>
          <w:lang w:bidi="ar-SA"/>
        </w:rPr>
        <w:t>)</w:t>
      </w:r>
      <w:r w:rsidRPr="00B733D5">
        <w:rPr>
          <w:rFonts w:ascii="Arial" w:hAnsi="Arial" w:cs="Arial"/>
          <w:color w:val="000000"/>
          <w:sz w:val="22"/>
          <w:szCs w:val="22"/>
          <w:lang w:bidi="ar-SA"/>
        </w:rPr>
        <w:t xml:space="preserve">, si l’étudiant manifeste les aptitudes suffisantes pour créer un climat favorable à l’apprentissage, un projet de développement professionnel est élaboré conjointement entre le </w:t>
      </w:r>
      <w:r w:rsidR="007E22F0">
        <w:rPr>
          <w:rFonts w:ascii="Arial" w:hAnsi="Arial" w:cs="Arial"/>
          <w:color w:val="000000"/>
          <w:sz w:val="22"/>
          <w:szCs w:val="22"/>
          <w:lang w:bidi="ar-SA"/>
        </w:rPr>
        <w:t>tuteur stage</w:t>
      </w:r>
      <w:r w:rsidRPr="00B876B2">
        <w:rPr>
          <w:rFonts w:ascii="Arial" w:hAnsi="Arial" w:cs="Arial"/>
          <w:color w:val="FF0000"/>
          <w:sz w:val="22"/>
          <w:szCs w:val="22"/>
          <w:lang w:bidi="ar-SA"/>
        </w:rPr>
        <w:t xml:space="preserve"> </w:t>
      </w:r>
      <w:r w:rsidRPr="00B733D5">
        <w:rPr>
          <w:rFonts w:ascii="Arial" w:hAnsi="Arial" w:cs="Arial"/>
          <w:color w:val="000000"/>
          <w:sz w:val="22"/>
          <w:szCs w:val="22"/>
          <w:lang w:bidi="ar-SA"/>
        </w:rPr>
        <w:t xml:space="preserve">et l’étudiant. Des thématiques (TICE, évaluation, pédagogie différenciée, interdisciplinarité, inclusion d’élève à besoins particuliers, situations complexes...) sont choisies par le </w:t>
      </w:r>
      <w:r w:rsidR="007E22F0">
        <w:rPr>
          <w:rFonts w:ascii="Arial" w:hAnsi="Arial" w:cs="Arial"/>
          <w:color w:val="000000"/>
          <w:sz w:val="22"/>
          <w:szCs w:val="22"/>
          <w:lang w:bidi="ar-SA"/>
        </w:rPr>
        <w:t>tuteur stage</w:t>
      </w:r>
      <w:r w:rsidRPr="00B876B2">
        <w:rPr>
          <w:rFonts w:ascii="Arial" w:hAnsi="Arial" w:cs="Arial"/>
          <w:color w:val="FF0000"/>
          <w:sz w:val="22"/>
          <w:szCs w:val="22"/>
          <w:lang w:bidi="ar-SA"/>
        </w:rPr>
        <w:t xml:space="preserve"> </w:t>
      </w:r>
      <w:r w:rsidRPr="00B733D5">
        <w:rPr>
          <w:rFonts w:ascii="Arial" w:hAnsi="Arial" w:cs="Arial"/>
          <w:color w:val="000000"/>
          <w:sz w:val="22"/>
          <w:szCs w:val="22"/>
          <w:lang w:bidi="ar-SA"/>
        </w:rPr>
        <w:t xml:space="preserve">et l’étudiant pour baliser l’année en termes de priorité dans la progression professionnelle. </w:t>
      </w:r>
    </w:p>
    <w:p w:rsidR="00B733D5" w:rsidRPr="002B36AE" w:rsidRDefault="00B733D5" w:rsidP="00B876B2">
      <w:pPr>
        <w:pStyle w:val="Textbody"/>
        <w:rPr>
          <w:rFonts w:ascii="Arial" w:hAnsi="Arial" w:cs="Arial"/>
          <w:sz w:val="22"/>
          <w:szCs w:val="22"/>
        </w:rPr>
      </w:pPr>
      <w:r w:rsidRPr="002B36AE">
        <w:rPr>
          <w:rFonts w:ascii="Arial" w:eastAsia="SimSun" w:hAnsi="Arial" w:cs="Arial"/>
          <w:color w:val="000000"/>
          <w:sz w:val="22"/>
          <w:szCs w:val="22"/>
        </w:rPr>
        <w:t xml:space="preserve">Le suivi peut prendre diverses formes, le choix est laissé </w:t>
      </w:r>
      <w:r w:rsidR="006A6209" w:rsidRPr="002B36AE">
        <w:rPr>
          <w:rFonts w:ascii="Arial" w:eastAsia="SimSun" w:hAnsi="Arial" w:cs="Arial"/>
          <w:color w:val="000000"/>
          <w:sz w:val="22"/>
          <w:szCs w:val="22"/>
        </w:rPr>
        <w:t xml:space="preserve">à l’appréciation du </w:t>
      </w:r>
      <w:r w:rsidR="007E22F0">
        <w:rPr>
          <w:rFonts w:ascii="Arial" w:eastAsia="SimSun" w:hAnsi="Arial" w:cs="Arial"/>
          <w:color w:val="000000"/>
          <w:sz w:val="22"/>
          <w:szCs w:val="22"/>
        </w:rPr>
        <w:t>tuteur stage</w:t>
      </w:r>
      <w:r w:rsidRPr="00B876B2">
        <w:rPr>
          <w:rFonts w:ascii="Arial" w:eastAsia="SimSun" w:hAnsi="Arial" w:cs="Arial"/>
          <w:color w:val="FF0000"/>
          <w:sz w:val="22"/>
          <w:szCs w:val="22"/>
        </w:rPr>
        <w:t xml:space="preserve"> </w:t>
      </w:r>
      <w:r w:rsidRPr="002B36AE">
        <w:rPr>
          <w:rFonts w:ascii="Arial" w:eastAsia="SimSun" w:hAnsi="Arial" w:cs="Arial"/>
          <w:color w:val="000000"/>
          <w:sz w:val="22"/>
          <w:szCs w:val="22"/>
        </w:rPr>
        <w:t>:</w:t>
      </w:r>
      <w:r w:rsidR="007E22F0">
        <w:rPr>
          <w:rFonts w:ascii="Arial" w:eastAsia="SimSun" w:hAnsi="Arial" w:cs="Arial"/>
          <w:color w:val="000000"/>
          <w:sz w:val="22"/>
          <w:szCs w:val="22"/>
        </w:rPr>
        <w:t xml:space="preserve"> r</w:t>
      </w:r>
      <w:r w:rsidR="006A6209" w:rsidRPr="002B36AE">
        <w:rPr>
          <w:rFonts w:ascii="Arial" w:eastAsia="SimSun" w:hAnsi="Arial" w:cs="Arial"/>
          <w:color w:val="000000"/>
          <w:sz w:val="22"/>
          <w:szCs w:val="22"/>
        </w:rPr>
        <w:t>endez</w:t>
      </w:r>
      <w:r w:rsidRPr="002B36AE">
        <w:rPr>
          <w:rFonts w:ascii="Arial" w:eastAsia="SimSun" w:hAnsi="Arial" w:cs="Arial"/>
          <w:color w:val="000000"/>
          <w:sz w:val="22"/>
          <w:szCs w:val="22"/>
        </w:rPr>
        <w:t xml:space="preserve">-vous réguliers au sein de la composante du </w:t>
      </w:r>
      <w:r w:rsidR="0040626F">
        <w:rPr>
          <w:rFonts w:ascii="Arial" w:eastAsia="SimSun" w:hAnsi="Arial" w:cs="Arial"/>
          <w:color w:val="000000"/>
          <w:sz w:val="22"/>
          <w:szCs w:val="22"/>
        </w:rPr>
        <w:t>t</w:t>
      </w:r>
      <w:r w:rsidRPr="002B36AE">
        <w:rPr>
          <w:rFonts w:ascii="Arial" w:eastAsia="SimSun" w:hAnsi="Arial" w:cs="Arial"/>
          <w:color w:val="000000"/>
          <w:sz w:val="22"/>
          <w:szCs w:val="22"/>
        </w:rPr>
        <w:t>uteur ou à l’INSPE, suivis en distanciel</w:t>
      </w:r>
      <w:r w:rsidR="006A6209" w:rsidRPr="002B36AE">
        <w:rPr>
          <w:rFonts w:ascii="Arial" w:eastAsia="SimSun" w:hAnsi="Arial" w:cs="Arial"/>
          <w:color w:val="000000"/>
          <w:sz w:val="22"/>
          <w:szCs w:val="22"/>
        </w:rPr>
        <w:t xml:space="preserve"> pouvant</w:t>
      </w:r>
      <w:r w:rsidRPr="002B36AE">
        <w:rPr>
          <w:rFonts w:ascii="Arial" w:eastAsia="SimSun" w:hAnsi="Arial" w:cs="Arial"/>
          <w:color w:val="000000"/>
          <w:sz w:val="22"/>
          <w:szCs w:val="22"/>
        </w:rPr>
        <w:t xml:space="preserve"> inclure l’analyse de </w:t>
      </w:r>
      <w:r w:rsidR="006A6209" w:rsidRPr="002B36AE">
        <w:rPr>
          <w:rFonts w:ascii="Arial" w:eastAsia="SimSun" w:hAnsi="Arial" w:cs="Arial"/>
          <w:color w:val="000000"/>
          <w:sz w:val="22"/>
          <w:szCs w:val="22"/>
        </w:rPr>
        <w:t xml:space="preserve">documents </w:t>
      </w:r>
      <w:r w:rsidR="006A6209" w:rsidRPr="002B36AE">
        <w:rPr>
          <w:rFonts w:ascii="Arial" w:hAnsi="Arial" w:cs="Arial"/>
          <w:color w:val="000000"/>
          <w:sz w:val="22"/>
          <w:szCs w:val="22"/>
        </w:rPr>
        <w:t>pédagogiques</w:t>
      </w:r>
      <w:r w:rsidRPr="002B36AE">
        <w:rPr>
          <w:rFonts w:ascii="Arial" w:hAnsi="Arial" w:cs="Arial"/>
          <w:color w:val="000000"/>
          <w:sz w:val="22"/>
          <w:szCs w:val="22"/>
        </w:rPr>
        <w:t>, préparations de séances, analyse de vidéos issus de séances, suivi d’élèves en périodes de formation en milieu professionnel, montage de projet éducatif...</w:t>
      </w:r>
      <w:r w:rsidR="006A6209" w:rsidRPr="002B36AE">
        <w:rPr>
          <w:rFonts w:ascii="Arial" w:hAnsi="Arial" w:cs="Arial"/>
          <w:color w:val="000000"/>
          <w:sz w:val="22"/>
          <w:szCs w:val="22"/>
        </w:rPr>
        <w:t>etc.</w:t>
      </w:r>
    </w:p>
    <w:p w:rsidR="00354AE9" w:rsidRPr="002B36AE" w:rsidRDefault="00354AE9" w:rsidP="00B876B2">
      <w:pPr>
        <w:pStyle w:val="Textbody"/>
        <w:rPr>
          <w:rFonts w:ascii="Arial" w:hAnsi="Arial" w:cs="Arial"/>
          <w:sz w:val="22"/>
          <w:szCs w:val="22"/>
        </w:rPr>
      </w:pPr>
    </w:p>
    <w:p w:rsidR="00B733D5" w:rsidRPr="002B36AE" w:rsidRDefault="00B733D5" w:rsidP="00B876B2">
      <w:pPr>
        <w:widowControl/>
        <w:autoSpaceDE w:val="0"/>
        <w:autoSpaceDN w:val="0"/>
        <w:adjustRightInd w:val="0"/>
        <w:jc w:val="both"/>
        <w:rPr>
          <w:rFonts w:ascii="Arial" w:hAnsi="Arial" w:cs="Arial"/>
          <w:b/>
          <w:bCs/>
          <w:color w:val="000000"/>
          <w:sz w:val="22"/>
          <w:szCs w:val="22"/>
          <w:lang w:bidi="ar-SA"/>
        </w:rPr>
      </w:pPr>
      <w:r w:rsidRPr="00B733D5">
        <w:rPr>
          <w:rFonts w:ascii="Arial" w:hAnsi="Arial" w:cs="Arial"/>
          <w:b/>
          <w:bCs/>
          <w:color w:val="000000"/>
          <w:sz w:val="22"/>
          <w:szCs w:val="22"/>
          <w:lang w:bidi="ar-SA"/>
        </w:rPr>
        <w:t xml:space="preserve">Cas </w:t>
      </w:r>
      <w:r w:rsidRPr="002B36AE">
        <w:rPr>
          <w:rFonts w:ascii="Arial" w:hAnsi="Arial" w:cs="Arial"/>
          <w:b/>
          <w:bCs/>
          <w:color w:val="000000"/>
          <w:sz w:val="22"/>
          <w:szCs w:val="22"/>
          <w:lang w:bidi="ar-SA"/>
        </w:rPr>
        <w:t>n°</w:t>
      </w:r>
      <w:r w:rsidRPr="00B733D5">
        <w:rPr>
          <w:rFonts w:ascii="Arial" w:hAnsi="Arial" w:cs="Arial"/>
          <w:b/>
          <w:bCs/>
          <w:color w:val="000000"/>
          <w:sz w:val="22"/>
          <w:szCs w:val="22"/>
          <w:lang w:bidi="ar-SA"/>
        </w:rPr>
        <w:t xml:space="preserve">2 </w:t>
      </w:r>
    </w:p>
    <w:p w:rsidR="006A6209" w:rsidRPr="00B733D5" w:rsidRDefault="006A6209" w:rsidP="00B876B2">
      <w:pPr>
        <w:widowControl/>
        <w:autoSpaceDE w:val="0"/>
        <w:autoSpaceDN w:val="0"/>
        <w:adjustRightInd w:val="0"/>
        <w:jc w:val="both"/>
        <w:rPr>
          <w:rFonts w:ascii="Arial" w:hAnsi="Arial" w:cs="Arial"/>
          <w:color w:val="000000"/>
          <w:sz w:val="22"/>
          <w:szCs w:val="22"/>
          <w:lang w:bidi="ar-SA"/>
        </w:rPr>
      </w:pPr>
    </w:p>
    <w:p w:rsidR="00B733D5" w:rsidRPr="00B733D5" w:rsidRDefault="00B733D5" w:rsidP="00B876B2">
      <w:pPr>
        <w:widowControl/>
        <w:autoSpaceDE w:val="0"/>
        <w:autoSpaceDN w:val="0"/>
        <w:adjustRightInd w:val="0"/>
        <w:jc w:val="both"/>
        <w:rPr>
          <w:rFonts w:ascii="Arial" w:hAnsi="Arial" w:cs="Arial"/>
          <w:color w:val="000000"/>
          <w:sz w:val="22"/>
          <w:szCs w:val="22"/>
          <w:lang w:bidi="ar-SA"/>
        </w:rPr>
      </w:pPr>
      <w:r w:rsidRPr="00B733D5">
        <w:rPr>
          <w:rFonts w:ascii="Arial" w:hAnsi="Arial" w:cs="Arial"/>
          <w:color w:val="000000"/>
          <w:sz w:val="22"/>
          <w:szCs w:val="22"/>
          <w:lang w:bidi="ar-SA"/>
        </w:rPr>
        <w:t xml:space="preserve">Si le </w:t>
      </w:r>
      <w:r w:rsidR="006A6209" w:rsidRPr="002B36AE">
        <w:rPr>
          <w:rFonts w:ascii="Arial" w:hAnsi="Arial" w:cs="Arial"/>
          <w:color w:val="000000"/>
          <w:sz w:val="22"/>
          <w:szCs w:val="22"/>
          <w:lang w:bidi="ar-SA"/>
        </w:rPr>
        <w:t xml:space="preserve">premier </w:t>
      </w:r>
      <w:r w:rsidRPr="00B733D5">
        <w:rPr>
          <w:rFonts w:ascii="Arial" w:hAnsi="Arial" w:cs="Arial"/>
          <w:color w:val="000000"/>
          <w:sz w:val="22"/>
          <w:szCs w:val="22"/>
          <w:lang w:bidi="ar-SA"/>
        </w:rPr>
        <w:t xml:space="preserve">rendez-vous professionnel après une visite met en évidence des points faibles significatifs, un projet de progrès est mis en place en collaboration tripartite avec le </w:t>
      </w:r>
      <w:r w:rsidR="0040626F">
        <w:rPr>
          <w:rFonts w:ascii="Arial" w:hAnsi="Arial" w:cs="Arial"/>
          <w:color w:val="000000"/>
          <w:sz w:val="22"/>
          <w:szCs w:val="22"/>
        </w:rPr>
        <w:t>t</w:t>
      </w:r>
      <w:r w:rsidR="0040626F" w:rsidRPr="002B36AE">
        <w:rPr>
          <w:rFonts w:ascii="Arial" w:hAnsi="Arial" w:cs="Arial"/>
          <w:color w:val="000000"/>
          <w:sz w:val="22"/>
          <w:szCs w:val="22"/>
        </w:rPr>
        <w:t>uteur</w:t>
      </w:r>
      <w:r w:rsidRPr="00B733D5">
        <w:rPr>
          <w:rFonts w:ascii="Arial" w:hAnsi="Arial" w:cs="Arial"/>
          <w:color w:val="000000"/>
          <w:sz w:val="22"/>
          <w:szCs w:val="22"/>
          <w:lang w:bidi="ar-SA"/>
        </w:rPr>
        <w:t>-terrain</w:t>
      </w:r>
      <w:r w:rsidR="000F0439" w:rsidRPr="002B36AE">
        <w:rPr>
          <w:rFonts w:ascii="Arial" w:hAnsi="Arial" w:cs="Arial"/>
          <w:color w:val="000000"/>
          <w:sz w:val="22"/>
          <w:szCs w:val="22"/>
          <w:lang w:bidi="ar-SA"/>
        </w:rPr>
        <w:t xml:space="preserve"> en concertation avec </w:t>
      </w:r>
      <w:r w:rsidR="000F0439" w:rsidRPr="007E22F0">
        <w:rPr>
          <w:rFonts w:ascii="Arial" w:hAnsi="Arial" w:cs="Arial"/>
          <w:sz w:val="22"/>
          <w:szCs w:val="22"/>
          <w:lang w:bidi="ar-SA"/>
        </w:rPr>
        <w:t xml:space="preserve">le tuteur </w:t>
      </w:r>
      <w:r w:rsidR="007E22F0">
        <w:rPr>
          <w:rFonts w:ascii="Arial" w:hAnsi="Arial" w:cs="Arial"/>
          <w:sz w:val="22"/>
          <w:szCs w:val="22"/>
          <w:lang w:bidi="ar-SA"/>
        </w:rPr>
        <w:t>stage</w:t>
      </w:r>
      <w:r w:rsidRPr="007E22F0">
        <w:rPr>
          <w:rFonts w:ascii="Arial" w:hAnsi="Arial" w:cs="Arial"/>
          <w:sz w:val="22"/>
          <w:szCs w:val="22"/>
          <w:lang w:bidi="ar-SA"/>
        </w:rPr>
        <w:t xml:space="preserve">. </w:t>
      </w:r>
    </w:p>
    <w:p w:rsidR="00B733D5" w:rsidRPr="002B36AE" w:rsidRDefault="00B733D5" w:rsidP="00B876B2">
      <w:pPr>
        <w:widowControl/>
        <w:autoSpaceDE w:val="0"/>
        <w:autoSpaceDN w:val="0"/>
        <w:adjustRightInd w:val="0"/>
        <w:jc w:val="both"/>
        <w:rPr>
          <w:rFonts w:ascii="Arial" w:hAnsi="Arial" w:cs="Arial"/>
          <w:color w:val="000000"/>
          <w:sz w:val="22"/>
          <w:szCs w:val="22"/>
          <w:lang w:bidi="ar-SA"/>
        </w:rPr>
      </w:pPr>
      <w:r w:rsidRPr="00B733D5">
        <w:rPr>
          <w:rFonts w:ascii="Arial" w:hAnsi="Arial" w:cs="Arial"/>
          <w:color w:val="000000"/>
          <w:sz w:val="22"/>
          <w:szCs w:val="22"/>
          <w:lang w:bidi="ar-SA"/>
        </w:rPr>
        <w:t xml:space="preserve">Comme précédemment, le suivi prendra la forme la plus utile et visera des objectifs (didactiques, pédagogiques, personnels...) adaptés. </w:t>
      </w:r>
      <w:r w:rsidR="000F0439" w:rsidRPr="002B36AE">
        <w:rPr>
          <w:rFonts w:ascii="Arial" w:hAnsi="Arial" w:cs="Arial"/>
          <w:color w:val="000000"/>
          <w:sz w:val="22"/>
          <w:szCs w:val="22"/>
          <w:lang w:bidi="ar-SA"/>
        </w:rPr>
        <w:t xml:space="preserve">Le projet de progrès </w:t>
      </w:r>
      <w:r w:rsidR="0040626F">
        <w:rPr>
          <w:rFonts w:ascii="Arial" w:hAnsi="Arial" w:cs="Arial"/>
          <w:color w:val="000000"/>
          <w:sz w:val="22"/>
          <w:szCs w:val="22"/>
          <w:lang w:bidi="ar-SA"/>
        </w:rPr>
        <w:t>peut</w:t>
      </w:r>
      <w:r w:rsidR="0040626F" w:rsidRPr="002B36AE">
        <w:rPr>
          <w:rFonts w:ascii="Arial" w:hAnsi="Arial" w:cs="Arial"/>
          <w:color w:val="000000"/>
          <w:sz w:val="22"/>
          <w:szCs w:val="22"/>
          <w:lang w:bidi="ar-SA"/>
        </w:rPr>
        <w:t xml:space="preserve"> </w:t>
      </w:r>
      <w:r w:rsidR="000F0439" w:rsidRPr="002B36AE">
        <w:rPr>
          <w:rFonts w:ascii="Arial" w:hAnsi="Arial" w:cs="Arial"/>
          <w:color w:val="000000"/>
          <w:sz w:val="22"/>
          <w:szCs w:val="22"/>
          <w:lang w:bidi="ar-SA"/>
        </w:rPr>
        <w:t xml:space="preserve">aboutir à la mise en place d’un second rendez-vous professionnel (observation + entretien). </w:t>
      </w:r>
    </w:p>
    <w:p w:rsidR="00B733D5" w:rsidRPr="00B733D5" w:rsidRDefault="00B733D5" w:rsidP="00B876B2">
      <w:pPr>
        <w:widowControl/>
        <w:autoSpaceDE w:val="0"/>
        <w:autoSpaceDN w:val="0"/>
        <w:adjustRightInd w:val="0"/>
        <w:jc w:val="both"/>
        <w:rPr>
          <w:rFonts w:ascii="Arial" w:hAnsi="Arial" w:cs="Arial"/>
          <w:color w:val="000000"/>
          <w:sz w:val="22"/>
          <w:szCs w:val="22"/>
          <w:lang w:bidi="ar-SA"/>
        </w:rPr>
      </w:pPr>
    </w:p>
    <w:p w:rsidR="00B733D5" w:rsidRPr="002B36AE" w:rsidRDefault="00B733D5" w:rsidP="00B876B2">
      <w:pPr>
        <w:widowControl/>
        <w:autoSpaceDE w:val="0"/>
        <w:autoSpaceDN w:val="0"/>
        <w:adjustRightInd w:val="0"/>
        <w:jc w:val="both"/>
        <w:rPr>
          <w:rFonts w:ascii="Arial" w:hAnsi="Arial" w:cs="Arial"/>
          <w:b/>
          <w:bCs/>
          <w:color w:val="000000"/>
          <w:sz w:val="22"/>
          <w:szCs w:val="22"/>
          <w:lang w:bidi="ar-SA"/>
        </w:rPr>
      </w:pPr>
      <w:r w:rsidRPr="00B733D5">
        <w:rPr>
          <w:rFonts w:ascii="Arial" w:hAnsi="Arial" w:cs="Arial"/>
          <w:b/>
          <w:bCs/>
          <w:color w:val="000000"/>
          <w:sz w:val="22"/>
          <w:szCs w:val="22"/>
          <w:lang w:bidi="ar-SA"/>
        </w:rPr>
        <w:t>Cas n</w:t>
      </w:r>
      <w:r w:rsidRPr="002B36AE">
        <w:rPr>
          <w:rFonts w:ascii="Arial" w:hAnsi="Arial" w:cs="Arial"/>
          <w:b/>
          <w:bCs/>
          <w:color w:val="000000"/>
          <w:sz w:val="22"/>
          <w:szCs w:val="22"/>
          <w:lang w:bidi="ar-SA"/>
        </w:rPr>
        <w:t>°</w:t>
      </w:r>
      <w:r w:rsidRPr="00B733D5">
        <w:rPr>
          <w:rFonts w:ascii="Arial" w:hAnsi="Arial" w:cs="Arial"/>
          <w:b/>
          <w:bCs/>
          <w:color w:val="000000"/>
          <w:sz w:val="22"/>
          <w:szCs w:val="22"/>
          <w:lang w:bidi="ar-SA"/>
        </w:rPr>
        <w:t xml:space="preserve">3 </w:t>
      </w:r>
    </w:p>
    <w:p w:rsidR="006A6209" w:rsidRPr="00B733D5" w:rsidRDefault="006A6209" w:rsidP="00B876B2">
      <w:pPr>
        <w:widowControl/>
        <w:autoSpaceDE w:val="0"/>
        <w:autoSpaceDN w:val="0"/>
        <w:adjustRightInd w:val="0"/>
        <w:jc w:val="both"/>
        <w:rPr>
          <w:rFonts w:ascii="Arial" w:hAnsi="Arial" w:cs="Arial"/>
          <w:color w:val="000000"/>
          <w:sz w:val="22"/>
          <w:szCs w:val="22"/>
          <w:lang w:bidi="ar-SA"/>
        </w:rPr>
      </w:pPr>
    </w:p>
    <w:p w:rsidR="000F0439" w:rsidRPr="002B36AE" w:rsidRDefault="00B733D5" w:rsidP="00B876B2">
      <w:pPr>
        <w:pStyle w:val="Textbody"/>
        <w:rPr>
          <w:rFonts w:ascii="Arial" w:eastAsia="SimSun" w:hAnsi="Arial" w:cs="Arial"/>
          <w:color w:val="000000"/>
          <w:sz w:val="22"/>
          <w:szCs w:val="22"/>
        </w:rPr>
      </w:pPr>
      <w:r w:rsidRPr="002B36AE">
        <w:rPr>
          <w:rFonts w:ascii="Arial" w:eastAsia="SimSun" w:hAnsi="Arial" w:cs="Arial"/>
          <w:color w:val="000000"/>
          <w:sz w:val="22"/>
          <w:szCs w:val="22"/>
        </w:rPr>
        <w:t xml:space="preserve">Si le </w:t>
      </w:r>
      <w:r w:rsidR="000F0439" w:rsidRPr="002B36AE">
        <w:rPr>
          <w:rFonts w:ascii="Arial" w:eastAsia="SimSun" w:hAnsi="Arial" w:cs="Arial"/>
          <w:color w:val="000000"/>
          <w:sz w:val="22"/>
          <w:szCs w:val="22"/>
        </w:rPr>
        <w:t xml:space="preserve">premier </w:t>
      </w:r>
      <w:r w:rsidRPr="002B36AE">
        <w:rPr>
          <w:rFonts w:ascii="Arial" w:eastAsia="SimSun" w:hAnsi="Arial" w:cs="Arial"/>
          <w:color w:val="000000"/>
          <w:sz w:val="22"/>
          <w:szCs w:val="22"/>
        </w:rPr>
        <w:t>rendez-vous professionnel met en évidence des difficultés pédagogiques importantes nécessitant un suivi renforcé, le tuteur</w:t>
      </w:r>
      <w:r w:rsidR="000F0439" w:rsidRPr="002B36AE">
        <w:rPr>
          <w:rFonts w:ascii="Arial" w:eastAsia="SimSun" w:hAnsi="Arial" w:cs="Arial"/>
          <w:color w:val="000000"/>
          <w:sz w:val="22"/>
          <w:szCs w:val="22"/>
        </w:rPr>
        <w:t xml:space="preserve"> stage pourra demander l’inscription de </w:t>
      </w:r>
      <w:r w:rsidR="007E023E" w:rsidRPr="002B36AE">
        <w:rPr>
          <w:rFonts w:ascii="Arial" w:hAnsi="Arial" w:cs="Arial"/>
          <w:sz w:val="22"/>
          <w:szCs w:val="22"/>
        </w:rPr>
        <w:t>l’étudiant contractuel alternant</w:t>
      </w:r>
      <w:r w:rsidR="000F0439" w:rsidRPr="002B36AE">
        <w:rPr>
          <w:rFonts w:ascii="Arial" w:eastAsia="SimSun" w:hAnsi="Arial" w:cs="Arial"/>
          <w:color w:val="000000"/>
          <w:sz w:val="22"/>
          <w:szCs w:val="22"/>
        </w:rPr>
        <w:t xml:space="preserve"> au dispositif d’accompagnent renforcé (DAR)</w:t>
      </w:r>
      <w:r w:rsidR="00DE74BE" w:rsidRPr="002B36AE">
        <w:rPr>
          <w:rStyle w:val="Appelnotedebasdep"/>
          <w:rFonts w:ascii="Arial" w:eastAsia="SimSun" w:hAnsi="Arial" w:cs="Arial"/>
          <w:color w:val="000000"/>
          <w:sz w:val="22"/>
          <w:szCs w:val="22"/>
        </w:rPr>
        <w:footnoteReference w:id="8"/>
      </w:r>
      <w:r w:rsidR="000F0439" w:rsidRPr="002B36AE">
        <w:rPr>
          <w:rFonts w:ascii="Arial" w:eastAsia="SimSun" w:hAnsi="Arial" w:cs="Arial"/>
          <w:color w:val="000000"/>
          <w:sz w:val="22"/>
          <w:szCs w:val="22"/>
        </w:rPr>
        <w:t>.</w:t>
      </w:r>
    </w:p>
    <w:p w:rsidR="00097469" w:rsidRPr="002B36AE" w:rsidRDefault="000F0439" w:rsidP="00B876B2">
      <w:pPr>
        <w:pStyle w:val="Textbody"/>
        <w:rPr>
          <w:rFonts w:ascii="Arial" w:eastAsia="SimSun" w:hAnsi="Arial" w:cs="Arial"/>
          <w:color w:val="000000"/>
          <w:sz w:val="22"/>
          <w:szCs w:val="22"/>
        </w:rPr>
      </w:pPr>
      <w:r w:rsidRPr="002B36AE">
        <w:rPr>
          <w:rFonts w:ascii="Arial" w:eastAsia="SimSun" w:hAnsi="Arial" w:cs="Arial"/>
          <w:color w:val="000000"/>
          <w:sz w:val="22"/>
          <w:szCs w:val="22"/>
        </w:rPr>
        <w:t xml:space="preserve">Préalablement à l’inscription, il </w:t>
      </w:r>
      <w:r w:rsidR="00097469" w:rsidRPr="002B36AE">
        <w:rPr>
          <w:rFonts w:ascii="Arial" w:eastAsia="SimSun" w:hAnsi="Arial" w:cs="Arial"/>
          <w:color w:val="000000"/>
          <w:sz w:val="22"/>
          <w:szCs w:val="22"/>
        </w:rPr>
        <w:t>revient</w:t>
      </w:r>
      <w:r w:rsidRPr="002B36AE">
        <w:rPr>
          <w:rFonts w:ascii="Arial" w:eastAsia="SimSun" w:hAnsi="Arial" w:cs="Arial"/>
          <w:color w:val="000000"/>
          <w:sz w:val="22"/>
          <w:szCs w:val="22"/>
        </w:rPr>
        <w:t xml:space="preserve"> au tuteur stage d’en inform</w:t>
      </w:r>
      <w:r w:rsidR="00097469" w:rsidRPr="002B36AE">
        <w:rPr>
          <w:rFonts w:ascii="Arial" w:eastAsia="SimSun" w:hAnsi="Arial" w:cs="Arial"/>
          <w:color w:val="000000"/>
          <w:sz w:val="22"/>
          <w:szCs w:val="22"/>
        </w:rPr>
        <w:t>er le chef</w:t>
      </w:r>
      <w:r w:rsidR="007E22F0">
        <w:rPr>
          <w:rFonts w:ascii="Arial" w:eastAsia="SimSun" w:hAnsi="Arial" w:cs="Arial"/>
          <w:color w:val="000000"/>
          <w:sz w:val="22"/>
          <w:szCs w:val="22"/>
        </w:rPr>
        <w:t xml:space="preserve"> </w:t>
      </w:r>
      <w:r w:rsidR="00097469" w:rsidRPr="002B36AE">
        <w:rPr>
          <w:rFonts w:ascii="Arial" w:eastAsia="SimSun" w:hAnsi="Arial" w:cs="Arial"/>
          <w:color w:val="000000"/>
          <w:sz w:val="22"/>
          <w:szCs w:val="22"/>
        </w:rPr>
        <w:t>d’établissement et l’ensemble des tuteurs y compris le responsable de parcours de l’étudiant.</w:t>
      </w:r>
    </w:p>
    <w:p w:rsidR="00097469" w:rsidRPr="002B36AE" w:rsidRDefault="00097469" w:rsidP="00B876B2">
      <w:pPr>
        <w:pStyle w:val="Textbody"/>
        <w:rPr>
          <w:rFonts w:ascii="Arial" w:eastAsia="SimSun" w:hAnsi="Arial" w:cs="Arial"/>
          <w:color w:val="000000"/>
          <w:sz w:val="22"/>
          <w:szCs w:val="22"/>
        </w:rPr>
      </w:pPr>
      <w:r w:rsidRPr="002B36AE">
        <w:rPr>
          <w:rFonts w:ascii="Arial" w:eastAsia="SimSun" w:hAnsi="Arial" w:cs="Arial"/>
          <w:color w:val="000000"/>
          <w:sz w:val="22"/>
          <w:szCs w:val="22"/>
        </w:rPr>
        <w:t>La demande d’inscription</w:t>
      </w:r>
      <w:r w:rsidR="000F0439" w:rsidRPr="002B36AE">
        <w:rPr>
          <w:rFonts w:ascii="Arial" w:eastAsia="SimSun" w:hAnsi="Arial" w:cs="Arial"/>
          <w:color w:val="000000"/>
          <w:sz w:val="22"/>
          <w:szCs w:val="22"/>
        </w:rPr>
        <w:t xml:space="preserve"> </w:t>
      </w:r>
      <w:r w:rsidRPr="002B36AE">
        <w:rPr>
          <w:rFonts w:ascii="Arial" w:eastAsia="SimSun" w:hAnsi="Arial" w:cs="Arial"/>
          <w:color w:val="000000"/>
          <w:sz w:val="22"/>
          <w:szCs w:val="22"/>
        </w:rPr>
        <w:t xml:space="preserve">pourra être introduite en écrivant au référent du DAR :  </w:t>
      </w:r>
      <w:hyperlink r:id="rId14" w:history="1">
        <w:r w:rsidRPr="002B36AE">
          <w:rPr>
            <w:rStyle w:val="Lienhypertexte"/>
            <w:rFonts w:ascii="Arial" w:eastAsia="SimSun" w:hAnsi="Arial" w:cs="Arial"/>
            <w:sz w:val="22"/>
            <w:szCs w:val="22"/>
          </w:rPr>
          <w:t>inspe-referent-dar@univ-lille.fr</w:t>
        </w:r>
      </w:hyperlink>
    </w:p>
    <w:p w:rsidR="00354AE9" w:rsidRDefault="00354AE9" w:rsidP="00B876B2">
      <w:pPr>
        <w:pStyle w:val="Textbody"/>
        <w:rPr>
          <w:rFonts w:ascii="Arial" w:hAnsi="Arial" w:cs="Arial"/>
        </w:rPr>
      </w:pPr>
    </w:p>
    <w:p w:rsidR="00D830C2" w:rsidRPr="007111EE" w:rsidRDefault="007111EE" w:rsidP="007111EE">
      <w:pPr>
        <w:rPr>
          <w:rFonts w:ascii="Arial" w:eastAsia="Times New Roman" w:hAnsi="Arial" w:cs="Arial"/>
          <w:lang w:bidi="ar-SA"/>
        </w:rPr>
      </w:pPr>
      <w:r>
        <w:rPr>
          <w:rFonts w:ascii="Arial" w:hAnsi="Arial" w:cs="Arial"/>
        </w:rPr>
        <w:br w:type="page"/>
      </w:r>
    </w:p>
    <w:p w:rsidR="00D830C2" w:rsidRDefault="00D830C2" w:rsidP="00D830C2">
      <w:pPr>
        <w:pStyle w:val="Titre"/>
      </w:pPr>
      <w:bookmarkStart w:id="47" w:name="_Toc108423475"/>
      <w:r>
        <w:lastRenderedPageBreak/>
        <w:t xml:space="preserve">Les missions des tuteurs Parcours </w:t>
      </w:r>
      <w:r w:rsidR="005D4A77">
        <w:t>INSPE</w:t>
      </w:r>
      <w:bookmarkEnd w:id="47"/>
    </w:p>
    <w:p w:rsidR="00D830C2" w:rsidRDefault="00D830C2" w:rsidP="00D830C2">
      <w:pPr>
        <w:pStyle w:val="Titre"/>
      </w:pPr>
      <w:bookmarkStart w:id="48" w:name="_Toc107614953"/>
      <w:bookmarkStart w:id="49" w:name="_Toc108187140"/>
      <w:bookmarkStart w:id="50" w:name="_Toc108191165"/>
      <w:bookmarkStart w:id="51" w:name="_Toc108423476"/>
      <w:r w:rsidRPr="009C6A9D">
        <w:t xml:space="preserve">des </w:t>
      </w:r>
      <w:r>
        <w:t xml:space="preserve">ETUDIANTS </w:t>
      </w:r>
      <w:r w:rsidRPr="009C6A9D">
        <w:t>CONTRACTUELS ALTERNANTS</w:t>
      </w:r>
      <w:bookmarkEnd w:id="48"/>
      <w:bookmarkEnd w:id="49"/>
      <w:bookmarkEnd w:id="50"/>
      <w:bookmarkEnd w:id="51"/>
      <w:r w:rsidRPr="009C6A9D">
        <w:t xml:space="preserve"> </w:t>
      </w:r>
    </w:p>
    <w:p w:rsidR="00D830C2" w:rsidRDefault="00D830C2" w:rsidP="00D830C2">
      <w:pPr>
        <w:pStyle w:val="Titre"/>
      </w:pPr>
      <w:bookmarkStart w:id="52" w:name="_Toc107614954"/>
      <w:bookmarkStart w:id="53" w:name="_Toc108187141"/>
      <w:bookmarkStart w:id="54" w:name="_Toc108191166"/>
      <w:bookmarkStart w:id="55" w:name="_Toc108423477"/>
      <w:r>
        <w:t>durant le Master 2 MEEF mention SECOND degre</w:t>
      </w:r>
      <w:bookmarkEnd w:id="52"/>
      <w:bookmarkEnd w:id="53"/>
      <w:bookmarkEnd w:id="54"/>
      <w:bookmarkEnd w:id="55"/>
      <w:r w:rsidRPr="009C6A9D">
        <w:t xml:space="preserve"> </w:t>
      </w:r>
    </w:p>
    <w:p w:rsidR="009C08DC" w:rsidRDefault="009C08DC" w:rsidP="009C08DC">
      <w:pPr>
        <w:pStyle w:val="Textbody"/>
        <w:rPr>
          <w:rFonts w:ascii="Arial" w:hAnsi="Arial" w:cs="Arial"/>
        </w:rPr>
      </w:pPr>
    </w:p>
    <w:p w:rsidR="004428A0" w:rsidRPr="009743C8" w:rsidRDefault="004428A0" w:rsidP="009C08DC">
      <w:pPr>
        <w:pStyle w:val="Textbody"/>
        <w:rPr>
          <w:rFonts w:ascii="Arial" w:hAnsi="Arial" w:cs="Arial"/>
        </w:rPr>
      </w:pPr>
    </w:p>
    <w:p w:rsidR="006B4CAE" w:rsidRPr="00203087" w:rsidRDefault="006B4CAE" w:rsidP="009743C8">
      <w:pPr>
        <w:pStyle w:val="Corpsdetexte"/>
        <w:rPr>
          <w:b/>
          <w:color w:val="365F91"/>
          <w:sz w:val="22"/>
          <w:szCs w:val="22"/>
        </w:rPr>
      </w:pPr>
      <w:r w:rsidRPr="00203087">
        <w:rPr>
          <w:b/>
          <w:color w:val="365F91"/>
          <w:sz w:val="22"/>
          <w:szCs w:val="22"/>
        </w:rPr>
        <w:t>A</w:t>
      </w:r>
      <w:r w:rsidR="009C08DC" w:rsidRPr="00203087">
        <w:rPr>
          <w:b/>
          <w:color w:val="365F91"/>
          <w:sz w:val="22"/>
          <w:szCs w:val="22"/>
        </w:rPr>
        <w:t>ccompagnement intégratif des temps d’exercice professionnel et des enseignements universitaires</w:t>
      </w:r>
    </w:p>
    <w:p w:rsidR="009C08DC" w:rsidRPr="009C08DC" w:rsidRDefault="009C08DC" w:rsidP="007E22F0">
      <w:pPr>
        <w:pBdr>
          <w:top w:val="none" w:sz="4" w:space="0" w:color="000000"/>
          <w:left w:val="none" w:sz="4" w:space="0" w:color="000000"/>
          <w:bottom w:val="none" w:sz="4" w:space="0" w:color="000000"/>
          <w:right w:val="none" w:sz="4" w:space="0" w:color="000000"/>
        </w:pBdr>
        <w:jc w:val="both"/>
        <w:outlineLvl w:val="1"/>
        <w:rPr>
          <w:rFonts w:ascii="Arial" w:hAnsi="Arial" w:cs="Arial"/>
          <w:sz w:val="22"/>
          <w:szCs w:val="22"/>
        </w:rPr>
      </w:pPr>
      <w:r w:rsidRPr="009C08DC">
        <w:rPr>
          <w:rFonts w:ascii="Arial" w:hAnsi="Arial" w:cs="Arial"/>
          <w:sz w:val="22"/>
          <w:szCs w:val="22"/>
        </w:rPr>
        <w:t xml:space="preserve">Le </w:t>
      </w:r>
      <w:r w:rsidR="0040626F">
        <w:rPr>
          <w:rFonts w:ascii="Arial" w:hAnsi="Arial" w:cs="Arial"/>
          <w:sz w:val="22"/>
          <w:szCs w:val="22"/>
        </w:rPr>
        <w:t>t</w:t>
      </w:r>
      <w:r w:rsidRPr="009C08DC">
        <w:rPr>
          <w:rFonts w:ascii="Arial" w:hAnsi="Arial" w:cs="Arial"/>
          <w:sz w:val="22"/>
          <w:szCs w:val="22"/>
        </w:rPr>
        <w:t xml:space="preserve">uteur-parcours a pour mission de suivre durant l’intégralité du Master le développement </w:t>
      </w:r>
      <w:r w:rsidR="007E22F0">
        <w:rPr>
          <w:rFonts w:ascii="Arial" w:hAnsi="Arial" w:cs="Arial"/>
          <w:sz w:val="22"/>
          <w:szCs w:val="22"/>
        </w:rPr>
        <w:t>p</w:t>
      </w:r>
      <w:r w:rsidRPr="009C08DC">
        <w:rPr>
          <w:rFonts w:ascii="Arial" w:hAnsi="Arial" w:cs="Arial"/>
          <w:sz w:val="22"/>
          <w:szCs w:val="22"/>
        </w:rPr>
        <w:t>rofessionnel de l’étudiant et à prendre en compte ses besoins spécifiques.</w:t>
      </w:r>
    </w:p>
    <w:p w:rsidR="009C08DC" w:rsidRPr="009C08DC" w:rsidRDefault="009C08DC" w:rsidP="007E22F0">
      <w:pPr>
        <w:pBdr>
          <w:top w:val="none" w:sz="4" w:space="0" w:color="000000"/>
          <w:left w:val="none" w:sz="4" w:space="0" w:color="000000"/>
          <w:bottom w:val="none" w:sz="4" w:space="0" w:color="000000"/>
          <w:right w:val="none" w:sz="4" w:space="0" w:color="000000"/>
        </w:pBdr>
        <w:spacing w:before="120"/>
        <w:jc w:val="both"/>
        <w:outlineLvl w:val="1"/>
        <w:rPr>
          <w:rFonts w:ascii="Arial" w:hAnsi="Arial" w:cs="Arial"/>
          <w:sz w:val="22"/>
          <w:szCs w:val="22"/>
        </w:rPr>
      </w:pPr>
      <w:r w:rsidRPr="009C08DC">
        <w:rPr>
          <w:rFonts w:ascii="Arial" w:hAnsi="Arial" w:cs="Arial"/>
          <w:sz w:val="22"/>
          <w:szCs w:val="22"/>
        </w:rPr>
        <w:t>Cet accompagnement vise à :</w:t>
      </w:r>
    </w:p>
    <w:p w:rsidR="009C08DC" w:rsidRPr="009C08DC" w:rsidRDefault="009C08DC" w:rsidP="008E335E">
      <w:pPr>
        <w:pStyle w:val="Paragraphedeliste"/>
        <w:numPr>
          <w:ilvl w:val="0"/>
          <w:numId w:val="59"/>
        </w:numPr>
        <w:pBdr>
          <w:top w:val="none" w:sz="4" w:space="0" w:color="000000"/>
          <w:left w:val="none" w:sz="4" w:space="0" w:color="000000"/>
          <w:bottom w:val="none" w:sz="4" w:space="0" w:color="000000"/>
          <w:right w:val="none" w:sz="4" w:space="0" w:color="000000"/>
        </w:pBdr>
        <w:spacing w:line="240" w:lineRule="auto"/>
        <w:jc w:val="both"/>
        <w:outlineLvl w:val="1"/>
        <w:rPr>
          <w:rFonts w:ascii="Arial" w:hAnsi="Arial" w:cs="Arial"/>
        </w:rPr>
      </w:pPr>
      <w:proofErr w:type="gramStart"/>
      <w:r w:rsidRPr="009C08DC">
        <w:rPr>
          <w:rFonts w:ascii="Arial" w:hAnsi="Arial" w:cs="Arial"/>
        </w:rPr>
        <w:t>accompagner</w:t>
      </w:r>
      <w:proofErr w:type="gramEnd"/>
      <w:r w:rsidRPr="009C08DC">
        <w:rPr>
          <w:rFonts w:ascii="Arial" w:hAnsi="Arial" w:cs="Arial"/>
        </w:rPr>
        <w:t xml:space="preserve"> l’étudiant dans le développement de sa professionnalité</w:t>
      </w:r>
      <w:r w:rsidR="007E22F0">
        <w:rPr>
          <w:rFonts w:ascii="Arial" w:hAnsi="Arial" w:cs="Arial"/>
        </w:rPr>
        <w:t>,</w:t>
      </w:r>
    </w:p>
    <w:p w:rsidR="009C08DC" w:rsidRPr="009C08DC" w:rsidRDefault="009C08DC" w:rsidP="008E335E">
      <w:pPr>
        <w:pStyle w:val="Paragraphedeliste"/>
        <w:numPr>
          <w:ilvl w:val="0"/>
          <w:numId w:val="59"/>
        </w:numPr>
        <w:pBdr>
          <w:top w:val="none" w:sz="4" w:space="0" w:color="000000"/>
          <w:left w:val="none" w:sz="4" w:space="0" w:color="000000"/>
          <w:bottom w:val="none" w:sz="4" w:space="0" w:color="000000"/>
          <w:right w:val="none" w:sz="4" w:space="0" w:color="000000"/>
        </w:pBdr>
        <w:spacing w:line="240" w:lineRule="auto"/>
        <w:jc w:val="both"/>
        <w:outlineLvl w:val="1"/>
        <w:rPr>
          <w:rFonts w:ascii="Arial" w:hAnsi="Arial" w:cs="Arial"/>
        </w:rPr>
      </w:pPr>
      <w:proofErr w:type="gramStart"/>
      <w:r w:rsidRPr="009C08DC">
        <w:rPr>
          <w:rFonts w:ascii="Arial" w:hAnsi="Arial" w:cs="Arial"/>
        </w:rPr>
        <w:t>favoriser</w:t>
      </w:r>
      <w:proofErr w:type="gramEnd"/>
      <w:r w:rsidRPr="009C08DC">
        <w:rPr>
          <w:rFonts w:ascii="Arial" w:hAnsi="Arial" w:cs="Arial"/>
        </w:rPr>
        <w:t xml:space="preserve"> le développement de compétences liées à l’analyse réflexive des situations professionnelles (en synergie avec l’EC C.3)</w:t>
      </w:r>
      <w:r w:rsidR="007E22F0">
        <w:rPr>
          <w:rFonts w:ascii="Arial" w:hAnsi="Arial" w:cs="Arial"/>
        </w:rPr>
        <w:t>,</w:t>
      </w:r>
    </w:p>
    <w:p w:rsidR="009C08DC" w:rsidRPr="009C08DC" w:rsidRDefault="009C08DC" w:rsidP="008E335E">
      <w:pPr>
        <w:pStyle w:val="Paragraphedeliste"/>
        <w:numPr>
          <w:ilvl w:val="0"/>
          <w:numId w:val="59"/>
        </w:numPr>
        <w:pBdr>
          <w:top w:val="none" w:sz="4" w:space="0" w:color="000000"/>
          <w:left w:val="none" w:sz="4" w:space="0" w:color="000000"/>
          <w:bottom w:val="none" w:sz="4" w:space="0" w:color="000000"/>
          <w:right w:val="none" w:sz="4" w:space="0" w:color="000000"/>
        </w:pBdr>
        <w:spacing w:line="240" w:lineRule="auto"/>
        <w:jc w:val="both"/>
        <w:outlineLvl w:val="1"/>
        <w:rPr>
          <w:rFonts w:ascii="Arial" w:hAnsi="Arial" w:cs="Arial"/>
        </w:rPr>
      </w:pPr>
      <w:proofErr w:type="gramStart"/>
      <w:r w:rsidRPr="009C08DC">
        <w:rPr>
          <w:rFonts w:ascii="Arial" w:hAnsi="Arial" w:cs="Arial"/>
        </w:rPr>
        <w:t>positionner</w:t>
      </w:r>
      <w:proofErr w:type="gramEnd"/>
      <w:r w:rsidRPr="009C08DC">
        <w:rPr>
          <w:rFonts w:ascii="Arial" w:hAnsi="Arial" w:cs="Arial"/>
        </w:rPr>
        <w:t xml:space="preserve"> l’étudiant tout au long de sa formation dans les Attendus de formation et le développement des compétences professionnelles</w:t>
      </w:r>
      <w:r w:rsidR="007E22F0">
        <w:rPr>
          <w:rFonts w:ascii="Arial" w:hAnsi="Arial" w:cs="Arial"/>
        </w:rPr>
        <w:t>.</w:t>
      </w:r>
    </w:p>
    <w:p w:rsidR="009C08DC" w:rsidRPr="009C08DC" w:rsidRDefault="009C08DC" w:rsidP="007E22F0">
      <w:pPr>
        <w:pBdr>
          <w:top w:val="none" w:sz="4" w:space="0" w:color="000000"/>
          <w:left w:val="none" w:sz="4" w:space="0" w:color="000000"/>
          <w:bottom w:val="none" w:sz="4" w:space="0" w:color="000000"/>
          <w:right w:val="none" w:sz="4" w:space="0" w:color="000000"/>
        </w:pBdr>
        <w:spacing w:before="200"/>
        <w:jc w:val="both"/>
        <w:outlineLvl w:val="1"/>
        <w:rPr>
          <w:rFonts w:ascii="Arial" w:hAnsi="Arial" w:cs="Arial"/>
          <w:sz w:val="22"/>
          <w:szCs w:val="22"/>
        </w:rPr>
      </w:pPr>
      <w:r w:rsidRPr="009C08DC">
        <w:rPr>
          <w:rFonts w:ascii="Arial" w:hAnsi="Arial" w:cs="Arial"/>
          <w:sz w:val="22"/>
          <w:szCs w:val="22"/>
        </w:rPr>
        <w:t xml:space="preserve">Cet accompagnement est central dans la mise en relation entre les temps d'exercice professionnel et les enseignements universitaires. C’est pourquoi, le </w:t>
      </w:r>
      <w:r w:rsidR="0040626F">
        <w:rPr>
          <w:rFonts w:ascii="Arial" w:hAnsi="Arial" w:cs="Arial"/>
          <w:sz w:val="22"/>
          <w:szCs w:val="22"/>
        </w:rPr>
        <w:t>t</w:t>
      </w:r>
      <w:r w:rsidRPr="009C08DC">
        <w:rPr>
          <w:rFonts w:ascii="Arial" w:hAnsi="Arial" w:cs="Arial"/>
          <w:sz w:val="22"/>
          <w:szCs w:val="22"/>
        </w:rPr>
        <w:t xml:space="preserve">uteur-parcours travaille en association étroite avec le </w:t>
      </w:r>
      <w:r w:rsidR="0040626F">
        <w:rPr>
          <w:rFonts w:ascii="Arial" w:hAnsi="Arial" w:cs="Arial"/>
          <w:sz w:val="22"/>
          <w:szCs w:val="22"/>
        </w:rPr>
        <w:t>t</w:t>
      </w:r>
      <w:r w:rsidRPr="009C08DC">
        <w:rPr>
          <w:rFonts w:ascii="Arial" w:hAnsi="Arial" w:cs="Arial"/>
          <w:sz w:val="22"/>
          <w:szCs w:val="22"/>
        </w:rPr>
        <w:t xml:space="preserve">uteur-terrain et le </w:t>
      </w:r>
      <w:r w:rsidR="0040626F">
        <w:rPr>
          <w:rFonts w:ascii="Arial" w:hAnsi="Arial" w:cs="Arial"/>
          <w:sz w:val="22"/>
          <w:szCs w:val="22"/>
        </w:rPr>
        <w:t>t</w:t>
      </w:r>
      <w:r w:rsidRPr="009C08DC">
        <w:rPr>
          <w:rFonts w:ascii="Arial" w:hAnsi="Arial" w:cs="Arial"/>
          <w:sz w:val="22"/>
          <w:szCs w:val="22"/>
        </w:rPr>
        <w:t>uteur-stage ainsi que l’équipe pédagogique du parcou</w:t>
      </w:r>
      <w:r>
        <w:rPr>
          <w:rFonts w:ascii="Arial" w:hAnsi="Arial" w:cs="Arial"/>
          <w:sz w:val="22"/>
          <w:szCs w:val="22"/>
        </w:rPr>
        <w:t xml:space="preserve">rs de </w:t>
      </w:r>
      <w:r w:rsidRPr="009C08DC">
        <w:rPr>
          <w:rFonts w:ascii="Arial" w:hAnsi="Arial" w:cs="Arial"/>
          <w:sz w:val="22"/>
          <w:szCs w:val="22"/>
        </w:rPr>
        <w:t>l’étudiant.</w:t>
      </w:r>
    </w:p>
    <w:p w:rsidR="009C08DC" w:rsidRPr="009C08DC" w:rsidRDefault="009C08DC" w:rsidP="007E22F0">
      <w:pPr>
        <w:pBdr>
          <w:top w:val="none" w:sz="4" w:space="0" w:color="000000"/>
          <w:left w:val="none" w:sz="4" w:space="0" w:color="000000"/>
          <w:bottom w:val="none" w:sz="4" w:space="0" w:color="000000"/>
          <w:right w:val="none" w:sz="4" w:space="0" w:color="000000"/>
        </w:pBdr>
        <w:jc w:val="both"/>
        <w:outlineLvl w:val="1"/>
        <w:rPr>
          <w:rFonts w:ascii="Arial" w:hAnsi="Arial" w:cs="Arial"/>
          <w:sz w:val="22"/>
          <w:szCs w:val="22"/>
        </w:rPr>
      </w:pPr>
      <w:r w:rsidRPr="009C08DC">
        <w:rPr>
          <w:rFonts w:ascii="Arial" w:hAnsi="Arial" w:cs="Arial"/>
          <w:sz w:val="22"/>
          <w:szCs w:val="22"/>
        </w:rPr>
        <w:t xml:space="preserve">Le </w:t>
      </w:r>
      <w:r w:rsidR="0040626F">
        <w:rPr>
          <w:rFonts w:ascii="Arial" w:hAnsi="Arial" w:cs="Arial"/>
          <w:sz w:val="22"/>
          <w:szCs w:val="22"/>
        </w:rPr>
        <w:t>t</w:t>
      </w:r>
      <w:r w:rsidRPr="009C08DC">
        <w:rPr>
          <w:rFonts w:ascii="Arial" w:hAnsi="Arial" w:cs="Arial"/>
          <w:sz w:val="22"/>
          <w:szCs w:val="22"/>
        </w:rPr>
        <w:t>uteur-parcours aide non seulement l’étudiant dans le développement de</w:t>
      </w:r>
      <w:r w:rsidR="00210AA7">
        <w:rPr>
          <w:rFonts w:ascii="Arial" w:hAnsi="Arial" w:cs="Arial"/>
          <w:sz w:val="22"/>
          <w:szCs w:val="22"/>
        </w:rPr>
        <w:t>s attendus de fin de formation et de</w:t>
      </w:r>
      <w:r w:rsidRPr="009C08DC">
        <w:rPr>
          <w:rFonts w:ascii="Arial" w:hAnsi="Arial" w:cs="Arial"/>
          <w:sz w:val="22"/>
          <w:szCs w:val="22"/>
        </w:rPr>
        <w:t xml:space="preserve"> ses compétences professionnelles, mais également dans sa capacité à mener une analyse réflexive. A ce titre, le </w:t>
      </w:r>
      <w:r w:rsidR="00210AA7">
        <w:rPr>
          <w:rFonts w:ascii="Arial" w:hAnsi="Arial" w:cs="Arial"/>
          <w:sz w:val="22"/>
          <w:szCs w:val="22"/>
        </w:rPr>
        <w:t>e-p</w:t>
      </w:r>
      <w:r w:rsidRPr="009C08DC">
        <w:rPr>
          <w:rFonts w:ascii="Arial" w:hAnsi="Arial" w:cs="Arial"/>
          <w:sz w:val="22"/>
          <w:szCs w:val="22"/>
        </w:rPr>
        <w:t xml:space="preserve">ortfolio développé par l’étudiant contribue au développement de sa réflexivité. </w:t>
      </w:r>
      <w:r w:rsidR="00210AA7" w:rsidRPr="009C08DC">
        <w:rPr>
          <w:rFonts w:ascii="Arial" w:hAnsi="Arial" w:cs="Arial"/>
          <w:sz w:val="22"/>
          <w:szCs w:val="22"/>
        </w:rPr>
        <w:t>Cet</w:t>
      </w:r>
      <w:r w:rsidRPr="009C08DC">
        <w:rPr>
          <w:rFonts w:ascii="Arial" w:hAnsi="Arial" w:cs="Arial"/>
          <w:sz w:val="22"/>
          <w:szCs w:val="22"/>
        </w:rPr>
        <w:t xml:space="preserve"> </w:t>
      </w:r>
      <w:r w:rsidR="00210AA7">
        <w:rPr>
          <w:rFonts w:ascii="Arial" w:hAnsi="Arial" w:cs="Arial"/>
          <w:sz w:val="22"/>
          <w:szCs w:val="22"/>
        </w:rPr>
        <w:t>e-p</w:t>
      </w:r>
      <w:r w:rsidRPr="009C08DC">
        <w:rPr>
          <w:rFonts w:ascii="Arial" w:hAnsi="Arial" w:cs="Arial"/>
          <w:sz w:val="22"/>
          <w:szCs w:val="22"/>
        </w:rPr>
        <w:t xml:space="preserve">ortfolio constitue donc un outil partagé, au gré de l’étudiant, avec son </w:t>
      </w:r>
      <w:r w:rsidR="0040626F">
        <w:rPr>
          <w:rFonts w:ascii="Arial" w:hAnsi="Arial" w:cs="Arial"/>
          <w:sz w:val="22"/>
          <w:szCs w:val="22"/>
        </w:rPr>
        <w:t>t</w:t>
      </w:r>
      <w:r w:rsidRPr="009C08DC">
        <w:rPr>
          <w:rFonts w:ascii="Arial" w:hAnsi="Arial" w:cs="Arial"/>
          <w:sz w:val="22"/>
          <w:szCs w:val="22"/>
        </w:rPr>
        <w:t>uteur-parcours qui permet cet accompagnement de l’analyse réflexive.</w:t>
      </w:r>
    </w:p>
    <w:p w:rsidR="006B4CAE" w:rsidRPr="009C08DC" w:rsidRDefault="009C08DC" w:rsidP="007E22F0">
      <w:pPr>
        <w:pBdr>
          <w:top w:val="none" w:sz="4" w:space="0" w:color="000000"/>
          <w:left w:val="none" w:sz="4" w:space="0" w:color="000000"/>
          <w:bottom w:val="none" w:sz="4" w:space="0" w:color="000000"/>
          <w:right w:val="none" w:sz="4" w:space="0" w:color="000000"/>
        </w:pBdr>
        <w:spacing w:before="200"/>
        <w:jc w:val="both"/>
        <w:outlineLvl w:val="1"/>
        <w:rPr>
          <w:rFonts w:ascii="Arial" w:hAnsi="Arial" w:cs="Arial"/>
          <w:sz w:val="22"/>
          <w:szCs w:val="22"/>
        </w:rPr>
      </w:pPr>
      <w:r w:rsidRPr="009C08DC">
        <w:rPr>
          <w:rFonts w:ascii="Arial" w:hAnsi="Arial" w:cs="Arial"/>
          <w:sz w:val="22"/>
          <w:szCs w:val="22"/>
        </w:rPr>
        <w:t xml:space="preserve">Le </w:t>
      </w:r>
      <w:r w:rsidR="0040626F">
        <w:rPr>
          <w:rFonts w:ascii="Arial" w:hAnsi="Arial" w:cs="Arial"/>
          <w:sz w:val="22"/>
          <w:szCs w:val="22"/>
        </w:rPr>
        <w:t>t</w:t>
      </w:r>
      <w:r w:rsidRPr="009C08DC">
        <w:rPr>
          <w:rFonts w:ascii="Arial" w:hAnsi="Arial" w:cs="Arial"/>
          <w:sz w:val="22"/>
          <w:szCs w:val="22"/>
        </w:rPr>
        <w:t xml:space="preserve">uteur-parcours réalise régulièrement des bilans avec l’étudiant, </w:t>
      </w:r>
      <w:r w:rsidR="002E3A51">
        <w:rPr>
          <w:rFonts w:ascii="Arial" w:hAnsi="Arial" w:cs="Arial"/>
          <w:sz w:val="22"/>
          <w:szCs w:val="22"/>
        </w:rPr>
        <w:t xml:space="preserve">ces échanges et ces </w:t>
      </w:r>
      <w:r w:rsidRPr="009C08DC">
        <w:rPr>
          <w:rFonts w:ascii="Arial" w:hAnsi="Arial" w:cs="Arial"/>
          <w:sz w:val="22"/>
          <w:szCs w:val="22"/>
        </w:rPr>
        <w:t>bila</w:t>
      </w:r>
      <w:r w:rsidR="002E3A51">
        <w:rPr>
          <w:rFonts w:ascii="Arial" w:hAnsi="Arial" w:cs="Arial"/>
          <w:sz w:val="22"/>
          <w:szCs w:val="22"/>
        </w:rPr>
        <w:t>ns</w:t>
      </w:r>
      <w:r w:rsidRPr="009C08DC">
        <w:rPr>
          <w:rFonts w:ascii="Arial" w:hAnsi="Arial" w:cs="Arial"/>
          <w:sz w:val="22"/>
          <w:szCs w:val="22"/>
        </w:rPr>
        <w:t xml:space="preserve"> contribue</w:t>
      </w:r>
      <w:r w:rsidR="002E3A51">
        <w:rPr>
          <w:rFonts w:ascii="Arial" w:hAnsi="Arial" w:cs="Arial"/>
          <w:sz w:val="22"/>
          <w:szCs w:val="22"/>
        </w:rPr>
        <w:t>nt</w:t>
      </w:r>
      <w:r w:rsidRPr="009C08DC">
        <w:rPr>
          <w:rFonts w:ascii="Arial" w:hAnsi="Arial" w:cs="Arial"/>
          <w:sz w:val="22"/>
          <w:szCs w:val="22"/>
        </w:rPr>
        <w:t xml:space="preserve"> à le positionner dans les différents Attendus de </w:t>
      </w:r>
      <w:r w:rsidR="003A6F66">
        <w:rPr>
          <w:rFonts w:ascii="Arial" w:hAnsi="Arial" w:cs="Arial"/>
          <w:sz w:val="22"/>
          <w:szCs w:val="22"/>
        </w:rPr>
        <w:t xml:space="preserve">fin de </w:t>
      </w:r>
      <w:r w:rsidRPr="009C08DC">
        <w:rPr>
          <w:rFonts w:ascii="Arial" w:hAnsi="Arial" w:cs="Arial"/>
          <w:sz w:val="22"/>
          <w:szCs w:val="22"/>
        </w:rPr>
        <w:t xml:space="preserve">formation. A cet usage, un outil de positionnement </w:t>
      </w:r>
      <w:r w:rsidR="007078D2">
        <w:rPr>
          <w:rFonts w:ascii="Arial" w:hAnsi="Arial" w:cs="Arial"/>
          <w:sz w:val="22"/>
          <w:szCs w:val="22"/>
        </w:rPr>
        <w:t>(</w:t>
      </w:r>
      <w:r w:rsidR="007078D2" w:rsidRPr="007078D2">
        <w:rPr>
          <w:rFonts w:ascii="Arial" w:hAnsi="Arial" w:cs="Arial"/>
          <w:sz w:val="18"/>
          <w:szCs w:val="18"/>
        </w:rPr>
        <w:t xml:space="preserve">tableur </w:t>
      </w:r>
      <w:r w:rsidR="007078D2">
        <w:rPr>
          <w:rFonts w:ascii="Arial" w:hAnsi="Arial" w:cs="Arial"/>
          <w:sz w:val="18"/>
          <w:szCs w:val="18"/>
        </w:rPr>
        <w:t>E</w:t>
      </w:r>
      <w:r w:rsidR="007078D2" w:rsidRPr="007078D2">
        <w:rPr>
          <w:rFonts w:ascii="Arial" w:hAnsi="Arial" w:cs="Arial"/>
          <w:sz w:val="18"/>
          <w:szCs w:val="18"/>
        </w:rPr>
        <w:t>xcel</w:t>
      </w:r>
      <w:r w:rsidR="007078D2">
        <w:rPr>
          <w:rFonts w:ascii="Arial" w:hAnsi="Arial" w:cs="Arial"/>
          <w:sz w:val="22"/>
          <w:szCs w:val="22"/>
        </w:rPr>
        <w:t xml:space="preserve">) </w:t>
      </w:r>
      <w:r w:rsidRPr="009C08DC">
        <w:rPr>
          <w:rFonts w:ascii="Arial" w:hAnsi="Arial" w:cs="Arial"/>
          <w:sz w:val="22"/>
          <w:szCs w:val="22"/>
        </w:rPr>
        <w:t>partagé avec l’étudiant est mis à disposition par l’INSPE</w:t>
      </w:r>
      <w:r w:rsidR="003134E2">
        <w:rPr>
          <w:rStyle w:val="Appelnotedebasdep"/>
          <w:rFonts w:ascii="Arial" w:hAnsi="Arial" w:cs="Arial"/>
          <w:sz w:val="22"/>
          <w:szCs w:val="22"/>
        </w:rPr>
        <w:footnoteReference w:id="9"/>
      </w:r>
      <w:r w:rsidRPr="009C08DC">
        <w:rPr>
          <w:rFonts w:ascii="Arial" w:hAnsi="Arial" w:cs="Arial"/>
          <w:sz w:val="22"/>
          <w:szCs w:val="22"/>
        </w:rPr>
        <w:t>.</w:t>
      </w:r>
    </w:p>
    <w:p w:rsidR="006B4CAE" w:rsidRPr="006B4CAE" w:rsidRDefault="006B4CAE" w:rsidP="007E22F0">
      <w:pPr>
        <w:pBdr>
          <w:top w:val="none" w:sz="4" w:space="0" w:color="000000"/>
          <w:left w:val="none" w:sz="4" w:space="0" w:color="000000"/>
          <w:bottom w:val="none" w:sz="4" w:space="0" w:color="000000"/>
          <w:right w:val="none" w:sz="4" w:space="0" w:color="000000"/>
        </w:pBdr>
        <w:jc w:val="both"/>
        <w:rPr>
          <w:rFonts w:ascii="Arial" w:hAnsi="Arial" w:cs="Arial"/>
          <w:color w:val="000000"/>
          <w:sz w:val="22"/>
          <w:szCs w:val="22"/>
        </w:rPr>
      </w:pPr>
    </w:p>
    <w:p w:rsidR="006B4CAE" w:rsidRPr="006B4CAE" w:rsidRDefault="006B4CAE" w:rsidP="007E22F0">
      <w:pPr>
        <w:pBdr>
          <w:top w:val="none" w:sz="4" w:space="0" w:color="000000"/>
          <w:left w:val="none" w:sz="4" w:space="0" w:color="000000"/>
          <w:bottom w:val="none" w:sz="4" w:space="0" w:color="000000"/>
          <w:right w:val="none" w:sz="4" w:space="0" w:color="000000"/>
        </w:pBdr>
        <w:jc w:val="both"/>
        <w:rPr>
          <w:rFonts w:ascii="Arial" w:hAnsi="Arial" w:cs="Arial"/>
          <w:color w:val="000000"/>
          <w:sz w:val="22"/>
          <w:szCs w:val="22"/>
        </w:rPr>
      </w:pPr>
      <w:r w:rsidRPr="006B4CAE">
        <w:rPr>
          <w:rFonts w:ascii="Arial" w:hAnsi="Arial" w:cs="Arial"/>
          <w:color w:val="000000"/>
          <w:sz w:val="22"/>
          <w:szCs w:val="22"/>
        </w:rPr>
        <w:t xml:space="preserve">Le </w:t>
      </w:r>
      <w:r w:rsidR="0040626F">
        <w:rPr>
          <w:rFonts w:ascii="Arial" w:hAnsi="Arial" w:cs="Arial"/>
          <w:color w:val="000000"/>
          <w:sz w:val="22"/>
          <w:szCs w:val="22"/>
        </w:rPr>
        <w:t>t</w:t>
      </w:r>
      <w:r w:rsidRPr="006B4CAE">
        <w:rPr>
          <w:rFonts w:ascii="Arial" w:hAnsi="Arial" w:cs="Arial"/>
          <w:color w:val="000000"/>
          <w:sz w:val="22"/>
          <w:szCs w:val="22"/>
        </w:rPr>
        <w:t>uteur-parcours contribue ainsi à articuler ce qui se construit dans les établissements scolaires</w:t>
      </w:r>
      <w:r w:rsidR="00082F18">
        <w:rPr>
          <w:rFonts w:ascii="Arial" w:hAnsi="Arial" w:cs="Arial"/>
          <w:color w:val="000000"/>
          <w:sz w:val="22"/>
          <w:szCs w:val="22"/>
        </w:rPr>
        <w:t>,</w:t>
      </w:r>
      <w:r w:rsidRPr="006B4CAE">
        <w:rPr>
          <w:rFonts w:ascii="Arial" w:hAnsi="Arial" w:cs="Arial"/>
          <w:color w:val="000000"/>
          <w:sz w:val="22"/>
          <w:szCs w:val="22"/>
        </w:rPr>
        <w:t xml:space="preserve"> où l’étudiant réalise des stages</w:t>
      </w:r>
      <w:r w:rsidR="00082F18">
        <w:rPr>
          <w:rFonts w:ascii="Arial" w:hAnsi="Arial" w:cs="Arial"/>
          <w:color w:val="000000"/>
          <w:sz w:val="22"/>
          <w:szCs w:val="22"/>
        </w:rPr>
        <w:t>,</w:t>
      </w:r>
      <w:r w:rsidRPr="006B4CAE">
        <w:rPr>
          <w:rFonts w:ascii="Arial" w:hAnsi="Arial" w:cs="Arial"/>
          <w:color w:val="000000"/>
          <w:sz w:val="22"/>
          <w:szCs w:val="22"/>
        </w:rPr>
        <w:t xml:space="preserve"> avec les enseignements organisés au sein de l’université. Par sa capacité à faire ce lien, il s’inscrit ainsi dans une démarche de construction intégrative de</w:t>
      </w:r>
      <w:r w:rsidR="007E22F0">
        <w:rPr>
          <w:rFonts w:ascii="Arial" w:hAnsi="Arial" w:cs="Arial"/>
          <w:color w:val="000000"/>
          <w:sz w:val="22"/>
          <w:szCs w:val="22"/>
        </w:rPr>
        <w:t xml:space="preserve"> ses compétences professionnelles</w:t>
      </w:r>
      <w:r w:rsidRPr="006B4CAE">
        <w:rPr>
          <w:rFonts w:ascii="Arial" w:hAnsi="Arial" w:cs="Arial"/>
          <w:color w:val="000000"/>
          <w:sz w:val="22"/>
          <w:szCs w:val="22"/>
        </w:rPr>
        <w:t xml:space="preserve"> :</w:t>
      </w:r>
    </w:p>
    <w:p w:rsidR="006B4CAE" w:rsidRPr="002E3A51" w:rsidRDefault="006B4CAE" w:rsidP="008E335E">
      <w:pPr>
        <w:pStyle w:val="Paragraphedeliste"/>
        <w:numPr>
          <w:ilvl w:val="0"/>
          <w:numId w:val="77"/>
        </w:numPr>
        <w:pBdr>
          <w:top w:val="none" w:sz="4" w:space="0" w:color="000000"/>
          <w:left w:val="none" w:sz="4" w:space="0" w:color="000000"/>
          <w:bottom w:val="none" w:sz="4" w:space="0" w:color="000000"/>
          <w:right w:val="none" w:sz="4" w:space="0" w:color="000000"/>
        </w:pBdr>
        <w:spacing w:line="240" w:lineRule="auto"/>
        <w:jc w:val="both"/>
        <w:rPr>
          <w:rFonts w:ascii="Arial" w:hAnsi="Arial" w:cs="Arial"/>
          <w:color w:val="000000"/>
        </w:rPr>
      </w:pPr>
      <w:proofErr w:type="gramStart"/>
      <w:r w:rsidRPr="002E3A51">
        <w:rPr>
          <w:rFonts w:ascii="Arial" w:hAnsi="Arial" w:cs="Arial"/>
          <w:color w:val="000000"/>
        </w:rPr>
        <w:t>en</w:t>
      </w:r>
      <w:proofErr w:type="gramEnd"/>
      <w:r w:rsidRPr="002E3A51">
        <w:rPr>
          <w:rFonts w:ascii="Arial" w:hAnsi="Arial" w:cs="Arial"/>
          <w:color w:val="000000"/>
        </w:rPr>
        <w:t xml:space="preserve"> favorisant le développement des compétences d’analyse réflexive des situations professionnelles rencontrées ou vécues (travail en synergie avec les éléments présents notamment dans l’EC C3)</w:t>
      </w:r>
      <w:r w:rsidR="007E22F0">
        <w:rPr>
          <w:rFonts w:ascii="Arial" w:hAnsi="Arial" w:cs="Arial"/>
          <w:color w:val="000000"/>
        </w:rPr>
        <w:t>,</w:t>
      </w:r>
    </w:p>
    <w:p w:rsidR="006B4CAE" w:rsidRPr="002E3A51" w:rsidRDefault="006B4CAE" w:rsidP="008E335E">
      <w:pPr>
        <w:pStyle w:val="Paragraphedeliste"/>
        <w:numPr>
          <w:ilvl w:val="0"/>
          <w:numId w:val="77"/>
        </w:numPr>
        <w:pBdr>
          <w:top w:val="none" w:sz="4" w:space="0" w:color="000000"/>
          <w:left w:val="none" w:sz="4" w:space="0" w:color="000000"/>
          <w:bottom w:val="none" w:sz="4" w:space="0" w:color="000000"/>
          <w:right w:val="none" w:sz="4" w:space="0" w:color="000000"/>
        </w:pBdr>
        <w:spacing w:line="240" w:lineRule="auto"/>
        <w:jc w:val="both"/>
        <w:rPr>
          <w:rFonts w:ascii="Arial" w:hAnsi="Arial" w:cs="Arial"/>
        </w:rPr>
      </w:pPr>
      <w:proofErr w:type="gramStart"/>
      <w:r w:rsidRPr="002E3A51">
        <w:rPr>
          <w:rFonts w:ascii="Arial" w:hAnsi="Arial" w:cs="Arial"/>
          <w:color w:val="000000"/>
        </w:rPr>
        <w:t>en</w:t>
      </w:r>
      <w:proofErr w:type="gramEnd"/>
      <w:r w:rsidRPr="002E3A51">
        <w:rPr>
          <w:rFonts w:ascii="Arial" w:hAnsi="Arial" w:cs="Arial"/>
          <w:color w:val="000000"/>
        </w:rPr>
        <w:t xml:space="preserve"> l’aidant à identifier ses besoins et en l’accompagnant dans sa formation.</w:t>
      </w:r>
    </w:p>
    <w:p w:rsidR="00D830C2" w:rsidRDefault="00D830C2" w:rsidP="007E22F0">
      <w:pPr>
        <w:pStyle w:val="Textbody"/>
        <w:rPr>
          <w:rFonts w:ascii="Arial" w:hAnsi="Arial" w:cs="Arial"/>
        </w:rPr>
      </w:pPr>
    </w:p>
    <w:p w:rsidR="0050521F" w:rsidRPr="007111EE" w:rsidRDefault="007111EE" w:rsidP="007E22F0">
      <w:pPr>
        <w:jc w:val="both"/>
        <w:rPr>
          <w:rFonts w:ascii="Arial" w:eastAsia="Times New Roman" w:hAnsi="Arial" w:cs="Arial"/>
          <w:lang w:bidi="ar-SA"/>
        </w:rPr>
      </w:pPr>
      <w:r>
        <w:rPr>
          <w:rFonts w:ascii="Arial" w:hAnsi="Arial" w:cs="Arial"/>
        </w:rPr>
        <w:br w:type="page"/>
      </w:r>
    </w:p>
    <w:p w:rsidR="0050521F" w:rsidRDefault="0050521F" w:rsidP="0050521F">
      <w:pPr>
        <w:pStyle w:val="Titre"/>
        <w:ind w:left="720"/>
      </w:pPr>
      <w:bookmarkStart w:id="56" w:name="_Toc108423478"/>
      <w:r>
        <w:lastRenderedPageBreak/>
        <w:t>Les missions dU Chef d’etablissement</w:t>
      </w:r>
      <w:bookmarkEnd w:id="56"/>
    </w:p>
    <w:p w:rsidR="0050521F" w:rsidRDefault="0050521F" w:rsidP="0050521F">
      <w:pPr>
        <w:pStyle w:val="Titre"/>
        <w:ind w:left="720"/>
      </w:pPr>
      <w:bookmarkStart w:id="57" w:name="_Toc96776398"/>
      <w:bookmarkStart w:id="58" w:name="_Toc107614956"/>
      <w:bookmarkStart w:id="59" w:name="_Toc108187143"/>
      <w:bookmarkStart w:id="60" w:name="_Toc108191168"/>
      <w:bookmarkStart w:id="61" w:name="_Toc108423479"/>
      <w:r>
        <w:t xml:space="preserve">ACCUEILLANT DES ETUDIANTS </w:t>
      </w:r>
      <w:r w:rsidRPr="009C6A9D">
        <w:t>CONTRACTUELS ALTERNANTS</w:t>
      </w:r>
      <w:bookmarkEnd w:id="57"/>
      <w:bookmarkEnd w:id="58"/>
      <w:bookmarkEnd w:id="59"/>
      <w:bookmarkEnd w:id="60"/>
      <w:bookmarkEnd w:id="61"/>
      <w:r w:rsidRPr="009C6A9D">
        <w:t xml:space="preserve"> </w:t>
      </w:r>
    </w:p>
    <w:p w:rsidR="0050521F" w:rsidRPr="00592B35" w:rsidRDefault="0050521F" w:rsidP="0050521F">
      <w:pPr>
        <w:rPr>
          <w:rFonts w:ascii="Arial" w:eastAsia="Arial" w:hAnsi="Arial" w:cs="Arial"/>
          <w:sz w:val="18"/>
          <w:szCs w:val="18"/>
        </w:rPr>
      </w:pPr>
    </w:p>
    <w:p w:rsidR="0050521F" w:rsidRPr="00FD4EDF" w:rsidRDefault="0050521F" w:rsidP="0050521F">
      <w:pPr>
        <w:pStyle w:val="Style2"/>
        <w:rPr>
          <w:szCs w:val="22"/>
        </w:rPr>
      </w:pPr>
      <w:bookmarkStart w:id="62" w:name="_Toc485734718"/>
      <w:bookmarkStart w:id="63" w:name="_Toc485734849"/>
      <w:bookmarkStart w:id="64" w:name="_Toc523152999"/>
      <w:bookmarkStart w:id="65" w:name="_Toc76646540"/>
      <w:r w:rsidRPr="00FD4EDF">
        <w:rPr>
          <w:szCs w:val="22"/>
        </w:rPr>
        <w:t>Avant</w:t>
      </w:r>
      <w:r w:rsidRPr="00FD4EDF">
        <w:rPr>
          <w:spacing w:val="-1"/>
          <w:szCs w:val="22"/>
        </w:rPr>
        <w:t xml:space="preserve"> </w:t>
      </w:r>
      <w:r w:rsidRPr="00FD4EDF">
        <w:rPr>
          <w:szCs w:val="22"/>
        </w:rPr>
        <w:t>la</w:t>
      </w:r>
      <w:r w:rsidRPr="00FD4EDF">
        <w:rPr>
          <w:spacing w:val="-1"/>
          <w:szCs w:val="22"/>
        </w:rPr>
        <w:t xml:space="preserve"> </w:t>
      </w:r>
      <w:r w:rsidRPr="00FD4EDF">
        <w:rPr>
          <w:szCs w:val="22"/>
        </w:rPr>
        <w:t>rentrée</w:t>
      </w:r>
      <w:bookmarkEnd w:id="62"/>
      <w:bookmarkEnd w:id="63"/>
      <w:bookmarkEnd w:id="64"/>
      <w:bookmarkEnd w:id="65"/>
    </w:p>
    <w:p w:rsidR="0050521F" w:rsidRPr="00D554A0" w:rsidRDefault="0050521F" w:rsidP="0050521F">
      <w:pPr>
        <w:rPr>
          <w:rFonts w:ascii="Arial" w:eastAsia="Arial" w:hAnsi="Arial" w:cs="Arial"/>
          <w:b/>
          <w:bCs/>
          <w:sz w:val="16"/>
          <w:szCs w:val="16"/>
        </w:rPr>
      </w:pPr>
    </w:p>
    <w:p w:rsidR="0050521F" w:rsidRPr="00203087" w:rsidRDefault="0050521F" w:rsidP="007E22F0">
      <w:pPr>
        <w:pStyle w:val="Corpsdetexte"/>
        <w:spacing w:after="0" w:line="360" w:lineRule="auto"/>
        <w:ind w:firstLine="426"/>
        <w:rPr>
          <w:rFonts w:cs="Arial"/>
          <w:color w:val="000000"/>
          <w:sz w:val="22"/>
          <w:szCs w:val="22"/>
        </w:rPr>
      </w:pPr>
      <w:r w:rsidRPr="00203087">
        <w:rPr>
          <w:rFonts w:cs="Arial"/>
          <w:color w:val="000000"/>
          <w:sz w:val="22"/>
          <w:szCs w:val="22"/>
        </w:rPr>
        <w:t>Le chef</w:t>
      </w:r>
      <w:r w:rsidR="007E22F0" w:rsidRPr="00203087">
        <w:rPr>
          <w:rFonts w:cs="Arial"/>
          <w:color w:val="000000"/>
          <w:sz w:val="22"/>
          <w:szCs w:val="22"/>
        </w:rPr>
        <w:t xml:space="preserve"> </w:t>
      </w:r>
      <w:r w:rsidRPr="00203087">
        <w:rPr>
          <w:rFonts w:cs="Arial"/>
          <w:color w:val="000000"/>
          <w:sz w:val="22"/>
          <w:szCs w:val="22"/>
        </w:rPr>
        <w:t>d’établissement organise le service d</w:t>
      </w:r>
      <w:r w:rsidR="00992711" w:rsidRPr="00203087">
        <w:rPr>
          <w:rFonts w:cs="Arial"/>
          <w:color w:val="000000"/>
          <w:sz w:val="22"/>
          <w:szCs w:val="22"/>
        </w:rPr>
        <w:t xml:space="preserve">e </w:t>
      </w:r>
      <w:r w:rsidR="005B4BAD" w:rsidRPr="002B36AE">
        <w:rPr>
          <w:rFonts w:cs="Arial"/>
          <w:sz w:val="22"/>
          <w:szCs w:val="22"/>
        </w:rPr>
        <w:t>l’étudiant</w:t>
      </w:r>
      <w:r w:rsidR="007E22F0">
        <w:rPr>
          <w:rFonts w:cs="Arial"/>
          <w:sz w:val="22"/>
          <w:szCs w:val="22"/>
        </w:rPr>
        <w:t xml:space="preserve"> </w:t>
      </w:r>
      <w:r w:rsidR="005B4BAD" w:rsidRPr="002B36AE">
        <w:rPr>
          <w:rFonts w:cs="Arial"/>
          <w:sz w:val="22"/>
          <w:szCs w:val="22"/>
        </w:rPr>
        <w:t xml:space="preserve">contractuel alternant </w:t>
      </w:r>
      <w:r w:rsidRPr="00203087">
        <w:rPr>
          <w:rFonts w:cs="Arial"/>
          <w:color w:val="000000"/>
          <w:sz w:val="22"/>
          <w:szCs w:val="22"/>
        </w:rPr>
        <w:t>de manière à éviter :</w:t>
      </w:r>
    </w:p>
    <w:p w:rsidR="0050521F" w:rsidRPr="00203087" w:rsidRDefault="0050521F" w:rsidP="008E335E">
      <w:pPr>
        <w:pStyle w:val="Corpsdetexte"/>
        <w:numPr>
          <w:ilvl w:val="1"/>
          <w:numId w:val="60"/>
        </w:numPr>
        <w:tabs>
          <w:tab w:val="left" w:pos="848"/>
        </w:tabs>
        <w:spacing w:after="0"/>
        <w:jc w:val="left"/>
        <w:rPr>
          <w:rFonts w:cs="Arial"/>
          <w:color w:val="000000"/>
          <w:sz w:val="22"/>
          <w:szCs w:val="22"/>
        </w:rPr>
      </w:pPr>
      <w:proofErr w:type="gramStart"/>
      <w:r w:rsidRPr="00203087">
        <w:rPr>
          <w:rFonts w:cs="Arial"/>
          <w:color w:val="000000"/>
          <w:sz w:val="22"/>
          <w:szCs w:val="22"/>
        </w:rPr>
        <w:t>l’affectation</w:t>
      </w:r>
      <w:proofErr w:type="gramEnd"/>
      <w:r w:rsidRPr="00203087">
        <w:rPr>
          <w:rFonts w:cs="Arial"/>
          <w:color w:val="000000"/>
          <w:sz w:val="22"/>
          <w:szCs w:val="22"/>
        </w:rPr>
        <w:t xml:space="preserve"> devant les classes les plus difficiles</w:t>
      </w:r>
    </w:p>
    <w:p w:rsidR="0050521F" w:rsidRPr="00203087" w:rsidRDefault="0050521F" w:rsidP="008E335E">
      <w:pPr>
        <w:pStyle w:val="Corpsdetexte"/>
        <w:numPr>
          <w:ilvl w:val="1"/>
          <w:numId w:val="60"/>
        </w:numPr>
        <w:tabs>
          <w:tab w:val="left" w:pos="848"/>
        </w:tabs>
        <w:spacing w:after="0"/>
        <w:jc w:val="left"/>
        <w:rPr>
          <w:rFonts w:cs="Arial"/>
          <w:color w:val="000000"/>
          <w:sz w:val="22"/>
          <w:szCs w:val="22"/>
        </w:rPr>
      </w:pPr>
      <w:proofErr w:type="gramStart"/>
      <w:r w:rsidRPr="00203087">
        <w:rPr>
          <w:rFonts w:cs="Arial"/>
          <w:color w:val="000000"/>
          <w:sz w:val="22"/>
          <w:szCs w:val="22"/>
        </w:rPr>
        <w:t>la</w:t>
      </w:r>
      <w:proofErr w:type="gramEnd"/>
      <w:r w:rsidRPr="00203087">
        <w:rPr>
          <w:rFonts w:cs="Arial"/>
          <w:color w:val="000000"/>
          <w:sz w:val="22"/>
          <w:szCs w:val="22"/>
        </w:rPr>
        <w:t xml:space="preserve"> prise en charge de plus de deux niveaux d’enseignement</w:t>
      </w:r>
    </w:p>
    <w:p w:rsidR="0050521F" w:rsidRPr="00203087" w:rsidRDefault="0050521F" w:rsidP="008E335E">
      <w:pPr>
        <w:pStyle w:val="Corpsdetexte"/>
        <w:numPr>
          <w:ilvl w:val="1"/>
          <w:numId w:val="60"/>
        </w:numPr>
        <w:tabs>
          <w:tab w:val="left" w:pos="848"/>
        </w:tabs>
        <w:spacing w:after="0"/>
        <w:jc w:val="left"/>
        <w:rPr>
          <w:rFonts w:cs="Arial"/>
          <w:color w:val="000000"/>
          <w:sz w:val="22"/>
          <w:szCs w:val="22"/>
        </w:rPr>
      </w:pPr>
      <w:proofErr w:type="gramStart"/>
      <w:r w:rsidRPr="00203087">
        <w:rPr>
          <w:rFonts w:cs="Arial"/>
          <w:color w:val="000000"/>
          <w:sz w:val="22"/>
          <w:szCs w:val="22"/>
        </w:rPr>
        <w:t>l’affectation</w:t>
      </w:r>
      <w:proofErr w:type="gramEnd"/>
      <w:r w:rsidRPr="00203087">
        <w:rPr>
          <w:rFonts w:cs="Arial"/>
          <w:color w:val="000000"/>
          <w:sz w:val="22"/>
          <w:szCs w:val="22"/>
        </w:rPr>
        <w:t xml:space="preserve"> dans les classes à examens</w:t>
      </w:r>
    </w:p>
    <w:p w:rsidR="0050521F" w:rsidRPr="00203087" w:rsidRDefault="0050521F" w:rsidP="008E335E">
      <w:pPr>
        <w:pStyle w:val="Corpsdetexte"/>
        <w:numPr>
          <w:ilvl w:val="1"/>
          <w:numId w:val="60"/>
        </w:numPr>
        <w:tabs>
          <w:tab w:val="left" w:pos="848"/>
        </w:tabs>
        <w:spacing w:after="0"/>
        <w:jc w:val="left"/>
        <w:rPr>
          <w:rFonts w:cs="Arial"/>
          <w:color w:val="000000"/>
          <w:sz w:val="22"/>
          <w:szCs w:val="22"/>
        </w:rPr>
      </w:pPr>
      <w:proofErr w:type="gramStart"/>
      <w:r w:rsidRPr="00203087">
        <w:rPr>
          <w:rFonts w:cs="Arial"/>
          <w:color w:val="000000"/>
          <w:sz w:val="22"/>
          <w:szCs w:val="22"/>
        </w:rPr>
        <w:t>la</w:t>
      </w:r>
      <w:proofErr w:type="gramEnd"/>
      <w:r w:rsidRPr="00203087">
        <w:rPr>
          <w:rFonts w:cs="Arial"/>
          <w:color w:val="000000"/>
          <w:sz w:val="22"/>
          <w:szCs w:val="22"/>
        </w:rPr>
        <w:t xml:space="preserve"> responsabilité de professeur principal</w:t>
      </w:r>
      <w:r w:rsidR="007E22F0" w:rsidRPr="00203087">
        <w:rPr>
          <w:rFonts w:cs="Arial"/>
          <w:color w:val="000000"/>
          <w:sz w:val="22"/>
          <w:szCs w:val="22"/>
        </w:rPr>
        <w:t>.</w:t>
      </w:r>
    </w:p>
    <w:p w:rsidR="0050521F" w:rsidRPr="00203087" w:rsidRDefault="0050521F" w:rsidP="0050521F">
      <w:pPr>
        <w:jc w:val="both"/>
        <w:rPr>
          <w:rFonts w:ascii="Arial" w:eastAsia="Arial" w:hAnsi="Arial" w:cs="Arial"/>
          <w:color w:val="000000"/>
          <w:sz w:val="22"/>
          <w:szCs w:val="22"/>
        </w:rPr>
      </w:pPr>
    </w:p>
    <w:p w:rsidR="0050521F" w:rsidRPr="00203087" w:rsidRDefault="0050521F" w:rsidP="0050521F">
      <w:pPr>
        <w:pStyle w:val="Corpsdetexte"/>
        <w:ind w:firstLine="426"/>
        <w:rPr>
          <w:rFonts w:cs="Arial"/>
          <w:color w:val="000000"/>
          <w:sz w:val="22"/>
          <w:szCs w:val="22"/>
        </w:rPr>
      </w:pPr>
      <w:r w:rsidRPr="00203087">
        <w:rPr>
          <w:rFonts w:cs="Arial"/>
          <w:color w:val="000000"/>
          <w:sz w:val="22"/>
          <w:szCs w:val="22"/>
        </w:rPr>
        <w:t>Le chef d’établissement veille également à harmoniser l’emploi du temps d</w:t>
      </w:r>
      <w:r w:rsidR="00AF4BBD" w:rsidRPr="00203087">
        <w:rPr>
          <w:rFonts w:cs="Arial"/>
          <w:color w:val="000000"/>
          <w:sz w:val="22"/>
          <w:szCs w:val="22"/>
        </w:rPr>
        <w:t xml:space="preserve">e </w:t>
      </w:r>
      <w:r w:rsidR="005B4BAD" w:rsidRPr="002B36AE">
        <w:rPr>
          <w:rFonts w:cs="Arial"/>
          <w:sz w:val="22"/>
          <w:szCs w:val="22"/>
        </w:rPr>
        <w:t xml:space="preserve">l’étudiant contractuel alternant </w:t>
      </w:r>
      <w:r w:rsidRPr="00203087">
        <w:rPr>
          <w:rFonts w:cs="Arial"/>
          <w:color w:val="000000"/>
          <w:sz w:val="22"/>
          <w:szCs w:val="22"/>
        </w:rPr>
        <w:t xml:space="preserve">et de son tuteur </w:t>
      </w:r>
      <w:r w:rsidR="00AF4BBD" w:rsidRPr="00203087">
        <w:rPr>
          <w:rFonts w:cs="Arial"/>
          <w:color w:val="000000"/>
          <w:sz w:val="22"/>
          <w:szCs w:val="22"/>
        </w:rPr>
        <w:t xml:space="preserve">terrain </w:t>
      </w:r>
      <w:r w:rsidRPr="00203087">
        <w:rPr>
          <w:rFonts w:cs="Arial"/>
          <w:color w:val="000000"/>
          <w:sz w:val="22"/>
          <w:szCs w:val="22"/>
        </w:rPr>
        <w:t>de façon à leur ménager des moments de formation : temps d’observation dans les classes et temps de rencontre.</w:t>
      </w:r>
    </w:p>
    <w:p w:rsidR="0050521F" w:rsidRPr="00D554A0" w:rsidRDefault="0050521F" w:rsidP="0050521F">
      <w:pPr>
        <w:jc w:val="both"/>
        <w:rPr>
          <w:rFonts w:ascii="Arial" w:eastAsia="Arial" w:hAnsi="Arial" w:cs="Arial"/>
          <w:sz w:val="16"/>
          <w:szCs w:val="16"/>
        </w:rPr>
      </w:pPr>
    </w:p>
    <w:p w:rsidR="0050521F" w:rsidRPr="00FD4EDF" w:rsidRDefault="0050521F" w:rsidP="0050521F">
      <w:pPr>
        <w:pStyle w:val="Style2"/>
        <w:rPr>
          <w:szCs w:val="22"/>
        </w:rPr>
      </w:pPr>
      <w:bookmarkStart w:id="66" w:name="_Toc485734719"/>
      <w:bookmarkStart w:id="67" w:name="_Toc485734850"/>
      <w:bookmarkStart w:id="68" w:name="_Toc523153000"/>
      <w:bookmarkStart w:id="69" w:name="_Toc76646541"/>
      <w:r w:rsidRPr="00FD4EDF">
        <w:rPr>
          <w:szCs w:val="22"/>
        </w:rPr>
        <w:t>À la rentrée</w:t>
      </w:r>
      <w:bookmarkEnd w:id="66"/>
      <w:bookmarkEnd w:id="67"/>
      <w:bookmarkEnd w:id="68"/>
      <w:bookmarkEnd w:id="69"/>
    </w:p>
    <w:p w:rsidR="0050521F" w:rsidRPr="00D554A0" w:rsidRDefault="0050521F" w:rsidP="0050521F">
      <w:pPr>
        <w:rPr>
          <w:rFonts w:ascii="Arial" w:eastAsia="Arial" w:hAnsi="Arial" w:cs="Arial"/>
          <w:b/>
          <w:bCs/>
          <w:sz w:val="16"/>
          <w:szCs w:val="16"/>
        </w:rPr>
      </w:pPr>
    </w:p>
    <w:p w:rsidR="0050521F" w:rsidRPr="00FD4EDF" w:rsidRDefault="0050521F" w:rsidP="0050521F">
      <w:pPr>
        <w:pStyle w:val="Corpsdetexte"/>
        <w:ind w:firstLine="426"/>
        <w:rPr>
          <w:rFonts w:cs="Arial"/>
          <w:sz w:val="22"/>
          <w:szCs w:val="22"/>
        </w:rPr>
      </w:pPr>
      <w:r w:rsidRPr="00FD4EDF">
        <w:rPr>
          <w:rFonts w:cs="Arial"/>
          <w:sz w:val="22"/>
          <w:szCs w:val="22"/>
        </w:rPr>
        <w:t>Le</w:t>
      </w:r>
      <w:r w:rsidRPr="00FD4EDF">
        <w:rPr>
          <w:rFonts w:cs="Arial"/>
          <w:spacing w:val="3"/>
          <w:sz w:val="22"/>
          <w:szCs w:val="22"/>
        </w:rPr>
        <w:t xml:space="preserve"> </w:t>
      </w:r>
      <w:r w:rsidRPr="00FD4EDF">
        <w:rPr>
          <w:rFonts w:cs="Arial"/>
          <w:sz w:val="22"/>
          <w:szCs w:val="22"/>
        </w:rPr>
        <w:t>chef</w:t>
      </w:r>
      <w:r w:rsidRPr="00FD4EDF">
        <w:rPr>
          <w:rFonts w:cs="Arial"/>
          <w:spacing w:val="4"/>
          <w:sz w:val="22"/>
          <w:szCs w:val="22"/>
        </w:rPr>
        <w:t xml:space="preserve"> </w:t>
      </w:r>
      <w:r w:rsidRPr="00FD4EDF">
        <w:rPr>
          <w:rFonts w:cs="Arial"/>
          <w:sz w:val="22"/>
          <w:szCs w:val="22"/>
        </w:rPr>
        <w:t>d’établissement</w:t>
      </w:r>
      <w:r w:rsidRPr="00FD4EDF">
        <w:rPr>
          <w:rFonts w:cs="Arial"/>
          <w:spacing w:val="4"/>
          <w:sz w:val="22"/>
          <w:szCs w:val="22"/>
        </w:rPr>
        <w:t xml:space="preserve"> </w:t>
      </w:r>
      <w:r w:rsidRPr="00FD4EDF">
        <w:rPr>
          <w:rFonts w:cs="Arial"/>
          <w:sz w:val="22"/>
          <w:szCs w:val="22"/>
        </w:rPr>
        <w:t>accueille</w:t>
      </w:r>
      <w:r w:rsidRPr="00FD4EDF">
        <w:rPr>
          <w:rFonts w:cs="Arial"/>
          <w:spacing w:val="3"/>
          <w:sz w:val="22"/>
          <w:szCs w:val="22"/>
        </w:rPr>
        <w:t xml:space="preserve"> </w:t>
      </w:r>
      <w:r w:rsidR="007111EE" w:rsidRPr="00203087">
        <w:rPr>
          <w:rFonts w:cs="Arial"/>
          <w:color w:val="000000"/>
          <w:sz w:val="22"/>
          <w:szCs w:val="22"/>
        </w:rPr>
        <w:t>l’étudiant alternant contractuel</w:t>
      </w:r>
      <w:r w:rsidRPr="00203087">
        <w:rPr>
          <w:rFonts w:cs="Arial"/>
          <w:color w:val="000000"/>
          <w:sz w:val="22"/>
          <w:szCs w:val="22"/>
        </w:rPr>
        <w:t>,</w:t>
      </w:r>
      <w:r w:rsidRPr="00203087">
        <w:rPr>
          <w:rFonts w:cs="Arial"/>
          <w:color w:val="000000"/>
          <w:spacing w:val="4"/>
          <w:sz w:val="22"/>
          <w:szCs w:val="22"/>
        </w:rPr>
        <w:t xml:space="preserve"> </w:t>
      </w:r>
      <w:r w:rsidRPr="00FD4EDF">
        <w:rPr>
          <w:rFonts w:cs="Arial"/>
          <w:sz w:val="22"/>
          <w:szCs w:val="22"/>
        </w:rPr>
        <w:t>lui</w:t>
      </w:r>
      <w:r w:rsidRPr="00FD4EDF">
        <w:rPr>
          <w:rFonts w:cs="Arial"/>
          <w:spacing w:val="4"/>
          <w:sz w:val="22"/>
          <w:szCs w:val="22"/>
        </w:rPr>
        <w:t xml:space="preserve"> </w:t>
      </w:r>
      <w:r w:rsidRPr="00FD4EDF">
        <w:rPr>
          <w:rFonts w:cs="Arial"/>
          <w:sz w:val="22"/>
          <w:szCs w:val="22"/>
        </w:rPr>
        <w:t>présente</w:t>
      </w:r>
      <w:r w:rsidRPr="00FD4EDF">
        <w:rPr>
          <w:rFonts w:cs="Arial"/>
          <w:spacing w:val="3"/>
          <w:sz w:val="22"/>
          <w:szCs w:val="22"/>
        </w:rPr>
        <w:t xml:space="preserve"> </w:t>
      </w:r>
      <w:r w:rsidRPr="00FD4EDF">
        <w:rPr>
          <w:rFonts w:cs="Arial"/>
          <w:sz w:val="22"/>
          <w:szCs w:val="22"/>
        </w:rPr>
        <w:t>l’établissement,</w:t>
      </w:r>
      <w:r w:rsidRPr="00FD4EDF">
        <w:rPr>
          <w:rFonts w:cs="Arial"/>
          <w:spacing w:val="4"/>
          <w:sz w:val="22"/>
          <w:szCs w:val="22"/>
        </w:rPr>
        <w:t xml:space="preserve"> </w:t>
      </w:r>
      <w:r w:rsidRPr="00FD4EDF">
        <w:rPr>
          <w:rFonts w:cs="Arial"/>
          <w:sz w:val="22"/>
          <w:szCs w:val="22"/>
        </w:rPr>
        <w:t>le</w:t>
      </w:r>
      <w:r w:rsidRPr="00FD4EDF">
        <w:rPr>
          <w:rFonts w:cs="Arial"/>
          <w:spacing w:val="4"/>
          <w:sz w:val="22"/>
          <w:szCs w:val="22"/>
        </w:rPr>
        <w:t xml:space="preserve"> </w:t>
      </w:r>
      <w:r w:rsidRPr="00FD4EDF">
        <w:rPr>
          <w:rFonts w:cs="Arial"/>
          <w:sz w:val="22"/>
          <w:szCs w:val="22"/>
        </w:rPr>
        <w:t>contrat</w:t>
      </w:r>
      <w:r w:rsidRPr="00FD4EDF">
        <w:rPr>
          <w:rFonts w:cs="Arial"/>
          <w:spacing w:val="4"/>
          <w:sz w:val="22"/>
          <w:szCs w:val="22"/>
        </w:rPr>
        <w:t xml:space="preserve"> </w:t>
      </w:r>
      <w:r w:rsidRPr="00FD4EDF">
        <w:rPr>
          <w:rFonts w:cs="Arial"/>
          <w:sz w:val="22"/>
          <w:szCs w:val="22"/>
        </w:rPr>
        <w:t>d'objectifs,</w:t>
      </w:r>
      <w:r w:rsidRPr="00FD4EDF">
        <w:rPr>
          <w:rFonts w:cs="Arial"/>
          <w:spacing w:val="3"/>
          <w:sz w:val="22"/>
          <w:szCs w:val="22"/>
        </w:rPr>
        <w:t xml:space="preserve"> </w:t>
      </w:r>
      <w:r w:rsidRPr="00FD4EDF">
        <w:rPr>
          <w:rFonts w:cs="Arial"/>
          <w:sz w:val="22"/>
          <w:szCs w:val="22"/>
        </w:rPr>
        <w:t>son</w:t>
      </w:r>
      <w:r w:rsidRPr="00FD4EDF">
        <w:rPr>
          <w:rFonts w:cs="Arial"/>
          <w:spacing w:val="4"/>
          <w:sz w:val="22"/>
          <w:szCs w:val="22"/>
        </w:rPr>
        <w:t xml:space="preserve"> </w:t>
      </w:r>
      <w:r w:rsidRPr="00FD4EDF">
        <w:rPr>
          <w:rFonts w:cs="Arial"/>
          <w:sz w:val="22"/>
          <w:szCs w:val="22"/>
        </w:rPr>
        <w:t>contexte,</w:t>
      </w:r>
      <w:r w:rsidRPr="00FD4EDF">
        <w:rPr>
          <w:rFonts w:cs="Arial"/>
          <w:spacing w:val="4"/>
          <w:sz w:val="22"/>
          <w:szCs w:val="22"/>
        </w:rPr>
        <w:t xml:space="preserve"> </w:t>
      </w:r>
      <w:r w:rsidRPr="00FD4EDF">
        <w:rPr>
          <w:rFonts w:cs="Arial"/>
          <w:sz w:val="22"/>
          <w:szCs w:val="22"/>
        </w:rPr>
        <w:t>l’équipe,</w:t>
      </w:r>
      <w:r w:rsidRPr="00FD4EDF">
        <w:rPr>
          <w:rFonts w:cs="Arial"/>
          <w:spacing w:val="4"/>
          <w:sz w:val="22"/>
          <w:szCs w:val="22"/>
        </w:rPr>
        <w:t xml:space="preserve"> </w:t>
      </w:r>
      <w:r w:rsidRPr="00FD4EDF">
        <w:rPr>
          <w:rFonts w:cs="Arial"/>
          <w:sz w:val="22"/>
          <w:szCs w:val="22"/>
        </w:rPr>
        <w:t>le projet</w:t>
      </w:r>
      <w:r w:rsidRPr="00FD4EDF">
        <w:rPr>
          <w:rFonts w:cs="Arial"/>
          <w:spacing w:val="21"/>
          <w:sz w:val="22"/>
          <w:szCs w:val="22"/>
        </w:rPr>
        <w:t xml:space="preserve"> </w:t>
      </w:r>
      <w:r w:rsidRPr="00FD4EDF">
        <w:rPr>
          <w:rFonts w:cs="Arial"/>
          <w:sz w:val="22"/>
          <w:szCs w:val="22"/>
        </w:rPr>
        <w:t>d’établissement,</w:t>
      </w:r>
      <w:r w:rsidRPr="00FD4EDF">
        <w:rPr>
          <w:rFonts w:cs="Arial"/>
          <w:spacing w:val="22"/>
          <w:sz w:val="22"/>
          <w:szCs w:val="22"/>
        </w:rPr>
        <w:t xml:space="preserve"> </w:t>
      </w:r>
      <w:r w:rsidRPr="00FD4EDF">
        <w:rPr>
          <w:rFonts w:cs="Arial"/>
          <w:sz w:val="22"/>
          <w:szCs w:val="22"/>
        </w:rPr>
        <w:t>le</w:t>
      </w:r>
      <w:r w:rsidRPr="00FD4EDF">
        <w:rPr>
          <w:rFonts w:cs="Arial"/>
          <w:spacing w:val="21"/>
          <w:sz w:val="22"/>
          <w:szCs w:val="22"/>
        </w:rPr>
        <w:t xml:space="preserve"> </w:t>
      </w:r>
      <w:r w:rsidRPr="00FD4EDF">
        <w:rPr>
          <w:rFonts w:cs="Arial"/>
          <w:sz w:val="22"/>
          <w:szCs w:val="22"/>
        </w:rPr>
        <w:t>projet</w:t>
      </w:r>
      <w:r w:rsidRPr="00FD4EDF">
        <w:rPr>
          <w:rFonts w:cs="Arial"/>
          <w:spacing w:val="22"/>
          <w:sz w:val="22"/>
          <w:szCs w:val="22"/>
        </w:rPr>
        <w:t xml:space="preserve"> </w:t>
      </w:r>
      <w:r w:rsidRPr="00FD4EDF">
        <w:rPr>
          <w:rFonts w:cs="Arial"/>
          <w:sz w:val="22"/>
          <w:szCs w:val="22"/>
        </w:rPr>
        <w:t>de</w:t>
      </w:r>
      <w:r w:rsidRPr="00FD4EDF">
        <w:rPr>
          <w:rFonts w:cs="Arial"/>
          <w:spacing w:val="21"/>
          <w:sz w:val="22"/>
          <w:szCs w:val="22"/>
        </w:rPr>
        <w:t xml:space="preserve"> </w:t>
      </w:r>
      <w:r w:rsidRPr="00FD4EDF">
        <w:rPr>
          <w:rFonts w:cs="Arial"/>
          <w:sz w:val="22"/>
          <w:szCs w:val="22"/>
        </w:rPr>
        <w:t>réseau</w:t>
      </w:r>
      <w:r w:rsidRPr="00FD4EDF">
        <w:rPr>
          <w:rFonts w:cs="Arial"/>
          <w:spacing w:val="22"/>
          <w:sz w:val="22"/>
          <w:szCs w:val="22"/>
        </w:rPr>
        <w:t xml:space="preserve"> </w:t>
      </w:r>
      <w:r w:rsidRPr="00FD4EDF">
        <w:rPr>
          <w:rFonts w:cs="Arial"/>
          <w:sz w:val="22"/>
          <w:szCs w:val="22"/>
        </w:rPr>
        <w:t>le</w:t>
      </w:r>
      <w:r w:rsidRPr="00FD4EDF">
        <w:rPr>
          <w:rFonts w:cs="Arial"/>
          <w:spacing w:val="21"/>
          <w:sz w:val="22"/>
          <w:szCs w:val="22"/>
        </w:rPr>
        <w:t xml:space="preserve"> </w:t>
      </w:r>
      <w:r w:rsidRPr="00FD4EDF">
        <w:rPr>
          <w:rFonts w:cs="Arial"/>
          <w:sz w:val="22"/>
          <w:szCs w:val="22"/>
        </w:rPr>
        <w:t>cas</w:t>
      </w:r>
      <w:r w:rsidRPr="00FD4EDF">
        <w:rPr>
          <w:rFonts w:cs="Arial"/>
          <w:spacing w:val="22"/>
          <w:sz w:val="22"/>
          <w:szCs w:val="22"/>
        </w:rPr>
        <w:t xml:space="preserve"> </w:t>
      </w:r>
      <w:r w:rsidRPr="00FD4EDF">
        <w:rPr>
          <w:rFonts w:cs="Arial"/>
          <w:sz w:val="22"/>
          <w:szCs w:val="22"/>
        </w:rPr>
        <w:t>échéant</w:t>
      </w:r>
      <w:r w:rsidRPr="00FD4EDF">
        <w:rPr>
          <w:rFonts w:cs="Arial"/>
          <w:spacing w:val="22"/>
          <w:sz w:val="22"/>
          <w:szCs w:val="22"/>
        </w:rPr>
        <w:t xml:space="preserve"> </w:t>
      </w:r>
      <w:r w:rsidRPr="00FD4EDF">
        <w:rPr>
          <w:rFonts w:cs="Arial"/>
          <w:sz w:val="22"/>
          <w:szCs w:val="22"/>
        </w:rPr>
        <w:t>et</w:t>
      </w:r>
      <w:r w:rsidRPr="00FD4EDF">
        <w:rPr>
          <w:rFonts w:cs="Arial"/>
          <w:spacing w:val="21"/>
          <w:sz w:val="22"/>
          <w:szCs w:val="22"/>
        </w:rPr>
        <w:t xml:space="preserve"> </w:t>
      </w:r>
      <w:r w:rsidRPr="00FD4EDF">
        <w:rPr>
          <w:rFonts w:cs="Arial"/>
          <w:sz w:val="22"/>
          <w:szCs w:val="22"/>
        </w:rPr>
        <w:t>les</w:t>
      </w:r>
      <w:r w:rsidRPr="00FD4EDF">
        <w:rPr>
          <w:rFonts w:cs="Arial"/>
          <w:spacing w:val="22"/>
          <w:sz w:val="22"/>
          <w:szCs w:val="22"/>
        </w:rPr>
        <w:t xml:space="preserve"> </w:t>
      </w:r>
      <w:r w:rsidRPr="00FD4EDF">
        <w:rPr>
          <w:rFonts w:cs="Arial"/>
          <w:sz w:val="22"/>
          <w:szCs w:val="22"/>
        </w:rPr>
        <w:t>règles</w:t>
      </w:r>
      <w:r w:rsidRPr="00FD4EDF">
        <w:rPr>
          <w:rFonts w:cs="Arial"/>
          <w:spacing w:val="21"/>
          <w:sz w:val="22"/>
          <w:szCs w:val="22"/>
        </w:rPr>
        <w:t xml:space="preserve"> </w:t>
      </w:r>
      <w:r w:rsidRPr="00FD4EDF">
        <w:rPr>
          <w:rFonts w:cs="Arial"/>
          <w:sz w:val="22"/>
          <w:szCs w:val="22"/>
        </w:rPr>
        <w:t>fondamentales</w:t>
      </w:r>
      <w:r w:rsidRPr="00FD4EDF">
        <w:rPr>
          <w:rFonts w:cs="Arial"/>
          <w:spacing w:val="22"/>
          <w:sz w:val="22"/>
          <w:szCs w:val="22"/>
        </w:rPr>
        <w:t xml:space="preserve"> </w:t>
      </w:r>
      <w:r w:rsidRPr="00FD4EDF">
        <w:rPr>
          <w:rFonts w:cs="Arial"/>
          <w:sz w:val="22"/>
          <w:szCs w:val="22"/>
        </w:rPr>
        <w:t>de</w:t>
      </w:r>
      <w:r w:rsidRPr="00FD4EDF">
        <w:rPr>
          <w:rFonts w:cs="Arial"/>
          <w:spacing w:val="21"/>
          <w:sz w:val="22"/>
          <w:szCs w:val="22"/>
        </w:rPr>
        <w:t xml:space="preserve"> </w:t>
      </w:r>
      <w:r w:rsidRPr="00FD4EDF">
        <w:rPr>
          <w:rFonts w:cs="Arial"/>
          <w:sz w:val="22"/>
          <w:szCs w:val="22"/>
        </w:rPr>
        <w:t>la</w:t>
      </w:r>
      <w:r w:rsidRPr="00FD4EDF">
        <w:rPr>
          <w:rFonts w:cs="Arial"/>
          <w:spacing w:val="22"/>
          <w:sz w:val="22"/>
          <w:szCs w:val="22"/>
        </w:rPr>
        <w:t xml:space="preserve"> </w:t>
      </w:r>
      <w:r w:rsidRPr="00FD4EDF">
        <w:rPr>
          <w:rFonts w:cs="Arial"/>
          <w:sz w:val="22"/>
          <w:szCs w:val="22"/>
        </w:rPr>
        <w:t>communication administrative au sein de l’institution.</w:t>
      </w:r>
    </w:p>
    <w:p w:rsidR="0050521F" w:rsidRPr="00FD4EDF" w:rsidRDefault="0050521F" w:rsidP="0050521F">
      <w:pPr>
        <w:pStyle w:val="Corpsdetexte"/>
        <w:ind w:firstLine="426"/>
        <w:rPr>
          <w:rFonts w:cs="Arial"/>
          <w:sz w:val="22"/>
          <w:szCs w:val="22"/>
        </w:rPr>
      </w:pPr>
      <w:r w:rsidRPr="00FD4EDF">
        <w:rPr>
          <w:rFonts w:cs="Arial"/>
          <w:sz w:val="22"/>
          <w:szCs w:val="22"/>
        </w:rPr>
        <w:t>Le</w:t>
      </w:r>
      <w:r w:rsidRPr="00FD4EDF">
        <w:rPr>
          <w:rFonts w:cs="Arial"/>
          <w:spacing w:val="13"/>
          <w:sz w:val="22"/>
          <w:szCs w:val="22"/>
        </w:rPr>
        <w:t xml:space="preserve"> </w:t>
      </w:r>
      <w:r w:rsidRPr="00FD4EDF">
        <w:rPr>
          <w:rFonts w:cs="Arial"/>
          <w:sz w:val="22"/>
          <w:szCs w:val="22"/>
        </w:rPr>
        <w:t>chef</w:t>
      </w:r>
      <w:r w:rsidRPr="00FD4EDF">
        <w:rPr>
          <w:rFonts w:cs="Arial"/>
          <w:spacing w:val="13"/>
          <w:sz w:val="22"/>
          <w:szCs w:val="22"/>
        </w:rPr>
        <w:t xml:space="preserve"> </w:t>
      </w:r>
      <w:r w:rsidRPr="00FD4EDF">
        <w:rPr>
          <w:rFonts w:cs="Arial"/>
          <w:sz w:val="22"/>
          <w:szCs w:val="22"/>
        </w:rPr>
        <w:t>d’établissement,</w:t>
      </w:r>
      <w:r w:rsidRPr="00FD4EDF">
        <w:rPr>
          <w:rFonts w:cs="Arial"/>
          <w:spacing w:val="13"/>
          <w:sz w:val="22"/>
          <w:szCs w:val="22"/>
        </w:rPr>
        <w:t xml:space="preserve"> </w:t>
      </w:r>
      <w:r w:rsidRPr="00FD4EDF">
        <w:rPr>
          <w:rFonts w:cs="Arial"/>
          <w:sz w:val="22"/>
          <w:szCs w:val="22"/>
        </w:rPr>
        <w:t>garant</w:t>
      </w:r>
      <w:r w:rsidRPr="00FD4EDF">
        <w:rPr>
          <w:rFonts w:cs="Arial"/>
          <w:spacing w:val="13"/>
          <w:sz w:val="22"/>
          <w:szCs w:val="22"/>
        </w:rPr>
        <w:t xml:space="preserve"> </w:t>
      </w:r>
      <w:r w:rsidRPr="00FD4EDF">
        <w:rPr>
          <w:rFonts w:cs="Arial"/>
          <w:sz w:val="22"/>
          <w:szCs w:val="22"/>
        </w:rPr>
        <w:t>du</w:t>
      </w:r>
      <w:r w:rsidRPr="00FD4EDF">
        <w:rPr>
          <w:rFonts w:cs="Arial"/>
          <w:spacing w:val="13"/>
          <w:sz w:val="22"/>
          <w:szCs w:val="22"/>
        </w:rPr>
        <w:t xml:space="preserve"> </w:t>
      </w:r>
      <w:r w:rsidRPr="00FD4EDF">
        <w:rPr>
          <w:rFonts w:cs="Arial"/>
          <w:sz w:val="22"/>
          <w:szCs w:val="22"/>
        </w:rPr>
        <w:t>bon</w:t>
      </w:r>
      <w:r w:rsidRPr="00FD4EDF">
        <w:rPr>
          <w:rFonts w:cs="Arial"/>
          <w:spacing w:val="13"/>
          <w:sz w:val="22"/>
          <w:szCs w:val="22"/>
        </w:rPr>
        <w:t xml:space="preserve"> </w:t>
      </w:r>
      <w:r w:rsidRPr="00FD4EDF">
        <w:rPr>
          <w:rFonts w:cs="Arial"/>
          <w:sz w:val="22"/>
          <w:szCs w:val="22"/>
        </w:rPr>
        <w:t>fonctionnement</w:t>
      </w:r>
      <w:r w:rsidRPr="00FD4EDF">
        <w:rPr>
          <w:rFonts w:cs="Arial"/>
          <w:spacing w:val="13"/>
          <w:sz w:val="22"/>
          <w:szCs w:val="22"/>
        </w:rPr>
        <w:t xml:space="preserve"> </w:t>
      </w:r>
      <w:r w:rsidRPr="00FD4EDF">
        <w:rPr>
          <w:rFonts w:cs="Arial"/>
          <w:sz w:val="22"/>
          <w:szCs w:val="22"/>
        </w:rPr>
        <w:t>du</w:t>
      </w:r>
      <w:r w:rsidRPr="00FD4EDF">
        <w:rPr>
          <w:rFonts w:cs="Arial"/>
          <w:spacing w:val="13"/>
          <w:sz w:val="22"/>
          <w:szCs w:val="22"/>
        </w:rPr>
        <w:t xml:space="preserve"> </w:t>
      </w:r>
      <w:r w:rsidRPr="00FD4EDF">
        <w:rPr>
          <w:rFonts w:cs="Arial"/>
          <w:sz w:val="22"/>
          <w:szCs w:val="22"/>
        </w:rPr>
        <w:t>duo</w:t>
      </w:r>
      <w:r w:rsidRPr="00FD4EDF">
        <w:rPr>
          <w:rFonts w:cs="Arial"/>
          <w:spacing w:val="13"/>
          <w:sz w:val="22"/>
          <w:szCs w:val="22"/>
        </w:rPr>
        <w:t xml:space="preserve"> </w:t>
      </w:r>
      <w:r w:rsidR="006C04A1">
        <w:rPr>
          <w:rFonts w:cs="Arial"/>
          <w:spacing w:val="13"/>
          <w:sz w:val="22"/>
          <w:szCs w:val="22"/>
        </w:rPr>
        <w:t xml:space="preserve">entre </w:t>
      </w:r>
      <w:r w:rsidR="005B4BAD" w:rsidRPr="002B36AE">
        <w:rPr>
          <w:rFonts w:cs="Arial"/>
          <w:sz w:val="22"/>
          <w:szCs w:val="22"/>
        </w:rPr>
        <w:t>l’étudiant contractuel alternant</w:t>
      </w:r>
      <w:r w:rsidR="00A049AB">
        <w:rPr>
          <w:rFonts w:cs="Arial"/>
          <w:sz w:val="22"/>
          <w:szCs w:val="22"/>
        </w:rPr>
        <w:t xml:space="preserve"> </w:t>
      </w:r>
      <w:r w:rsidR="006C04A1">
        <w:rPr>
          <w:rFonts w:cs="Arial"/>
          <w:sz w:val="22"/>
          <w:szCs w:val="22"/>
        </w:rPr>
        <w:t xml:space="preserve">et son </w:t>
      </w:r>
      <w:r w:rsidRPr="00FD4EDF">
        <w:rPr>
          <w:rFonts w:cs="Arial"/>
          <w:sz w:val="22"/>
          <w:szCs w:val="22"/>
        </w:rPr>
        <w:t>tuteur,</w:t>
      </w:r>
      <w:r w:rsidRPr="00FD4EDF">
        <w:rPr>
          <w:rFonts w:cs="Arial"/>
          <w:spacing w:val="14"/>
          <w:sz w:val="22"/>
          <w:szCs w:val="22"/>
        </w:rPr>
        <w:t xml:space="preserve"> </w:t>
      </w:r>
      <w:r w:rsidRPr="00FD4EDF">
        <w:rPr>
          <w:rFonts w:cs="Arial"/>
          <w:sz w:val="22"/>
          <w:szCs w:val="22"/>
        </w:rPr>
        <w:t>veille</w:t>
      </w:r>
      <w:r w:rsidRPr="00FD4EDF">
        <w:rPr>
          <w:rFonts w:cs="Arial"/>
          <w:spacing w:val="13"/>
          <w:sz w:val="22"/>
          <w:szCs w:val="22"/>
        </w:rPr>
        <w:t xml:space="preserve"> </w:t>
      </w:r>
      <w:r w:rsidRPr="00FD4EDF">
        <w:rPr>
          <w:rFonts w:cs="Arial"/>
          <w:sz w:val="22"/>
          <w:szCs w:val="22"/>
        </w:rPr>
        <w:t>à</w:t>
      </w:r>
      <w:r w:rsidRPr="00FD4EDF">
        <w:rPr>
          <w:rFonts w:cs="Arial"/>
          <w:spacing w:val="13"/>
          <w:sz w:val="22"/>
          <w:szCs w:val="22"/>
        </w:rPr>
        <w:t xml:space="preserve"> </w:t>
      </w:r>
      <w:r w:rsidRPr="00FD4EDF">
        <w:rPr>
          <w:rFonts w:cs="Arial"/>
          <w:sz w:val="22"/>
          <w:szCs w:val="22"/>
        </w:rPr>
        <w:t>ce</w:t>
      </w:r>
      <w:r w:rsidRPr="00FD4EDF">
        <w:rPr>
          <w:rFonts w:cs="Arial"/>
          <w:spacing w:val="13"/>
          <w:sz w:val="22"/>
          <w:szCs w:val="22"/>
        </w:rPr>
        <w:t xml:space="preserve"> </w:t>
      </w:r>
      <w:r w:rsidRPr="00FD4EDF">
        <w:rPr>
          <w:rFonts w:cs="Arial"/>
          <w:sz w:val="22"/>
          <w:szCs w:val="22"/>
        </w:rPr>
        <w:t>que</w:t>
      </w:r>
      <w:r w:rsidRPr="00FD4EDF">
        <w:rPr>
          <w:rFonts w:cs="Arial"/>
          <w:spacing w:val="13"/>
          <w:sz w:val="22"/>
          <w:szCs w:val="22"/>
        </w:rPr>
        <w:t xml:space="preserve"> </w:t>
      </w:r>
      <w:r w:rsidRPr="00FD4EDF">
        <w:rPr>
          <w:rFonts w:cs="Arial"/>
          <w:sz w:val="22"/>
          <w:szCs w:val="22"/>
        </w:rPr>
        <w:t>le</w:t>
      </w:r>
      <w:r w:rsidRPr="00FD4EDF">
        <w:rPr>
          <w:rFonts w:cs="Arial"/>
          <w:spacing w:val="13"/>
          <w:sz w:val="22"/>
          <w:szCs w:val="22"/>
        </w:rPr>
        <w:t xml:space="preserve"> </w:t>
      </w:r>
      <w:r w:rsidRPr="00FD4EDF">
        <w:rPr>
          <w:rFonts w:cs="Arial"/>
          <w:sz w:val="22"/>
          <w:szCs w:val="22"/>
        </w:rPr>
        <w:t>jour</w:t>
      </w:r>
      <w:r w:rsidRPr="00FD4EDF">
        <w:rPr>
          <w:rFonts w:cs="Arial"/>
          <w:spacing w:val="13"/>
          <w:sz w:val="22"/>
          <w:szCs w:val="22"/>
        </w:rPr>
        <w:t xml:space="preserve"> </w:t>
      </w:r>
      <w:r w:rsidRPr="00FD4EDF">
        <w:rPr>
          <w:rFonts w:cs="Arial"/>
          <w:sz w:val="22"/>
          <w:szCs w:val="22"/>
        </w:rPr>
        <w:t>de</w:t>
      </w:r>
      <w:r w:rsidRPr="00FD4EDF">
        <w:rPr>
          <w:rFonts w:cs="Arial"/>
          <w:spacing w:val="13"/>
          <w:sz w:val="22"/>
          <w:szCs w:val="22"/>
        </w:rPr>
        <w:t xml:space="preserve"> </w:t>
      </w:r>
      <w:r w:rsidRPr="00FD4EDF">
        <w:rPr>
          <w:rFonts w:cs="Arial"/>
          <w:sz w:val="22"/>
          <w:szCs w:val="22"/>
        </w:rPr>
        <w:t>la</w:t>
      </w:r>
      <w:r w:rsidRPr="00FD4EDF">
        <w:rPr>
          <w:rFonts w:cs="Arial"/>
          <w:spacing w:val="13"/>
          <w:sz w:val="22"/>
          <w:szCs w:val="22"/>
        </w:rPr>
        <w:t xml:space="preserve"> </w:t>
      </w:r>
      <w:r w:rsidRPr="00FD4EDF">
        <w:rPr>
          <w:rFonts w:cs="Arial"/>
          <w:sz w:val="22"/>
          <w:szCs w:val="22"/>
        </w:rPr>
        <w:t>prérentrée soit consacré à préparer l’organisation de l’accompagnement.</w:t>
      </w:r>
    </w:p>
    <w:p w:rsidR="0050521F" w:rsidRPr="00D554A0" w:rsidRDefault="0050521F" w:rsidP="0050521F">
      <w:pPr>
        <w:rPr>
          <w:rFonts w:ascii="Arial" w:eastAsia="Arial" w:hAnsi="Arial" w:cs="Arial"/>
          <w:sz w:val="16"/>
          <w:szCs w:val="16"/>
        </w:rPr>
      </w:pPr>
    </w:p>
    <w:p w:rsidR="0050521F" w:rsidRPr="00FD4EDF" w:rsidRDefault="0050521F" w:rsidP="00D42AE5">
      <w:pPr>
        <w:pStyle w:val="Style2"/>
      </w:pPr>
      <w:bookmarkStart w:id="70" w:name="_Toc485734720"/>
      <w:bookmarkStart w:id="71" w:name="_Toc485734851"/>
      <w:bookmarkStart w:id="72" w:name="_Toc523153001"/>
      <w:r w:rsidRPr="00FD4EDF">
        <w:t>Tout au long de l’année</w:t>
      </w:r>
      <w:bookmarkEnd w:id="70"/>
      <w:bookmarkEnd w:id="71"/>
      <w:bookmarkEnd w:id="72"/>
    </w:p>
    <w:p w:rsidR="0050521F" w:rsidRPr="00D554A0" w:rsidRDefault="0050521F" w:rsidP="0050521F">
      <w:pPr>
        <w:rPr>
          <w:rFonts w:ascii="Arial" w:eastAsia="Arial" w:hAnsi="Arial" w:cs="Arial"/>
          <w:b/>
          <w:bCs/>
          <w:sz w:val="16"/>
          <w:szCs w:val="16"/>
        </w:rPr>
      </w:pPr>
    </w:p>
    <w:p w:rsidR="0050521F" w:rsidRPr="00FD4EDF" w:rsidRDefault="0050521F" w:rsidP="00D554A0">
      <w:pPr>
        <w:pStyle w:val="Corpsdetexte"/>
        <w:ind w:firstLine="426"/>
        <w:rPr>
          <w:rFonts w:cs="Arial"/>
          <w:sz w:val="22"/>
          <w:szCs w:val="22"/>
        </w:rPr>
      </w:pPr>
      <w:r w:rsidRPr="00FD4EDF">
        <w:rPr>
          <w:rFonts w:cs="Arial"/>
          <w:sz w:val="22"/>
          <w:szCs w:val="22"/>
        </w:rPr>
        <w:t>Le chef d’établissement accompagne</w:t>
      </w:r>
      <w:r w:rsidRPr="00FD4EDF">
        <w:rPr>
          <w:rFonts w:cs="Arial"/>
          <w:spacing w:val="8"/>
          <w:sz w:val="22"/>
          <w:szCs w:val="22"/>
        </w:rPr>
        <w:t xml:space="preserve"> </w:t>
      </w:r>
      <w:r w:rsidRPr="00FD4EDF">
        <w:rPr>
          <w:rFonts w:cs="Arial"/>
          <w:sz w:val="22"/>
          <w:szCs w:val="22"/>
        </w:rPr>
        <w:t>le</w:t>
      </w:r>
      <w:r w:rsidRPr="00FD4EDF">
        <w:rPr>
          <w:rFonts w:cs="Arial"/>
          <w:spacing w:val="8"/>
          <w:sz w:val="22"/>
          <w:szCs w:val="22"/>
        </w:rPr>
        <w:t xml:space="preserve"> </w:t>
      </w:r>
      <w:r w:rsidRPr="00FD4EDF">
        <w:rPr>
          <w:rFonts w:cs="Arial"/>
          <w:sz w:val="22"/>
          <w:szCs w:val="22"/>
        </w:rPr>
        <w:t>changement</w:t>
      </w:r>
      <w:r w:rsidRPr="00FD4EDF">
        <w:rPr>
          <w:rFonts w:cs="Arial"/>
          <w:spacing w:val="9"/>
          <w:sz w:val="22"/>
          <w:szCs w:val="22"/>
        </w:rPr>
        <w:t xml:space="preserve"> </w:t>
      </w:r>
      <w:r w:rsidRPr="00FD4EDF">
        <w:rPr>
          <w:rFonts w:cs="Arial"/>
          <w:sz w:val="22"/>
          <w:szCs w:val="22"/>
        </w:rPr>
        <w:t>de</w:t>
      </w:r>
      <w:r w:rsidRPr="00FD4EDF">
        <w:rPr>
          <w:rFonts w:cs="Arial"/>
          <w:spacing w:val="8"/>
          <w:sz w:val="22"/>
          <w:szCs w:val="22"/>
        </w:rPr>
        <w:t xml:space="preserve"> </w:t>
      </w:r>
      <w:r w:rsidRPr="00FD4EDF">
        <w:rPr>
          <w:rFonts w:cs="Arial"/>
          <w:sz w:val="22"/>
          <w:szCs w:val="22"/>
        </w:rPr>
        <w:t>posture</w:t>
      </w:r>
      <w:r w:rsidRPr="00FD4EDF">
        <w:rPr>
          <w:rFonts w:cs="Arial"/>
          <w:spacing w:val="8"/>
          <w:sz w:val="22"/>
          <w:szCs w:val="22"/>
        </w:rPr>
        <w:t xml:space="preserve"> </w:t>
      </w:r>
      <w:r w:rsidR="00F61FD2" w:rsidRPr="00FD4EDF">
        <w:rPr>
          <w:rFonts w:cs="Arial"/>
          <w:sz w:val="22"/>
          <w:szCs w:val="22"/>
        </w:rPr>
        <w:t xml:space="preserve">de </w:t>
      </w:r>
      <w:r w:rsidR="00F61FD2" w:rsidRPr="00203087">
        <w:rPr>
          <w:rFonts w:cs="Arial"/>
          <w:color w:val="000000"/>
          <w:sz w:val="22"/>
          <w:szCs w:val="22"/>
        </w:rPr>
        <w:t>l’étudiant alternant</w:t>
      </w:r>
      <w:r w:rsidR="006C04A1" w:rsidRPr="00203087">
        <w:rPr>
          <w:rFonts w:cs="Arial"/>
          <w:color w:val="000000"/>
          <w:sz w:val="22"/>
          <w:szCs w:val="22"/>
        </w:rPr>
        <w:t xml:space="preserve"> </w:t>
      </w:r>
      <w:r w:rsidR="00F61FD2" w:rsidRPr="00203087">
        <w:rPr>
          <w:rFonts w:cs="Arial"/>
          <w:color w:val="000000"/>
          <w:sz w:val="22"/>
          <w:szCs w:val="22"/>
        </w:rPr>
        <w:t>contractuel,</w:t>
      </w:r>
      <w:r w:rsidRPr="00FD4EDF">
        <w:rPr>
          <w:rFonts w:cs="Arial"/>
          <w:spacing w:val="8"/>
          <w:sz w:val="22"/>
          <w:szCs w:val="22"/>
        </w:rPr>
        <w:t xml:space="preserve"> </w:t>
      </w:r>
      <w:r w:rsidRPr="00FD4EDF">
        <w:rPr>
          <w:rFonts w:cs="Arial"/>
          <w:sz w:val="22"/>
          <w:szCs w:val="22"/>
        </w:rPr>
        <w:t>par</w:t>
      </w:r>
      <w:r w:rsidRPr="00FD4EDF">
        <w:rPr>
          <w:rFonts w:cs="Arial"/>
          <w:spacing w:val="8"/>
          <w:sz w:val="22"/>
          <w:szCs w:val="22"/>
        </w:rPr>
        <w:t xml:space="preserve"> </w:t>
      </w:r>
      <w:r w:rsidRPr="00FD4EDF">
        <w:rPr>
          <w:rFonts w:cs="Arial"/>
          <w:sz w:val="22"/>
          <w:szCs w:val="22"/>
        </w:rPr>
        <w:t>le</w:t>
      </w:r>
      <w:r w:rsidRPr="00FD4EDF">
        <w:rPr>
          <w:rFonts w:cs="Arial"/>
          <w:spacing w:val="9"/>
          <w:sz w:val="22"/>
          <w:szCs w:val="22"/>
        </w:rPr>
        <w:t xml:space="preserve"> </w:t>
      </w:r>
      <w:r w:rsidRPr="00FD4EDF">
        <w:rPr>
          <w:rFonts w:cs="Arial"/>
          <w:sz w:val="22"/>
          <w:szCs w:val="22"/>
        </w:rPr>
        <w:t>rappel</w:t>
      </w:r>
      <w:r w:rsidRPr="00FD4EDF">
        <w:rPr>
          <w:rFonts w:cs="Arial"/>
          <w:spacing w:val="8"/>
          <w:sz w:val="22"/>
          <w:szCs w:val="22"/>
        </w:rPr>
        <w:t xml:space="preserve"> </w:t>
      </w:r>
      <w:r w:rsidRPr="00FD4EDF">
        <w:rPr>
          <w:rFonts w:cs="Arial"/>
          <w:sz w:val="22"/>
          <w:szCs w:val="22"/>
        </w:rPr>
        <w:t>des</w:t>
      </w:r>
      <w:r w:rsidRPr="00FD4EDF">
        <w:rPr>
          <w:rFonts w:cs="Arial"/>
          <w:spacing w:val="8"/>
          <w:sz w:val="22"/>
          <w:szCs w:val="22"/>
        </w:rPr>
        <w:t xml:space="preserve"> </w:t>
      </w:r>
      <w:r w:rsidRPr="00FD4EDF">
        <w:rPr>
          <w:rFonts w:cs="Arial"/>
          <w:sz w:val="22"/>
          <w:szCs w:val="22"/>
        </w:rPr>
        <w:t>obligations</w:t>
      </w:r>
      <w:r w:rsidRPr="00FD4EDF">
        <w:rPr>
          <w:rFonts w:cs="Arial"/>
          <w:spacing w:val="8"/>
          <w:sz w:val="22"/>
          <w:szCs w:val="22"/>
        </w:rPr>
        <w:t xml:space="preserve"> </w:t>
      </w:r>
      <w:r w:rsidRPr="00FD4EDF">
        <w:rPr>
          <w:rFonts w:cs="Arial"/>
          <w:sz w:val="22"/>
          <w:szCs w:val="22"/>
        </w:rPr>
        <w:t>déontologiques</w:t>
      </w:r>
      <w:r w:rsidRPr="00FD4EDF">
        <w:rPr>
          <w:rFonts w:cs="Arial"/>
          <w:spacing w:val="9"/>
          <w:sz w:val="22"/>
          <w:szCs w:val="22"/>
        </w:rPr>
        <w:t xml:space="preserve"> </w:t>
      </w:r>
      <w:r w:rsidRPr="00FD4EDF">
        <w:rPr>
          <w:rFonts w:cs="Arial"/>
          <w:sz w:val="22"/>
          <w:szCs w:val="22"/>
        </w:rPr>
        <w:t>(éthique et</w:t>
      </w:r>
      <w:r w:rsidRPr="00FD4EDF">
        <w:rPr>
          <w:rFonts w:cs="Arial"/>
          <w:spacing w:val="12"/>
          <w:sz w:val="22"/>
          <w:szCs w:val="22"/>
        </w:rPr>
        <w:t xml:space="preserve"> </w:t>
      </w:r>
      <w:r w:rsidRPr="00FD4EDF">
        <w:rPr>
          <w:rFonts w:cs="Arial"/>
          <w:sz w:val="22"/>
          <w:szCs w:val="22"/>
        </w:rPr>
        <w:t>valeurs</w:t>
      </w:r>
      <w:r w:rsidRPr="00FD4EDF">
        <w:rPr>
          <w:rFonts w:cs="Arial"/>
          <w:spacing w:val="12"/>
          <w:sz w:val="22"/>
          <w:szCs w:val="22"/>
        </w:rPr>
        <w:t xml:space="preserve"> </w:t>
      </w:r>
      <w:r w:rsidRPr="00FD4EDF">
        <w:rPr>
          <w:rFonts w:cs="Arial"/>
          <w:sz w:val="22"/>
          <w:szCs w:val="22"/>
        </w:rPr>
        <w:t>de</w:t>
      </w:r>
      <w:r w:rsidRPr="00FD4EDF">
        <w:rPr>
          <w:rFonts w:cs="Arial"/>
          <w:spacing w:val="13"/>
          <w:sz w:val="22"/>
          <w:szCs w:val="22"/>
        </w:rPr>
        <w:t xml:space="preserve"> </w:t>
      </w:r>
      <w:r w:rsidRPr="00FD4EDF">
        <w:rPr>
          <w:rFonts w:cs="Arial"/>
          <w:sz w:val="22"/>
          <w:szCs w:val="22"/>
        </w:rPr>
        <w:t>la</w:t>
      </w:r>
      <w:r w:rsidRPr="00FD4EDF">
        <w:rPr>
          <w:rFonts w:cs="Arial"/>
          <w:spacing w:val="12"/>
          <w:sz w:val="22"/>
          <w:szCs w:val="22"/>
        </w:rPr>
        <w:t xml:space="preserve"> </w:t>
      </w:r>
      <w:r w:rsidRPr="00FD4EDF">
        <w:rPr>
          <w:rFonts w:cs="Arial"/>
          <w:sz w:val="22"/>
          <w:szCs w:val="22"/>
        </w:rPr>
        <w:t>République)</w:t>
      </w:r>
      <w:r w:rsidRPr="00FD4EDF">
        <w:rPr>
          <w:rFonts w:cs="Arial"/>
          <w:spacing w:val="12"/>
          <w:sz w:val="22"/>
          <w:szCs w:val="22"/>
        </w:rPr>
        <w:t xml:space="preserve"> </w:t>
      </w:r>
      <w:r w:rsidRPr="00FD4EDF">
        <w:rPr>
          <w:rFonts w:cs="Arial"/>
          <w:sz w:val="22"/>
          <w:szCs w:val="22"/>
        </w:rPr>
        <w:t>et</w:t>
      </w:r>
      <w:r w:rsidRPr="00FD4EDF">
        <w:rPr>
          <w:rFonts w:cs="Arial"/>
          <w:spacing w:val="13"/>
          <w:sz w:val="22"/>
          <w:szCs w:val="22"/>
        </w:rPr>
        <w:t xml:space="preserve"> </w:t>
      </w:r>
      <w:r w:rsidRPr="00FD4EDF">
        <w:rPr>
          <w:rFonts w:cs="Arial"/>
          <w:sz w:val="22"/>
          <w:szCs w:val="22"/>
        </w:rPr>
        <w:t>réglementaires :</w:t>
      </w:r>
      <w:r w:rsidRPr="00FD4EDF">
        <w:rPr>
          <w:rFonts w:cs="Arial"/>
          <w:spacing w:val="12"/>
          <w:sz w:val="22"/>
          <w:szCs w:val="22"/>
        </w:rPr>
        <w:t xml:space="preserve"> </w:t>
      </w:r>
      <w:r w:rsidRPr="00FD4EDF">
        <w:rPr>
          <w:rFonts w:cs="Arial"/>
          <w:sz w:val="22"/>
          <w:szCs w:val="22"/>
        </w:rPr>
        <w:t>assiduité</w:t>
      </w:r>
      <w:r w:rsidRPr="00FD4EDF">
        <w:rPr>
          <w:rFonts w:cs="Arial"/>
          <w:spacing w:val="12"/>
          <w:sz w:val="22"/>
          <w:szCs w:val="22"/>
        </w:rPr>
        <w:t xml:space="preserve"> </w:t>
      </w:r>
      <w:r w:rsidRPr="00FD4EDF">
        <w:rPr>
          <w:rFonts w:cs="Arial"/>
          <w:sz w:val="22"/>
          <w:szCs w:val="22"/>
        </w:rPr>
        <w:t>/</w:t>
      </w:r>
      <w:r w:rsidRPr="00FD4EDF">
        <w:rPr>
          <w:rFonts w:cs="Arial"/>
          <w:spacing w:val="13"/>
          <w:sz w:val="22"/>
          <w:szCs w:val="22"/>
        </w:rPr>
        <w:t xml:space="preserve"> </w:t>
      </w:r>
      <w:r w:rsidRPr="00FD4EDF">
        <w:rPr>
          <w:rFonts w:cs="Arial"/>
          <w:sz w:val="22"/>
          <w:szCs w:val="22"/>
        </w:rPr>
        <w:t>ponctualité,</w:t>
      </w:r>
      <w:r w:rsidRPr="00FD4EDF">
        <w:rPr>
          <w:rFonts w:cs="Arial"/>
          <w:spacing w:val="12"/>
          <w:sz w:val="22"/>
          <w:szCs w:val="22"/>
        </w:rPr>
        <w:t xml:space="preserve"> </w:t>
      </w:r>
      <w:r w:rsidRPr="00FD4EDF">
        <w:rPr>
          <w:rFonts w:cs="Arial"/>
          <w:sz w:val="22"/>
          <w:szCs w:val="22"/>
        </w:rPr>
        <w:t>respect</w:t>
      </w:r>
      <w:r w:rsidRPr="00FD4EDF">
        <w:rPr>
          <w:rFonts w:cs="Arial"/>
          <w:spacing w:val="12"/>
          <w:sz w:val="22"/>
          <w:szCs w:val="22"/>
        </w:rPr>
        <w:t xml:space="preserve"> </w:t>
      </w:r>
      <w:r w:rsidRPr="00FD4EDF">
        <w:rPr>
          <w:rFonts w:cs="Arial"/>
          <w:sz w:val="22"/>
          <w:szCs w:val="22"/>
        </w:rPr>
        <w:t>des</w:t>
      </w:r>
      <w:r w:rsidRPr="00FD4EDF">
        <w:rPr>
          <w:rFonts w:cs="Arial"/>
          <w:spacing w:val="13"/>
          <w:sz w:val="22"/>
          <w:szCs w:val="22"/>
        </w:rPr>
        <w:t xml:space="preserve"> </w:t>
      </w:r>
      <w:r w:rsidRPr="00FD4EDF">
        <w:rPr>
          <w:rFonts w:cs="Arial"/>
          <w:sz w:val="22"/>
          <w:szCs w:val="22"/>
        </w:rPr>
        <w:t>obligations</w:t>
      </w:r>
      <w:r w:rsidRPr="00FD4EDF">
        <w:rPr>
          <w:rFonts w:cs="Arial"/>
          <w:spacing w:val="12"/>
          <w:sz w:val="22"/>
          <w:szCs w:val="22"/>
        </w:rPr>
        <w:t xml:space="preserve"> </w:t>
      </w:r>
      <w:r w:rsidRPr="00FD4EDF">
        <w:rPr>
          <w:rFonts w:cs="Arial"/>
          <w:sz w:val="22"/>
          <w:szCs w:val="22"/>
        </w:rPr>
        <w:t>de</w:t>
      </w:r>
      <w:r w:rsidRPr="00FD4EDF">
        <w:rPr>
          <w:rFonts w:cs="Arial"/>
          <w:spacing w:val="13"/>
          <w:sz w:val="22"/>
          <w:szCs w:val="22"/>
        </w:rPr>
        <w:t xml:space="preserve"> </w:t>
      </w:r>
      <w:r w:rsidRPr="00FD4EDF">
        <w:rPr>
          <w:rFonts w:cs="Arial"/>
          <w:sz w:val="22"/>
          <w:szCs w:val="22"/>
        </w:rPr>
        <w:t>service</w:t>
      </w:r>
      <w:r w:rsidRPr="00FD4EDF">
        <w:rPr>
          <w:rFonts w:cs="Arial"/>
          <w:spacing w:val="12"/>
          <w:sz w:val="22"/>
          <w:szCs w:val="22"/>
        </w:rPr>
        <w:t xml:space="preserve"> </w:t>
      </w:r>
      <w:r w:rsidRPr="00FD4EDF">
        <w:rPr>
          <w:rFonts w:cs="Arial"/>
          <w:sz w:val="22"/>
          <w:szCs w:val="22"/>
        </w:rPr>
        <w:t>(conseils</w:t>
      </w:r>
      <w:r w:rsidRPr="00FD4EDF">
        <w:rPr>
          <w:rFonts w:cs="Arial"/>
          <w:spacing w:val="12"/>
          <w:sz w:val="22"/>
          <w:szCs w:val="22"/>
        </w:rPr>
        <w:t xml:space="preserve"> </w:t>
      </w:r>
      <w:r w:rsidRPr="00FD4EDF">
        <w:rPr>
          <w:rFonts w:cs="Arial"/>
          <w:sz w:val="22"/>
          <w:szCs w:val="22"/>
        </w:rPr>
        <w:t>de classes,</w:t>
      </w:r>
      <w:r w:rsidRPr="00FD4EDF">
        <w:rPr>
          <w:rFonts w:cs="Arial"/>
          <w:spacing w:val="35"/>
          <w:sz w:val="22"/>
          <w:szCs w:val="22"/>
        </w:rPr>
        <w:t xml:space="preserve"> </w:t>
      </w:r>
      <w:r w:rsidRPr="00FD4EDF">
        <w:rPr>
          <w:rFonts w:cs="Arial"/>
          <w:sz w:val="22"/>
          <w:szCs w:val="22"/>
        </w:rPr>
        <w:t>réunions</w:t>
      </w:r>
      <w:r w:rsidRPr="00FD4EDF">
        <w:rPr>
          <w:rFonts w:cs="Arial"/>
          <w:spacing w:val="35"/>
          <w:sz w:val="22"/>
          <w:szCs w:val="22"/>
        </w:rPr>
        <w:t xml:space="preserve"> </w:t>
      </w:r>
      <w:r w:rsidRPr="00FD4EDF">
        <w:rPr>
          <w:rFonts w:cs="Arial"/>
          <w:sz w:val="22"/>
          <w:szCs w:val="22"/>
        </w:rPr>
        <w:t>parents-professeurs,</w:t>
      </w:r>
      <w:r w:rsidRPr="00FD4EDF">
        <w:rPr>
          <w:rFonts w:cs="Arial"/>
          <w:spacing w:val="35"/>
          <w:sz w:val="22"/>
          <w:szCs w:val="22"/>
        </w:rPr>
        <w:t xml:space="preserve"> </w:t>
      </w:r>
      <w:r w:rsidRPr="00FD4EDF">
        <w:rPr>
          <w:rFonts w:cs="Arial"/>
          <w:sz w:val="22"/>
          <w:szCs w:val="22"/>
        </w:rPr>
        <w:t>cahier</w:t>
      </w:r>
      <w:r w:rsidRPr="00FD4EDF">
        <w:rPr>
          <w:rFonts w:cs="Arial"/>
          <w:spacing w:val="36"/>
          <w:sz w:val="22"/>
          <w:szCs w:val="22"/>
        </w:rPr>
        <w:t xml:space="preserve"> </w:t>
      </w:r>
      <w:r w:rsidRPr="00FD4EDF">
        <w:rPr>
          <w:rFonts w:cs="Arial"/>
          <w:sz w:val="22"/>
          <w:szCs w:val="22"/>
        </w:rPr>
        <w:t>de</w:t>
      </w:r>
      <w:r w:rsidRPr="00FD4EDF">
        <w:rPr>
          <w:rFonts w:cs="Arial"/>
          <w:spacing w:val="35"/>
          <w:sz w:val="22"/>
          <w:szCs w:val="22"/>
        </w:rPr>
        <w:t xml:space="preserve"> </w:t>
      </w:r>
      <w:r w:rsidRPr="00FD4EDF">
        <w:rPr>
          <w:rFonts w:cs="Arial"/>
          <w:sz w:val="22"/>
          <w:szCs w:val="22"/>
        </w:rPr>
        <w:t>textes…)</w:t>
      </w:r>
      <w:r w:rsidRPr="00FD4EDF">
        <w:rPr>
          <w:rFonts w:cs="Arial"/>
          <w:spacing w:val="35"/>
          <w:sz w:val="22"/>
          <w:szCs w:val="22"/>
        </w:rPr>
        <w:t xml:space="preserve"> </w:t>
      </w:r>
      <w:r w:rsidRPr="00FD4EDF">
        <w:rPr>
          <w:rFonts w:cs="Arial"/>
          <w:sz w:val="22"/>
          <w:szCs w:val="22"/>
        </w:rPr>
        <w:t>respect</w:t>
      </w:r>
      <w:r w:rsidRPr="00FD4EDF">
        <w:rPr>
          <w:rFonts w:cs="Arial"/>
          <w:spacing w:val="35"/>
          <w:sz w:val="22"/>
          <w:szCs w:val="22"/>
        </w:rPr>
        <w:t xml:space="preserve"> </w:t>
      </w:r>
      <w:r w:rsidRPr="00FD4EDF">
        <w:rPr>
          <w:rFonts w:cs="Arial"/>
          <w:sz w:val="22"/>
          <w:szCs w:val="22"/>
        </w:rPr>
        <w:t>du</w:t>
      </w:r>
      <w:r w:rsidRPr="00FD4EDF">
        <w:rPr>
          <w:rFonts w:cs="Arial"/>
          <w:spacing w:val="36"/>
          <w:sz w:val="22"/>
          <w:szCs w:val="22"/>
        </w:rPr>
        <w:t xml:space="preserve"> </w:t>
      </w:r>
      <w:r w:rsidRPr="00FD4EDF">
        <w:rPr>
          <w:rFonts w:cs="Arial"/>
          <w:sz w:val="22"/>
          <w:szCs w:val="22"/>
        </w:rPr>
        <w:t>règlement</w:t>
      </w:r>
      <w:r w:rsidRPr="00FD4EDF">
        <w:rPr>
          <w:rFonts w:cs="Arial"/>
          <w:spacing w:val="35"/>
          <w:sz w:val="22"/>
          <w:szCs w:val="22"/>
        </w:rPr>
        <w:t xml:space="preserve"> </w:t>
      </w:r>
      <w:r w:rsidRPr="00FD4EDF">
        <w:rPr>
          <w:rFonts w:cs="Arial"/>
          <w:sz w:val="22"/>
          <w:szCs w:val="22"/>
        </w:rPr>
        <w:t>intérieur,</w:t>
      </w:r>
      <w:r w:rsidRPr="00FD4EDF">
        <w:rPr>
          <w:rFonts w:cs="Arial"/>
          <w:spacing w:val="35"/>
          <w:sz w:val="22"/>
          <w:szCs w:val="22"/>
        </w:rPr>
        <w:t xml:space="preserve"> </w:t>
      </w:r>
      <w:r w:rsidRPr="00FD4EDF">
        <w:rPr>
          <w:rFonts w:cs="Arial"/>
          <w:sz w:val="22"/>
          <w:szCs w:val="22"/>
        </w:rPr>
        <w:t>respect</w:t>
      </w:r>
      <w:r w:rsidRPr="00FD4EDF">
        <w:rPr>
          <w:rFonts w:cs="Arial"/>
          <w:spacing w:val="36"/>
          <w:sz w:val="22"/>
          <w:szCs w:val="22"/>
        </w:rPr>
        <w:t xml:space="preserve"> </w:t>
      </w:r>
      <w:r w:rsidRPr="00FD4EDF">
        <w:rPr>
          <w:rFonts w:cs="Arial"/>
          <w:sz w:val="22"/>
          <w:szCs w:val="22"/>
        </w:rPr>
        <w:t>de</w:t>
      </w:r>
      <w:r w:rsidRPr="00FD4EDF">
        <w:rPr>
          <w:rFonts w:cs="Arial"/>
          <w:spacing w:val="35"/>
          <w:sz w:val="22"/>
          <w:szCs w:val="22"/>
        </w:rPr>
        <w:t xml:space="preserve"> </w:t>
      </w:r>
      <w:r w:rsidRPr="00FD4EDF">
        <w:rPr>
          <w:rFonts w:cs="Arial"/>
          <w:sz w:val="22"/>
          <w:szCs w:val="22"/>
        </w:rPr>
        <w:t>la</w:t>
      </w:r>
      <w:r w:rsidRPr="00FD4EDF">
        <w:rPr>
          <w:rFonts w:cs="Arial"/>
          <w:spacing w:val="35"/>
          <w:sz w:val="22"/>
          <w:szCs w:val="22"/>
        </w:rPr>
        <w:t xml:space="preserve"> </w:t>
      </w:r>
      <w:r w:rsidRPr="00FD4EDF">
        <w:rPr>
          <w:rFonts w:cs="Arial"/>
          <w:sz w:val="22"/>
          <w:szCs w:val="22"/>
        </w:rPr>
        <w:t>hiérarchie, respect</w:t>
      </w:r>
      <w:r w:rsidRPr="00FD4EDF">
        <w:rPr>
          <w:rFonts w:cs="Arial"/>
          <w:spacing w:val="-1"/>
          <w:sz w:val="22"/>
          <w:szCs w:val="22"/>
        </w:rPr>
        <w:t xml:space="preserve"> </w:t>
      </w:r>
      <w:r w:rsidRPr="00FD4EDF">
        <w:rPr>
          <w:rFonts w:cs="Arial"/>
          <w:sz w:val="22"/>
          <w:szCs w:val="22"/>
        </w:rPr>
        <w:t>du</w:t>
      </w:r>
      <w:r w:rsidRPr="00FD4EDF">
        <w:rPr>
          <w:rFonts w:cs="Arial"/>
          <w:spacing w:val="-1"/>
          <w:sz w:val="22"/>
          <w:szCs w:val="22"/>
        </w:rPr>
        <w:t xml:space="preserve"> </w:t>
      </w:r>
      <w:r w:rsidRPr="00FD4EDF">
        <w:rPr>
          <w:rFonts w:cs="Arial"/>
          <w:sz w:val="22"/>
          <w:szCs w:val="22"/>
        </w:rPr>
        <w:t>secret</w:t>
      </w:r>
      <w:r w:rsidRPr="00FD4EDF">
        <w:rPr>
          <w:rFonts w:cs="Arial"/>
          <w:spacing w:val="-1"/>
          <w:sz w:val="22"/>
          <w:szCs w:val="22"/>
        </w:rPr>
        <w:t xml:space="preserve"> </w:t>
      </w:r>
      <w:r w:rsidRPr="00FD4EDF">
        <w:rPr>
          <w:rFonts w:cs="Arial"/>
          <w:sz w:val="22"/>
          <w:szCs w:val="22"/>
        </w:rPr>
        <w:t>professionnel…</w:t>
      </w:r>
    </w:p>
    <w:p w:rsidR="0050521F" w:rsidRPr="00203087" w:rsidRDefault="0050521F" w:rsidP="00D554A0">
      <w:pPr>
        <w:pStyle w:val="Corpsdetexte"/>
        <w:ind w:firstLine="426"/>
        <w:rPr>
          <w:rFonts w:cs="Arial"/>
          <w:b/>
          <w:color w:val="000000"/>
          <w:sz w:val="22"/>
          <w:szCs w:val="22"/>
        </w:rPr>
      </w:pPr>
      <w:r w:rsidRPr="00FD4EDF">
        <w:rPr>
          <w:rFonts w:cs="Arial"/>
          <w:sz w:val="22"/>
          <w:szCs w:val="22"/>
        </w:rPr>
        <w:t>Il effectue</w:t>
      </w:r>
      <w:r w:rsidRPr="00FD4EDF">
        <w:rPr>
          <w:rFonts w:cs="Arial"/>
          <w:spacing w:val="7"/>
          <w:sz w:val="22"/>
          <w:szCs w:val="22"/>
        </w:rPr>
        <w:t xml:space="preserve"> </w:t>
      </w:r>
      <w:proofErr w:type="gramStart"/>
      <w:r w:rsidRPr="00FD4EDF">
        <w:rPr>
          <w:rFonts w:cs="Arial"/>
          <w:sz w:val="22"/>
          <w:szCs w:val="22"/>
        </w:rPr>
        <w:t>des</w:t>
      </w:r>
      <w:r w:rsidRPr="00FD4EDF">
        <w:rPr>
          <w:rFonts w:cs="Arial"/>
          <w:spacing w:val="7"/>
          <w:sz w:val="22"/>
          <w:szCs w:val="22"/>
        </w:rPr>
        <w:t xml:space="preserve"> </w:t>
      </w:r>
      <w:r w:rsidRPr="00FD4EDF">
        <w:rPr>
          <w:rFonts w:cs="Arial"/>
          <w:sz w:val="22"/>
          <w:szCs w:val="22"/>
        </w:rPr>
        <w:t>rappels</w:t>
      </w:r>
      <w:r w:rsidRPr="00FD4EDF">
        <w:rPr>
          <w:rFonts w:cs="Arial"/>
          <w:spacing w:val="7"/>
          <w:sz w:val="22"/>
          <w:szCs w:val="22"/>
        </w:rPr>
        <w:t xml:space="preserve"> </w:t>
      </w:r>
      <w:r w:rsidRPr="00FD4EDF">
        <w:rPr>
          <w:rFonts w:cs="Arial"/>
          <w:sz w:val="22"/>
          <w:szCs w:val="22"/>
        </w:rPr>
        <w:t>si</w:t>
      </w:r>
      <w:r w:rsidRPr="00FD4EDF">
        <w:rPr>
          <w:rFonts w:cs="Arial"/>
          <w:spacing w:val="7"/>
          <w:sz w:val="22"/>
          <w:szCs w:val="22"/>
        </w:rPr>
        <w:t xml:space="preserve"> </w:t>
      </w:r>
      <w:r w:rsidRPr="00FD4EDF">
        <w:rPr>
          <w:rFonts w:cs="Arial"/>
          <w:sz w:val="22"/>
          <w:szCs w:val="22"/>
        </w:rPr>
        <w:t>nécessaire</w:t>
      </w:r>
      <w:proofErr w:type="gramEnd"/>
      <w:r w:rsidRPr="00FD4EDF">
        <w:rPr>
          <w:rFonts w:cs="Arial"/>
          <w:spacing w:val="7"/>
          <w:sz w:val="22"/>
          <w:szCs w:val="22"/>
        </w:rPr>
        <w:t xml:space="preserve"> </w:t>
      </w:r>
      <w:r w:rsidRPr="00FD4EDF">
        <w:rPr>
          <w:rFonts w:cs="Arial"/>
          <w:sz w:val="22"/>
          <w:szCs w:val="22"/>
        </w:rPr>
        <w:t>et,</w:t>
      </w:r>
      <w:r w:rsidRPr="00FD4EDF">
        <w:rPr>
          <w:rFonts w:cs="Arial"/>
          <w:spacing w:val="7"/>
          <w:sz w:val="22"/>
          <w:szCs w:val="22"/>
        </w:rPr>
        <w:t xml:space="preserve"> </w:t>
      </w:r>
      <w:r w:rsidRPr="00FD4EDF">
        <w:rPr>
          <w:rFonts w:cs="Arial"/>
          <w:sz w:val="22"/>
          <w:szCs w:val="22"/>
        </w:rPr>
        <w:t>en</w:t>
      </w:r>
      <w:r w:rsidRPr="00FD4EDF">
        <w:rPr>
          <w:rFonts w:cs="Arial"/>
          <w:spacing w:val="7"/>
          <w:sz w:val="22"/>
          <w:szCs w:val="22"/>
        </w:rPr>
        <w:t xml:space="preserve"> </w:t>
      </w:r>
      <w:r w:rsidRPr="00FD4EDF">
        <w:rPr>
          <w:rFonts w:cs="Arial"/>
          <w:sz w:val="22"/>
          <w:szCs w:val="22"/>
        </w:rPr>
        <w:t>cas</w:t>
      </w:r>
      <w:r w:rsidRPr="00FD4EDF">
        <w:rPr>
          <w:rFonts w:cs="Arial"/>
          <w:spacing w:val="7"/>
          <w:sz w:val="22"/>
          <w:szCs w:val="22"/>
        </w:rPr>
        <w:t xml:space="preserve"> </w:t>
      </w:r>
      <w:r w:rsidRPr="00FD4EDF">
        <w:rPr>
          <w:rFonts w:cs="Arial"/>
          <w:sz w:val="22"/>
          <w:szCs w:val="22"/>
        </w:rPr>
        <w:t>de</w:t>
      </w:r>
      <w:r w:rsidRPr="00FD4EDF">
        <w:rPr>
          <w:rFonts w:cs="Arial"/>
          <w:spacing w:val="7"/>
          <w:sz w:val="22"/>
          <w:szCs w:val="22"/>
        </w:rPr>
        <w:t xml:space="preserve"> </w:t>
      </w:r>
      <w:r w:rsidRPr="00FD4EDF">
        <w:rPr>
          <w:rFonts w:cs="Arial"/>
          <w:sz w:val="22"/>
          <w:szCs w:val="22"/>
        </w:rPr>
        <w:t>manquement,</w:t>
      </w:r>
      <w:r w:rsidRPr="00FD4EDF">
        <w:rPr>
          <w:rFonts w:cs="Arial"/>
          <w:spacing w:val="7"/>
          <w:sz w:val="22"/>
          <w:szCs w:val="22"/>
        </w:rPr>
        <w:t xml:space="preserve"> </w:t>
      </w:r>
      <w:r w:rsidRPr="00FD4EDF">
        <w:rPr>
          <w:rFonts w:cs="Arial"/>
          <w:sz w:val="22"/>
          <w:szCs w:val="22"/>
        </w:rPr>
        <w:t>en</w:t>
      </w:r>
      <w:r w:rsidRPr="00FD4EDF">
        <w:rPr>
          <w:rFonts w:cs="Arial"/>
          <w:spacing w:val="7"/>
          <w:sz w:val="22"/>
          <w:szCs w:val="22"/>
        </w:rPr>
        <w:t xml:space="preserve"> </w:t>
      </w:r>
      <w:r w:rsidRPr="00FD4EDF">
        <w:rPr>
          <w:rFonts w:cs="Arial"/>
          <w:sz w:val="22"/>
          <w:szCs w:val="22"/>
        </w:rPr>
        <w:t>fait</w:t>
      </w:r>
      <w:r w:rsidRPr="00FD4EDF">
        <w:rPr>
          <w:rFonts w:cs="Arial"/>
          <w:spacing w:val="6"/>
          <w:sz w:val="22"/>
          <w:szCs w:val="22"/>
        </w:rPr>
        <w:t xml:space="preserve"> </w:t>
      </w:r>
      <w:r w:rsidRPr="00FD4EDF">
        <w:rPr>
          <w:rFonts w:cs="Arial"/>
          <w:sz w:val="22"/>
          <w:szCs w:val="22"/>
        </w:rPr>
        <w:t>le</w:t>
      </w:r>
      <w:r w:rsidRPr="00FD4EDF">
        <w:rPr>
          <w:rFonts w:cs="Arial"/>
          <w:spacing w:val="7"/>
          <w:sz w:val="22"/>
          <w:szCs w:val="22"/>
        </w:rPr>
        <w:t xml:space="preserve"> </w:t>
      </w:r>
      <w:r w:rsidRPr="00FD4EDF">
        <w:rPr>
          <w:rFonts w:cs="Arial"/>
          <w:sz w:val="22"/>
          <w:szCs w:val="22"/>
        </w:rPr>
        <w:t>signalement</w:t>
      </w:r>
      <w:r w:rsidRPr="00FD4EDF">
        <w:rPr>
          <w:rFonts w:cs="Arial"/>
          <w:spacing w:val="7"/>
          <w:sz w:val="22"/>
          <w:szCs w:val="22"/>
        </w:rPr>
        <w:t xml:space="preserve"> </w:t>
      </w:r>
      <w:r w:rsidRPr="00FD4EDF">
        <w:rPr>
          <w:rFonts w:cs="Arial"/>
          <w:sz w:val="22"/>
          <w:szCs w:val="22"/>
        </w:rPr>
        <w:t>à</w:t>
      </w:r>
      <w:r w:rsidRPr="00FD4EDF">
        <w:rPr>
          <w:rFonts w:cs="Arial"/>
          <w:spacing w:val="7"/>
          <w:sz w:val="22"/>
          <w:szCs w:val="22"/>
        </w:rPr>
        <w:t xml:space="preserve"> </w:t>
      </w:r>
      <w:r w:rsidRPr="00FD4EDF">
        <w:rPr>
          <w:rFonts w:cs="Arial"/>
          <w:sz w:val="22"/>
          <w:szCs w:val="22"/>
        </w:rPr>
        <w:t>l’inspecteur</w:t>
      </w:r>
      <w:r w:rsidRPr="00FD4EDF">
        <w:rPr>
          <w:rFonts w:cs="Arial"/>
          <w:spacing w:val="7"/>
          <w:sz w:val="22"/>
          <w:szCs w:val="22"/>
        </w:rPr>
        <w:t xml:space="preserve"> </w:t>
      </w:r>
      <w:r w:rsidRPr="00FD4EDF">
        <w:rPr>
          <w:rFonts w:cs="Arial"/>
          <w:sz w:val="22"/>
          <w:szCs w:val="22"/>
        </w:rPr>
        <w:t>de</w:t>
      </w:r>
      <w:r w:rsidRPr="00FD4EDF">
        <w:rPr>
          <w:rFonts w:cs="Arial"/>
          <w:spacing w:val="7"/>
          <w:sz w:val="22"/>
          <w:szCs w:val="22"/>
        </w:rPr>
        <w:t xml:space="preserve"> </w:t>
      </w:r>
      <w:r w:rsidRPr="00FD4EDF">
        <w:rPr>
          <w:rFonts w:cs="Arial"/>
          <w:sz w:val="22"/>
          <w:szCs w:val="22"/>
        </w:rPr>
        <w:t>la</w:t>
      </w:r>
      <w:r w:rsidRPr="00FD4EDF">
        <w:rPr>
          <w:rFonts w:cs="Arial"/>
          <w:spacing w:val="7"/>
          <w:sz w:val="22"/>
          <w:szCs w:val="22"/>
        </w:rPr>
        <w:t xml:space="preserve"> </w:t>
      </w:r>
      <w:r w:rsidRPr="00FD4EDF">
        <w:rPr>
          <w:rFonts w:cs="Arial"/>
          <w:sz w:val="22"/>
          <w:szCs w:val="22"/>
        </w:rPr>
        <w:t>discipline</w:t>
      </w:r>
      <w:r w:rsidR="00F61FD2" w:rsidRPr="00FD4EDF">
        <w:rPr>
          <w:rFonts w:cs="Arial"/>
          <w:spacing w:val="7"/>
          <w:sz w:val="22"/>
          <w:szCs w:val="22"/>
        </w:rPr>
        <w:t>, au tuteur Terrain</w:t>
      </w:r>
      <w:r w:rsidR="006843A4">
        <w:rPr>
          <w:rFonts w:cs="Arial"/>
          <w:spacing w:val="7"/>
          <w:sz w:val="22"/>
          <w:szCs w:val="22"/>
        </w:rPr>
        <w:t xml:space="preserve">, </w:t>
      </w:r>
      <w:r w:rsidR="00F61FD2" w:rsidRPr="00FD4EDF">
        <w:rPr>
          <w:rFonts w:cs="Arial"/>
          <w:spacing w:val="7"/>
          <w:sz w:val="22"/>
          <w:szCs w:val="22"/>
        </w:rPr>
        <w:t>au tuteur Stage et Parcours de l’INSPE.</w:t>
      </w:r>
    </w:p>
    <w:p w:rsidR="0050521F" w:rsidRPr="00FD4EDF" w:rsidRDefault="0050521F" w:rsidP="00D554A0">
      <w:pPr>
        <w:pStyle w:val="Corpsdetexte"/>
        <w:ind w:firstLine="426"/>
        <w:rPr>
          <w:rFonts w:cs="Arial"/>
          <w:sz w:val="22"/>
          <w:szCs w:val="22"/>
        </w:rPr>
      </w:pPr>
      <w:r w:rsidRPr="00FD4EDF">
        <w:rPr>
          <w:rFonts w:cs="Arial"/>
          <w:sz w:val="22"/>
          <w:szCs w:val="22"/>
        </w:rPr>
        <w:t>En</w:t>
      </w:r>
      <w:r w:rsidRPr="00FD4EDF">
        <w:rPr>
          <w:rFonts w:cs="Arial"/>
          <w:spacing w:val="9"/>
          <w:sz w:val="22"/>
          <w:szCs w:val="22"/>
        </w:rPr>
        <w:t xml:space="preserve"> </w:t>
      </w:r>
      <w:r w:rsidRPr="00FD4EDF">
        <w:rPr>
          <w:rFonts w:cs="Arial"/>
          <w:sz w:val="22"/>
          <w:szCs w:val="22"/>
        </w:rPr>
        <w:t>cas</w:t>
      </w:r>
      <w:r w:rsidRPr="00FD4EDF">
        <w:rPr>
          <w:rFonts w:cs="Arial"/>
          <w:spacing w:val="9"/>
          <w:sz w:val="22"/>
          <w:szCs w:val="22"/>
        </w:rPr>
        <w:t xml:space="preserve"> </w:t>
      </w:r>
      <w:r w:rsidRPr="00FD4EDF">
        <w:rPr>
          <w:rFonts w:cs="Arial"/>
          <w:sz w:val="22"/>
          <w:szCs w:val="22"/>
        </w:rPr>
        <w:t>de</w:t>
      </w:r>
      <w:r w:rsidRPr="00FD4EDF">
        <w:rPr>
          <w:rFonts w:cs="Arial"/>
          <w:spacing w:val="9"/>
          <w:sz w:val="22"/>
          <w:szCs w:val="22"/>
        </w:rPr>
        <w:t xml:space="preserve"> </w:t>
      </w:r>
      <w:r w:rsidRPr="00FD4EDF">
        <w:rPr>
          <w:rFonts w:cs="Arial"/>
          <w:sz w:val="22"/>
          <w:szCs w:val="22"/>
        </w:rPr>
        <w:t>difficultés importantes,</w:t>
      </w:r>
      <w:r w:rsidRPr="00FD4EDF">
        <w:rPr>
          <w:rFonts w:cs="Arial"/>
          <w:spacing w:val="10"/>
          <w:sz w:val="22"/>
          <w:szCs w:val="22"/>
        </w:rPr>
        <w:t xml:space="preserve"> </w:t>
      </w:r>
      <w:r w:rsidRPr="00FD4EDF">
        <w:rPr>
          <w:rFonts w:cs="Arial"/>
          <w:sz w:val="22"/>
          <w:szCs w:val="22"/>
        </w:rPr>
        <w:t>il décide,</w:t>
      </w:r>
      <w:r w:rsidRPr="00FD4EDF">
        <w:rPr>
          <w:rFonts w:cs="Arial"/>
          <w:spacing w:val="10"/>
          <w:sz w:val="22"/>
          <w:szCs w:val="22"/>
        </w:rPr>
        <w:t xml:space="preserve"> </w:t>
      </w:r>
      <w:r w:rsidRPr="00FD4EDF">
        <w:rPr>
          <w:rFonts w:cs="Arial"/>
          <w:sz w:val="22"/>
          <w:szCs w:val="22"/>
        </w:rPr>
        <w:t>après</w:t>
      </w:r>
      <w:r w:rsidRPr="00FD4EDF">
        <w:rPr>
          <w:rFonts w:cs="Arial"/>
          <w:spacing w:val="9"/>
          <w:sz w:val="22"/>
          <w:szCs w:val="22"/>
        </w:rPr>
        <w:t xml:space="preserve"> </w:t>
      </w:r>
      <w:r w:rsidRPr="00FD4EDF">
        <w:rPr>
          <w:rFonts w:cs="Arial"/>
          <w:sz w:val="22"/>
          <w:szCs w:val="22"/>
        </w:rPr>
        <w:t>consultation</w:t>
      </w:r>
      <w:r w:rsidRPr="00FD4EDF">
        <w:rPr>
          <w:rFonts w:cs="Arial"/>
          <w:spacing w:val="9"/>
          <w:sz w:val="22"/>
          <w:szCs w:val="22"/>
        </w:rPr>
        <w:t xml:space="preserve"> </w:t>
      </w:r>
      <w:r w:rsidR="0052461A">
        <w:rPr>
          <w:rFonts w:cs="Arial"/>
          <w:sz w:val="22"/>
          <w:szCs w:val="22"/>
        </w:rPr>
        <w:t>des tuteurs terrain et stage</w:t>
      </w:r>
      <w:r w:rsidRPr="00FD4EDF">
        <w:rPr>
          <w:rFonts w:cs="Arial"/>
          <w:spacing w:val="9"/>
          <w:sz w:val="22"/>
          <w:szCs w:val="22"/>
        </w:rPr>
        <w:t xml:space="preserve"> </w:t>
      </w:r>
      <w:r w:rsidRPr="00FD4EDF">
        <w:rPr>
          <w:rFonts w:cs="Arial"/>
          <w:sz w:val="22"/>
          <w:szCs w:val="22"/>
        </w:rPr>
        <w:t>et</w:t>
      </w:r>
      <w:r w:rsidRPr="00FD4EDF">
        <w:rPr>
          <w:rFonts w:cs="Arial"/>
          <w:spacing w:val="10"/>
          <w:sz w:val="22"/>
          <w:szCs w:val="22"/>
        </w:rPr>
        <w:t xml:space="preserve"> </w:t>
      </w:r>
      <w:r w:rsidRPr="00FD4EDF">
        <w:rPr>
          <w:rFonts w:cs="Arial"/>
          <w:sz w:val="22"/>
          <w:szCs w:val="22"/>
        </w:rPr>
        <w:t>de</w:t>
      </w:r>
      <w:r w:rsidRPr="00FD4EDF">
        <w:rPr>
          <w:rFonts w:cs="Arial"/>
          <w:spacing w:val="10"/>
          <w:sz w:val="22"/>
          <w:szCs w:val="22"/>
        </w:rPr>
        <w:t xml:space="preserve"> </w:t>
      </w:r>
      <w:r w:rsidRPr="00FD4EDF">
        <w:rPr>
          <w:rFonts w:cs="Arial"/>
          <w:sz w:val="22"/>
          <w:szCs w:val="22"/>
        </w:rPr>
        <w:t>l’inspecteur</w:t>
      </w:r>
      <w:r w:rsidRPr="00FD4EDF">
        <w:rPr>
          <w:rFonts w:cs="Arial"/>
          <w:spacing w:val="9"/>
          <w:sz w:val="22"/>
          <w:szCs w:val="22"/>
        </w:rPr>
        <w:t xml:space="preserve"> </w:t>
      </w:r>
      <w:r w:rsidRPr="00FD4EDF">
        <w:rPr>
          <w:rFonts w:cs="Arial"/>
          <w:sz w:val="22"/>
          <w:szCs w:val="22"/>
        </w:rPr>
        <w:t>référent</w:t>
      </w:r>
      <w:r w:rsidR="006C04A1">
        <w:rPr>
          <w:rFonts w:cs="Arial"/>
          <w:sz w:val="22"/>
          <w:szCs w:val="22"/>
        </w:rPr>
        <w:t xml:space="preserve"> </w:t>
      </w:r>
      <w:r w:rsidRPr="00FD4EDF">
        <w:rPr>
          <w:rFonts w:cs="Arial"/>
          <w:sz w:val="22"/>
          <w:szCs w:val="22"/>
        </w:rPr>
        <w:t>de</w:t>
      </w:r>
      <w:r w:rsidRPr="00FD4EDF">
        <w:rPr>
          <w:rFonts w:cs="Arial"/>
          <w:spacing w:val="9"/>
          <w:sz w:val="22"/>
          <w:szCs w:val="22"/>
        </w:rPr>
        <w:t xml:space="preserve"> </w:t>
      </w:r>
      <w:r w:rsidRPr="00FD4EDF">
        <w:rPr>
          <w:rFonts w:cs="Arial"/>
          <w:sz w:val="22"/>
          <w:szCs w:val="22"/>
        </w:rPr>
        <w:t>la</w:t>
      </w:r>
      <w:r w:rsidRPr="00FD4EDF">
        <w:rPr>
          <w:rFonts w:cs="Arial"/>
          <w:spacing w:val="9"/>
          <w:sz w:val="22"/>
          <w:szCs w:val="22"/>
        </w:rPr>
        <w:t xml:space="preserve"> </w:t>
      </w:r>
      <w:r w:rsidRPr="00FD4EDF">
        <w:rPr>
          <w:rFonts w:cs="Arial"/>
          <w:sz w:val="22"/>
          <w:szCs w:val="22"/>
        </w:rPr>
        <w:t>discipline, du</w:t>
      </w:r>
      <w:r w:rsidRPr="00FD4EDF">
        <w:rPr>
          <w:rFonts w:cs="Arial"/>
          <w:spacing w:val="-1"/>
          <w:sz w:val="22"/>
          <w:szCs w:val="22"/>
        </w:rPr>
        <w:t xml:space="preserve"> </w:t>
      </w:r>
      <w:r w:rsidRPr="00FD4EDF">
        <w:rPr>
          <w:rFonts w:cs="Arial"/>
          <w:sz w:val="22"/>
          <w:szCs w:val="22"/>
        </w:rPr>
        <w:t>déclenchement</w:t>
      </w:r>
      <w:r w:rsidRPr="00FD4EDF">
        <w:rPr>
          <w:rFonts w:cs="Arial"/>
          <w:spacing w:val="-1"/>
          <w:sz w:val="22"/>
          <w:szCs w:val="22"/>
        </w:rPr>
        <w:t xml:space="preserve"> </w:t>
      </w:r>
      <w:r w:rsidRPr="00FD4EDF">
        <w:rPr>
          <w:rFonts w:cs="Arial"/>
          <w:sz w:val="22"/>
          <w:szCs w:val="22"/>
        </w:rPr>
        <w:t>du</w:t>
      </w:r>
      <w:r w:rsidRPr="00FD4EDF">
        <w:rPr>
          <w:rFonts w:cs="Arial"/>
          <w:spacing w:val="-1"/>
          <w:sz w:val="22"/>
          <w:szCs w:val="22"/>
        </w:rPr>
        <w:t xml:space="preserve"> </w:t>
      </w:r>
      <w:r w:rsidRPr="00FD4EDF">
        <w:rPr>
          <w:rFonts w:cs="Arial"/>
          <w:b/>
          <w:bCs/>
          <w:sz w:val="22"/>
          <w:szCs w:val="22"/>
        </w:rPr>
        <w:t>D</w:t>
      </w:r>
      <w:r w:rsidRPr="00FD4EDF">
        <w:rPr>
          <w:rFonts w:cs="Arial"/>
          <w:sz w:val="22"/>
          <w:szCs w:val="22"/>
        </w:rPr>
        <w:t>ispositif</w:t>
      </w:r>
      <w:r w:rsidRPr="00FD4EDF">
        <w:rPr>
          <w:rFonts w:cs="Arial"/>
          <w:spacing w:val="-1"/>
          <w:sz w:val="22"/>
          <w:szCs w:val="22"/>
        </w:rPr>
        <w:t xml:space="preserve"> </w:t>
      </w:r>
      <w:r w:rsidRPr="00FD4EDF">
        <w:rPr>
          <w:rFonts w:cs="Arial"/>
          <w:sz w:val="22"/>
          <w:szCs w:val="22"/>
        </w:rPr>
        <w:t>d</w:t>
      </w:r>
      <w:r w:rsidRPr="00FD4EDF">
        <w:rPr>
          <w:rFonts w:cs="Arial"/>
          <w:b/>
          <w:bCs/>
          <w:sz w:val="22"/>
          <w:szCs w:val="22"/>
        </w:rPr>
        <w:t>’A</w:t>
      </w:r>
      <w:r w:rsidRPr="00FD4EDF">
        <w:rPr>
          <w:rFonts w:cs="Arial"/>
          <w:sz w:val="22"/>
          <w:szCs w:val="22"/>
        </w:rPr>
        <w:t>ccompagnement</w:t>
      </w:r>
      <w:r w:rsidRPr="00FD4EDF">
        <w:rPr>
          <w:rFonts w:cs="Arial"/>
          <w:spacing w:val="-1"/>
          <w:sz w:val="22"/>
          <w:szCs w:val="22"/>
        </w:rPr>
        <w:t xml:space="preserve"> </w:t>
      </w:r>
      <w:r w:rsidRPr="00FD4EDF">
        <w:rPr>
          <w:rFonts w:cs="Arial"/>
          <w:b/>
          <w:bCs/>
          <w:sz w:val="22"/>
          <w:szCs w:val="22"/>
        </w:rPr>
        <w:t>R</w:t>
      </w:r>
      <w:r w:rsidRPr="00FD4EDF">
        <w:rPr>
          <w:rFonts w:cs="Arial"/>
          <w:sz w:val="22"/>
          <w:szCs w:val="22"/>
        </w:rPr>
        <w:t>enforcé (DAR).</w:t>
      </w:r>
    </w:p>
    <w:p w:rsidR="0050521F" w:rsidRPr="00FD4EDF" w:rsidRDefault="0050521F" w:rsidP="0050521F">
      <w:pPr>
        <w:pStyle w:val="Corpsdetexte"/>
        <w:ind w:firstLine="426"/>
        <w:rPr>
          <w:rFonts w:cs="Arial"/>
          <w:sz w:val="22"/>
          <w:szCs w:val="22"/>
        </w:rPr>
      </w:pPr>
      <w:r w:rsidRPr="00FD4EDF">
        <w:rPr>
          <w:rFonts w:cs="Arial"/>
          <w:b/>
          <w:sz w:val="22"/>
          <w:szCs w:val="22"/>
          <w:u w:val="single"/>
        </w:rPr>
        <w:t>En dehors des jours INSPE et en tenant compte des calendriers de soutenances et d’examens, y compris les sessions de rattrapage, il veille</w:t>
      </w:r>
      <w:r w:rsidRPr="00FD4EDF">
        <w:rPr>
          <w:rFonts w:cs="Arial"/>
          <w:b/>
          <w:spacing w:val="20"/>
          <w:sz w:val="22"/>
          <w:szCs w:val="22"/>
          <w:u w:val="single"/>
        </w:rPr>
        <w:t xml:space="preserve"> </w:t>
      </w:r>
      <w:r w:rsidRPr="00FD4EDF">
        <w:rPr>
          <w:rFonts w:cs="Arial"/>
          <w:b/>
          <w:sz w:val="22"/>
          <w:szCs w:val="22"/>
          <w:u w:val="single"/>
        </w:rPr>
        <w:t>à</w:t>
      </w:r>
      <w:r w:rsidRPr="00FD4EDF">
        <w:rPr>
          <w:rFonts w:cs="Arial"/>
          <w:b/>
          <w:spacing w:val="20"/>
          <w:sz w:val="22"/>
          <w:szCs w:val="22"/>
          <w:u w:val="single"/>
        </w:rPr>
        <w:t xml:space="preserve"> </w:t>
      </w:r>
      <w:r w:rsidRPr="00FD4EDF">
        <w:rPr>
          <w:rFonts w:cs="Arial"/>
          <w:b/>
          <w:sz w:val="22"/>
          <w:szCs w:val="22"/>
          <w:u w:val="single"/>
        </w:rPr>
        <w:t>organiser,</w:t>
      </w:r>
      <w:r w:rsidRPr="00FD4EDF">
        <w:rPr>
          <w:rFonts w:cs="Arial"/>
          <w:b/>
          <w:spacing w:val="20"/>
          <w:sz w:val="22"/>
          <w:szCs w:val="22"/>
          <w:u w:val="single"/>
        </w:rPr>
        <w:t xml:space="preserve"> </w:t>
      </w:r>
      <w:r w:rsidRPr="00FD4EDF">
        <w:rPr>
          <w:rFonts w:cs="Arial"/>
          <w:b/>
          <w:sz w:val="22"/>
          <w:szCs w:val="22"/>
          <w:u w:val="single"/>
        </w:rPr>
        <w:t>au</w:t>
      </w:r>
      <w:r w:rsidRPr="00FD4EDF">
        <w:rPr>
          <w:rFonts w:cs="Arial"/>
          <w:b/>
          <w:spacing w:val="20"/>
          <w:sz w:val="22"/>
          <w:szCs w:val="22"/>
          <w:u w:val="single"/>
        </w:rPr>
        <w:t xml:space="preserve"> </w:t>
      </w:r>
      <w:r w:rsidRPr="00FD4EDF">
        <w:rPr>
          <w:rFonts w:cs="Arial"/>
          <w:b/>
          <w:sz w:val="22"/>
          <w:szCs w:val="22"/>
          <w:u w:val="single"/>
        </w:rPr>
        <w:t>cours</w:t>
      </w:r>
      <w:r w:rsidRPr="00FD4EDF">
        <w:rPr>
          <w:rFonts w:cs="Arial"/>
          <w:b/>
          <w:spacing w:val="20"/>
          <w:sz w:val="22"/>
          <w:szCs w:val="22"/>
          <w:u w:val="single"/>
        </w:rPr>
        <w:t xml:space="preserve"> </w:t>
      </w:r>
      <w:r w:rsidRPr="00FD4EDF">
        <w:rPr>
          <w:rFonts w:cs="Arial"/>
          <w:b/>
          <w:sz w:val="22"/>
          <w:szCs w:val="22"/>
          <w:u w:val="single"/>
        </w:rPr>
        <w:t>de</w:t>
      </w:r>
      <w:r w:rsidRPr="00FD4EDF">
        <w:rPr>
          <w:rFonts w:cs="Arial"/>
          <w:b/>
          <w:spacing w:val="20"/>
          <w:sz w:val="22"/>
          <w:szCs w:val="22"/>
          <w:u w:val="single"/>
        </w:rPr>
        <w:t xml:space="preserve"> </w:t>
      </w:r>
      <w:r w:rsidRPr="00FD4EDF">
        <w:rPr>
          <w:rFonts w:cs="Arial"/>
          <w:b/>
          <w:sz w:val="22"/>
          <w:szCs w:val="22"/>
          <w:u w:val="single"/>
        </w:rPr>
        <w:t>l’année,</w:t>
      </w:r>
      <w:r w:rsidRPr="00FD4EDF">
        <w:rPr>
          <w:rFonts w:cs="Arial"/>
          <w:b/>
          <w:spacing w:val="20"/>
          <w:sz w:val="22"/>
          <w:szCs w:val="22"/>
          <w:u w:val="single"/>
        </w:rPr>
        <w:t xml:space="preserve"> </w:t>
      </w:r>
      <w:r w:rsidRPr="00FD4EDF">
        <w:rPr>
          <w:rFonts w:cs="Arial"/>
          <w:b/>
          <w:sz w:val="22"/>
          <w:szCs w:val="22"/>
          <w:u w:val="single"/>
        </w:rPr>
        <w:t>des</w:t>
      </w:r>
      <w:r w:rsidRPr="00FD4EDF">
        <w:rPr>
          <w:rFonts w:cs="Arial"/>
          <w:b/>
          <w:spacing w:val="19"/>
          <w:sz w:val="22"/>
          <w:szCs w:val="22"/>
          <w:u w:val="single"/>
        </w:rPr>
        <w:t xml:space="preserve"> </w:t>
      </w:r>
      <w:r w:rsidRPr="00FD4EDF">
        <w:rPr>
          <w:rFonts w:cs="Arial"/>
          <w:b/>
          <w:sz w:val="22"/>
          <w:szCs w:val="22"/>
          <w:u w:val="single"/>
        </w:rPr>
        <w:t>moments</w:t>
      </w:r>
      <w:r w:rsidRPr="00FD4EDF">
        <w:rPr>
          <w:rFonts w:cs="Arial"/>
          <w:b/>
          <w:spacing w:val="20"/>
          <w:sz w:val="22"/>
          <w:szCs w:val="22"/>
          <w:u w:val="single"/>
        </w:rPr>
        <w:t xml:space="preserve"> </w:t>
      </w:r>
      <w:r w:rsidRPr="00FD4EDF">
        <w:rPr>
          <w:rFonts w:cs="Arial"/>
          <w:b/>
          <w:sz w:val="22"/>
          <w:szCs w:val="22"/>
          <w:u w:val="single"/>
        </w:rPr>
        <w:t>de</w:t>
      </w:r>
      <w:r w:rsidRPr="00FD4EDF">
        <w:rPr>
          <w:rFonts w:cs="Arial"/>
          <w:b/>
          <w:spacing w:val="20"/>
          <w:sz w:val="22"/>
          <w:szCs w:val="22"/>
          <w:u w:val="single"/>
        </w:rPr>
        <w:t xml:space="preserve"> </w:t>
      </w:r>
      <w:r w:rsidRPr="00FD4EDF">
        <w:rPr>
          <w:rFonts w:cs="Arial"/>
          <w:b/>
          <w:sz w:val="22"/>
          <w:szCs w:val="22"/>
          <w:u w:val="single"/>
        </w:rPr>
        <w:t>formation</w:t>
      </w:r>
      <w:r w:rsidRPr="00FD4EDF">
        <w:rPr>
          <w:rFonts w:cs="Arial"/>
          <w:b/>
          <w:spacing w:val="20"/>
          <w:sz w:val="22"/>
          <w:szCs w:val="22"/>
          <w:u w:val="single"/>
        </w:rPr>
        <w:t xml:space="preserve"> </w:t>
      </w:r>
      <w:r w:rsidRPr="00FD4EDF">
        <w:rPr>
          <w:rFonts w:cs="Arial"/>
          <w:b/>
          <w:sz w:val="22"/>
          <w:szCs w:val="22"/>
          <w:u w:val="single"/>
        </w:rPr>
        <w:t>dans</w:t>
      </w:r>
      <w:r w:rsidRPr="00FD4EDF">
        <w:rPr>
          <w:rFonts w:cs="Arial"/>
          <w:b/>
          <w:spacing w:val="20"/>
          <w:sz w:val="22"/>
          <w:szCs w:val="22"/>
          <w:u w:val="single"/>
        </w:rPr>
        <w:t xml:space="preserve"> </w:t>
      </w:r>
      <w:r w:rsidRPr="00FD4EDF">
        <w:rPr>
          <w:rFonts w:cs="Arial"/>
          <w:b/>
          <w:sz w:val="22"/>
          <w:szCs w:val="22"/>
          <w:u w:val="single"/>
        </w:rPr>
        <w:t>l’établissement :</w:t>
      </w:r>
      <w:r w:rsidRPr="00FD4EDF">
        <w:rPr>
          <w:rFonts w:cs="Arial"/>
          <w:b/>
          <w:spacing w:val="40"/>
          <w:sz w:val="22"/>
          <w:szCs w:val="22"/>
          <w:u w:val="single"/>
        </w:rPr>
        <w:t xml:space="preserve"> </w:t>
      </w:r>
      <w:r w:rsidRPr="00FD4EDF">
        <w:rPr>
          <w:rFonts w:cs="Arial"/>
          <w:b/>
          <w:sz w:val="22"/>
          <w:szCs w:val="22"/>
          <w:u w:val="single"/>
        </w:rPr>
        <w:t>invitation</w:t>
      </w:r>
      <w:r w:rsidRPr="00FD4EDF">
        <w:rPr>
          <w:rFonts w:cs="Arial"/>
          <w:b/>
          <w:spacing w:val="20"/>
          <w:sz w:val="22"/>
          <w:szCs w:val="22"/>
          <w:u w:val="single"/>
        </w:rPr>
        <w:t xml:space="preserve"> </w:t>
      </w:r>
      <w:r w:rsidRPr="00FD4EDF">
        <w:rPr>
          <w:rFonts w:cs="Arial"/>
          <w:b/>
          <w:sz w:val="22"/>
          <w:szCs w:val="22"/>
          <w:u w:val="single"/>
        </w:rPr>
        <w:t>aux différentes</w:t>
      </w:r>
      <w:r w:rsidRPr="00FD4EDF">
        <w:rPr>
          <w:rFonts w:cs="Arial"/>
          <w:b/>
          <w:spacing w:val="6"/>
          <w:sz w:val="22"/>
          <w:szCs w:val="22"/>
          <w:u w:val="single"/>
        </w:rPr>
        <w:t xml:space="preserve"> </w:t>
      </w:r>
      <w:r w:rsidRPr="00FD4EDF">
        <w:rPr>
          <w:rFonts w:cs="Arial"/>
          <w:b/>
          <w:sz w:val="22"/>
          <w:szCs w:val="22"/>
          <w:u w:val="single"/>
        </w:rPr>
        <w:t>instances</w:t>
      </w:r>
      <w:r w:rsidRPr="00FD4EDF">
        <w:rPr>
          <w:rFonts w:cs="Arial"/>
          <w:spacing w:val="6"/>
          <w:sz w:val="22"/>
          <w:szCs w:val="22"/>
        </w:rPr>
        <w:t xml:space="preserve"> </w:t>
      </w:r>
      <w:r w:rsidRPr="00FD4EDF">
        <w:rPr>
          <w:rFonts w:cs="Arial"/>
          <w:sz w:val="22"/>
          <w:szCs w:val="22"/>
        </w:rPr>
        <w:t>(conseil</w:t>
      </w:r>
      <w:r w:rsidRPr="00FD4EDF">
        <w:rPr>
          <w:rFonts w:cs="Arial"/>
          <w:spacing w:val="6"/>
          <w:sz w:val="22"/>
          <w:szCs w:val="22"/>
        </w:rPr>
        <w:t xml:space="preserve"> </w:t>
      </w:r>
      <w:r w:rsidRPr="00FD4EDF">
        <w:rPr>
          <w:rFonts w:cs="Arial"/>
          <w:sz w:val="22"/>
          <w:szCs w:val="22"/>
        </w:rPr>
        <w:t>pédagogique,</w:t>
      </w:r>
      <w:r w:rsidRPr="00FD4EDF">
        <w:rPr>
          <w:rFonts w:cs="Arial"/>
          <w:spacing w:val="8"/>
          <w:sz w:val="22"/>
          <w:szCs w:val="22"/>
        </w:rPr>
        <w:t xml:space="preserve"> </w:t>
      </w:r>
      <w:r w:rsidRPr="00FD4EDF">
        <w:rPr>
          <w:rFonts w:cs="Arial"/>
          <w:sz w:val="22"/>
          <w:szCs w:val="22"/>
        </w:rPr>
        <w:t>conseil</w:t>
      </w:r>
      <w:r w:rsidRPr="00FD4EDF">
        <w:rPr>
          <w:rFonts w:cs="Arial"/>
          <w:spacing w:val="6"/>
          <w:sz w:val="22"/>
          <w:szCs w:val="22"/>
        </w:rPr>
        <w:t xml:space="preserve"> </w:t>
      </w:r>
      <w:r w:rsidRPr="00FD4EDF">
        <w:rPr>
          <w:rFonts w:cs="Arial"/>
          <w:sz w:val="22"/>
          <w:szCs w:val="22"/>
        </w:rPr>
        <w:t>d’enseignement,</w:t>
      </w:r>
      <w:r w:rsidRPr="00FD4EDF">
        <w:rPr>
          <w:rFonts w:cs="Arial"/>
          <w:spacing w:val="7"/>
          <w:sz w:val="22"/>
          <w:szCs w:val="22"/>
        </w:rPr>
        <w:t xml:space="preserve"> </w:t>
      </w:r>
      <w:r w:rsidRPr="00FD4EDF">
        <w:rPr>
          <w:rFonts w:cs="Arial"/>
          <w:sz w:val="22"/>
          <w:szCs w:val="22"/>
        </w:rPr>
        <w:t>conseil</w:t>
      </w:r>
      <w:r w:rsidRPr="00FD4EDF">
        <w:rPr>
          <w:rFonts w:cs="Arial"/>
          <w:spacing w:val="6"/>
          <w:sz w:val="22"/>
          <w:szCs w:val="22"/>
        </w:rPr>
        <w:t xml:space="preserve"> </w:t>
      </w:r>
      <w:r w:rsidRPr="00FD4EDF">
        <w:rPr>
          <w:rFonts w:cs="Arial"/>
          <w:sz w:val="22"/>
          <w:szCs w:val="22"/>
        </w:rPr>
        <w:t>de</w:t>
      </w:r>
      <w:r w:rsidRPr="00FD4EDF">
        <w:rPr>
          <w:rFonts w:cs="Arial"/>
          <w:spacing w:val="6"/>
          <w:sz w:val="22"/>
          <w:szCs w:val="22"/>
        </w:rPr>
        <w:t xml:space="preserve"> </w:t>
      </w:r>
      <w:r w:rsidRPr="00FD4EDF">
        <w:rPr>
          <w:rFonts w:cs="Arial"/>
          <w:sz w:val="22"/>
          <w:szCs w:val="22"/>
        </w:rPr>
        <w:t>discipline,</w:t>
      </w:r>
      <w:r w:rsidRPr="00FD4EDF">
        <w:rPr>
          <w:rFonts w:cs="Arial"/>
          <w:spacing w:val="8"/>
          <w:sz w:val="22"/>
          <w:szCs w:val="22"/>
        </w:rPr>
        <w:t xml:space="preserve"> </w:t>
      </w:r>
      <w:r w:rsidRPr="00FD4EDF">
        <w:rPr>
          <w:rFonts w:cs="Arial"/>
          <w:sz w:val="22"/>
          <w:szCs w:val="22"/>
        </w:rPr>
        <w:t>conseil d’administration,</w:t>
      </w:r>
      <w:r w:rsidRPr="00FD4EDF">
        <w:rPr>
          <w:rFonts w:cs="Arial"/>
          <w:spacing w:val="16"/>
          <w:sz w:val="22"/>
          <w:szCs w:val="22"/>
        </w:rPr>
        <w:t xml:space="preserve"> </w:t>
      </w:r>
      <w:r w:rsidRPr="00FD4EDF">
        <w:rPr>
          <w:rFonts w:cs="Arial"/>
          <w:sz w:val="22"/>
          <w:szCs w:val="22"/>
        </w:rPr>
        <w:t>CESC</w:t>
      </w:r>
      <w:r w:rsidR="00A774B8">
        <w:rPr>
          <w:rFonts w:cs="Arial"/>
          <w:sz w:val="22"/>
          <w:szCs w:val="22"/>
        </w:rPr>
        <w:t>E</w:t>
      </w:r>
      <w:r w:rsidRPr="00FD4EDF">
        <w:rPr>
          <w:rFonts w:cs="Arial"/>
          <w:sz w:val="22"/>
          <w:szCs w:val="22"/>
        </w:rPr>
        <w:t>,</w:t>
      </w:r>
      <w:r w:rsidRPr="00FD4EDF">
        <w:rPr>
          <w:rFonts w:cs="Arial"/>
          <w:spacing w:val="16"/>
          <w:sz w:val="22"/>
          <w:szCs w:val="22"/>
        </w:rPr>
        <w:t xml:space="preserve"> </w:t>
      </w:r>
      <w:r w:rsidRPr="00FD4EDF">
        <w:rPr>
          <w:rFonts w:cs="Arial"/>
          <w:sz w:val="22"/>
          <w:szCs w:val="22"/>
        </w:rPr>
        <w:t>conseil</w:t>
      </w:r>
      <w:r w:rsidRPr="00FD4EDF">
        <w:rPr>
          <w:rFonts w:cs="Arial"/>
          <w:spacing w:val="16"/>
          <w:sz w:val="22"/>
          <w:szCs w:val="22"/>
        </w:rPr>
        <w:t xml:space="preserve"> </w:t>
      </w:r>
      <w:r w:rsidRPr="00FD4EDF">
        <w:rPr>
          <w:rFonts w:cs="Arial"/>
          <w:sz w:val="22"/>
          <w:szCs w:val="22"/>
        </w:rPr>
        <w:t>école-collège…),</w:t>
      </w:r>
      <w:r w:rsidRPr="00FD4EDF">
        <w:rPr>
          <w:rFonts w:cs="Arial"/>
          <w:spacing w:val="17"/>
          <w:sz w:val="22"/>
          <w:szCs w:val="22"/>
        </w:rPr>
        <w:t xml:space="preserve"> </w:t>
      </w:r>
      <w:r w:rsidRPr="00FD4EDF">
        <w:rPr>
          <w:rFonts w:cs="Arial"/>
          <w:sz w:val="22"/>
          <w:szCs w:val="22"/>
        </w:rPr>
        <w:t>invitations</w:t>
      </w:r>
      <w:r w:rsidRPr="00FD4EDF">
        <w:rPr>
          <w:rFonts w:cs="Arial"/>
          <w:spacing w:val="16"/>
          <w:sz w:val="22"/>
          <w:szCs w:val="22"/>
        </w:rPr>
        <w:t xml:space="preserve"> </w:t>
      </w:r>
      <w:r w:rsidRPr="00FD4EDF">
        <w:rPr>
          <w:rFonts w:cs="Arial"/>
          <w:sz w:val="22"/>
          <w:szCs w:val="22"/>
        </w:rPr>
        <w:t>aux</w:t>
      </w:r>
      <w:r w:rsidRPr="00FD4EDF">
        <w:rPr>
          <w:rFonts w:cs="Arial"/>
          <w:spacing w:val="16"/>
          <w:sz w:val="22"/>
          <w:szCs w:val="22"/>
        </w:rPr>
        <w:t xml:space="preserve"> </w:t>
      </w:r>
      <w:r w:rsidRPr="00FD4EDF">
        <w:rPr>
          <w:rFonts w:cs="Arial"/>
          <w:sz w:val="22"/>
          <w:szCs w:val="22"/>
        </w:rPr>
        <w:t>formations</w:t>
      </w:r>
      <w:r w:rsidRPr="00FD4EDF">
        <w:rPr>
          <w:rFonts w:cs="Arial"/>
          <w:spacing w:val="16"/>
          <w:sz w:val="22"/>
          <w:szCs w:val="22"/>
        </w:rPr>
        <w:t xml:space="preserve"> </w:t>
      </w:r>
      <w:r w:rsidRPr="00FD4EDF">
        <w:rPr>
          <w:rFonts w:cs="Arial"/>
          <w:sz w:val="22"/>
          <w:szCs w:val="22"/>
        </w:rPr>
        <w:t>en</w:t>
      </w:r>
      <w:r w:rsidRPr="00FD4EDF">
        <w:rPr>
          <w:rFonts w:cs="Arial"/>
          <w:spacing w:val="17"/>
          <w:sz w:val="22"/>
          <w:szCs w:val="22"/>
        </w:rPr>
        <w:t xml:space="preserve"> </w:t>
      </w:r>
      <w:r w:rsidRPr="00FD4EDF">
        <w:rPr>
          <w:rFonts w:cs="Arial"/>
          <w:sz w:val="22"/>
          <w:szCs w:val="22"/>
        </w:rPr>
        <w:t>établissement</w:t>
      </w:r>
      <w:r w:rsidRPr="00FD4EDF">
        <w:rPr>
          <w:rFonts w:cs="Arial"/>
          <w:spacing w:val="16"/>
          <w:sz w:val="22"/>
          <w:szCs w:val="22"/>
        </w:rPr>
        <w:t xml:space="preserve"> </w:t>
      </w:r>
      <w:r w:rsidRPr="00FD4EDF">
        <w:rPr>
          <w:rFonts w:cs="Arial"/>
          <w:sz w:val="22"/>
          <w:szCs w:val="22"/>
        </w:rPr>
        <w:t>(sur</w:t>
      </w:r>
      <w:r w:rsidRPr="00FD4EDF">
        <w:rPr>
          <w:rFonts w:cs="Arial"/>
          <w:spacing w:val="16"/>
          <w:sz w:val="22"/>
          <w:szCs w:val="22"/>
        </w:rPr>
        <w:t xml:space="preserve"> </w:t>
      </w:r>
      <w:r w:rsidRPr="00FD4EDF">
        <w:rPr>
          <w:rFonts w:cs="Arial"/>
          <w:sz w:val="22"/>
          <w:szCs w:val="22"/>
        </w:rPr>
        <w:t>l'évaluation,</w:t>
      </w:r>
      <w:r w:rsidRPr="00FD4EDF">
        <w:rPr>
          <w:rFonts w:cs="Arial"/>
          <w:spacing w:val="16"/>
          <w:sz w:val="22"/>
          <w:szCs w:val="22"/>
        </w:rPr>
        <w:t xml:space="preserve"> </w:t>
      </w:r>
      <w:r w:rsidRPr="00FD4EDF">
        <w:rPr>
          <w:rFonts w:cs="Arial"/>
          <w:sz w:val="22"/>
          <w:szCs w:val="22"/>
        </w:rPr>
        <w:t>l’usage pédagogique</w:t>
      </w:r>
      <w:r w:rsidRPr="00FD4EDF">
        <w:rPr>
          <w:rFonts w:cs="Arial"/>
          <w:spacing w:val="12"/>
          <w:sz w:val="22"/>
          <w:szCs w:val="22"/>
        </w:rPr>
        <w:t xml:space="preserve"> </w:t>
      </w:r>
      <w:r w:rsidRPr="00FD4EDF">
        <w:rPr>
          <w:rFonts w:cs="Arial"/>
          <w:sz w:val="22"/>
          <w:szCs w:val="22"/>
        </w:rPr>
        <w:t>du</w:t>
      </w:r>
      <w:r w:rsidRPr="00FD4EDF">
        <w:rPr>
          <w:rFonts w:cs="Arial"/>
          <w:spacing w:val="12"/>
          <w:sz w:val="22"/>
          <w:szCs w:val="22"/>
        </w:rPr>
        <w:t xml:space="preserve"> </w:t>
      </w:r>
      <w:r w:rsidRPr="00FD4EDF">
        <w:rPr>
          <w:rFonts w:cs="Arial"/>
          <w:sz w:val="22"/>
          <w:szCs w:val="22"/>
        </w:rPr>
        <w:t>numérique…)</w:t>
      </w:r>
      <w:r w:rsidRPr="00FD4EDF">
        <w:rPr>
          <w:rFonts w:cs="Arial"/>
          <w:spacing w:val="12"/>
          <w:sz w:val="22"/>
          <w:szCs w:val="22"/>
        </w:rPr>
        <w:t xml:space="preserve">. </w:t>
      </w:r>
      <w:r w:rsidR="006C04A1">
        <w:rPr>
          <w:rFonts w:cs="Arial"/>
          <w:spacing w:val="12"/>
          <w:sz w:val="22"/>
          <w:szCs w:val="22"/>
        </w:rPr>
        <w:t>Il</w:t>
      </w:r>
      <w:r w:rsidR="006C04A1">
        <w:rPr>
          <w:rFonts w:cs="Arial"/>
          <w:sz w:val="22"/>
          <w:szCs w:val="22"/>
        </w:rPr>
        <w:t xml:space="preserve"> </w:t>
      </w:r>
      <w:r w:rsidRPr="00FD4EDF">
        <w:rPr>
          <w:rFonts w:cs="Arial"/>
          <w:sz w:val="22"/>
          <w:szCs w:val="22"/>
        </w:rPr>
        <w:t>cherche</w:t>
      </w:r>
      <w:r w:rsidRPr="00FD4EDF">
        <w:rPr>
          <w:rFonts w:cs="Arial"/>
          <w:spacing w:val="13"/>
          <w:sz w:val="22"/>
          <w:szCs w:val="22"/>
        </w:rPr>
        <w:t xml:space="preserve"> </w:t>
      </w:r>
      <w:r w:rsidRPr="00FD4EDF">
        <w:rPr>
          <w:rFonts w:cs="Arial"/>
          <w:sz w:val="22"/>
          <w:szCs w:val="22"/>
        </w:rPr>
        <w:t>à</w:t>
      </w:r>
      <w:r w:rsidRPr="00FD4EDF">
        <w:rPr>
          <w:rFonts w:cs="Arial"/>
          <w:spacing w:val="12"/>
          <w:sz w:val="22"/>
          <w:szCs w:val="22"/>
        </w:rPr>
        <w:t xml:space="preserve"> </w:t>
      </w:r>
      <w:r w:rsidRPr="00FD4EDF">
        <w:rPr>
          <w:rFonts w:cs="Arial"/>
          <w:sz w:val="22"/>
          <w:szCs w:val="22"/>
        </w:rPr>
        <w:t>associer</w:t>
      </w:r>
      <w:r w:rsidRPr="00FD4EDF">
        <w:rPr>
          <w:rFonts w:cs="Arial"/>
          <w:spacing w:val="12"/>
          <w:sz w:val="22"/>
          <w:szCs w:val="22"/>
        </w:rPr>
        <w:t xml:space="preserve"> </w:t>
      </w:r>
      <w:r w:rsidR="009F1923">
        <w:rPr>
          <w:rFonts w:cs="Arial"/>
          <w:sz w:val="22"/>
          <w:szCs w:val="22"/>
        </w:rPr>
        <w:t>l’étudiant contractuel alternant</w:t>
      </w:r>
      <w:r w:rsidR="006C04A1">
        <w:rPr>
          <w:rFonts w:cs="Arial"/>
          <w:sz w:val="22"/>
          <w:szCs w:val="22"/>
        </w:rPr>
        <w:t xml:space="preserve"> </w:t>
      </w:r>
      <w:r w:rsidRPr="00FD4EDF">
        <w:rPr>
          <w:rFonts w:cs="Arial"/>
          <w:sz w:val="22"/>
          <w:szCs w:val="22"/>
        </w:rPr>
        <w:t>à</w:t>
      </w:r>
      <w:r w:rsidRPr="00FD4EDF">
        <w:rPr>
          <w:rFonts w:cs="Arial"/>
          <w:spacing w:val="12"/>
          <w:sz w:val="22"/>
          <w:szCs w:val="22"/>
        </w:rPr>
        <w:t xml:space="preserve"> </w:t>
      </w:r>
      <w:r w:rsidRPr="00FD4EDF">
        <w:rPr>
          <w:rFonts w:cs="Arial"/>
          <w:sz w:val="22"/>
          <w:szCs w:val="22"/>
        </w:rPr>
        <w:t>des</w:t>
      </w:r>
      <w:r w:rsidRPr="00FD4EDF">
        <w:rPr>
          <w:rFonts w:cs="Arial"/>
          <w:spacing w:val="12"/>
          <w:sz w:val="22"/>
          <w:szCs w:val="22"/>
        </w:rPr>
        <w:t xml:space="preserve"> </w:t>
      </w:r>
      <w:r w:rsidRPr="00FD4EDF">
        <w:rPr>
          <w:rFonts w:cs="Arial"/>
          <w:sz w:val="22"/>
          <w:szCs w:val="22"/>
        </w:rPr>
        <w:t>activités</w:t>
      </w:r>
      <w:r w:rsidRPr="00FD4EDF">
        <w:rPr>
          <w:rFonts w:cs="Arial"/>
          <w:spacing w:val="12"/>
          <w:sz w:val="22"/>
          <w:szCs w:val="22"/>
        </w:rPr>
        <w:t xml:space="preserve"> </w:t>
      </w:r>
      <w:r w:rsidRPr="00FD4EDF">
        <w:rPr>
          <w:rFonts w:cs="Arial"/>
          <w:sz w:val="22"/>
          <w:szCs w:val="22"/>
        </w:rPr>
        <w:t>de</w:t>
      </w:r>
      <w:r w:rsidRPr="00FD4EDF">
        <w:rPr>
          <w:rFonts w:cs="Arial"/>
          <w:spacing w:val="12"/>
          <w:sz w:val="22"/>
          <w:szCs w:val="22"/>
        </w:rPr>
        <w:t xml:space="preserve"> </w:t>
      </w:r>
      <w:r w:rsidRPr="00FD4EDF">
        <w:rPr>
          <w:rFonts w:cs="Arial"/>
          <w:sz w:val="22"/>
          <w:szCs w:val="22"/>
        </w:rPr>
        <w:t>la</w:t>
      </w:r>
      <w:r w:rsidRPr="00FD4EDF">
        <w:rPr>
          <w:rFonts w:cs="Arial"/>
          <w:spacing w:val="13"/>
          <w:sz w:val="22"/>
          <w:szCs w:val="22"/>
        </w:rPr>
        <w:t xml:space="preserve"> </w:t>
      </w:r>
      <w:r w:rsidRPr="00FD4EDF">
        <w:rPr>
          <w:rFonts w:cs="Arial"/>
          <w:sz w:val="22"/>
          <w:szCs w:val="22"/>
        </w:rPr>
        <w:t>vie</w:t>
      </w:r>
      <w:r w:rsidRPr="00FD4EDF">
        <w:rPr>
          <w:rFonts w:cs="Arial"/>
          <w:spacing w:val="12"/>
          <w:sz w:val="22"/>
          <w:szCs w:val="22"/>
        </w:rPr>
        <w:t xml:space="preserve"> </w:t>
      </w:r>
      <w:r w:rsidRPr="00FD4EDF">
        <w:rPr>
          <w:rFonts w:cs="Arial"/>
          <w:sz w:val="22"/>
          <w:szCs w:val="22"/>
        </w:rPr>
        <w:t>scolaire,</w:t>
      </w:r>
      <w:r w:rsidRPr="00FD4EDF">
        <w:rPr>
          <w:rFonts w:cs="Arial"/>
          <w:spacing w:val="12"/>
          <w:sz w:val="22"/>
          <w:szCs w:val="22"/>
        </w:rPr>
        <w:t xml:space="preserve"> </w:t>
      </w:r>
      <w:r w:rsidRPr="00FD4EDF">
        <w:rPr>
          <w:rFonts w:cs="Arial"/>
          <w:sz w:val="22"/>
          <w:szCs w:val="22"/>
        </w:rPr>
        <w:t>et/ou</w:t>
      </w:r>
      <w:r w:rsidRPr="00FD4EDF">
        <w:rPr>
          <w:rFonts w:cs="Arial"/>
          <w:spacing w:val="12"/>
          <w:sz w:val="22"/>
          <w:szCs w:val="22"/>
        </w:rPr>
        <w:t xml:space="preserve"> </w:t>
      </w:r>
      <w:r w:rsidRPr="00FD4EDF">
        <w:rPr>
          <w:rFonts w:cs="Arial"/>
          <w:sz w:val="22"/>
          <w:szCs w:val="22"/>
        </w:rPr>
        <w:t>des activités</w:t>
      </w:r>
      <w:r w:rsidRPr="00FD4EDF">
        <w:rPr>
          <w:rFonts w:cs="Arial"/>
          <w:spacing w:val="37"/>
          <w:sz w:val="22"/>
          <w:szCs w:val="22"/>
        </w:rPr>
        <w:t xml:space="preserve"> </w:t>
      </w:r>
      <w:r w:rsidRPr="00FD4EDF">
        <w:rPr>
          <w:rFonts w:cs="Arial"/>
          <w:sz w:val="22"/>
          <w:szCs w:val="22"/>
        </w:rPr>
        <w:t>initiées par le professeur</w:t>
      </w:r>
      <w:r w:rsidR="006C04A1">
        <w:rPr>
          <w:rFonts w:cs="Arial"/>
          <w:sz w:val="22"/>
          <w:szCs w:val="22"/>
        </w:rPr>
        <w:t xml:space="preserve"> </w:t>
      </w:r>
      <w:r w:rsidRPr="00FD4EDF">
        <w:rPr>
          <w:rFonts w:cs="Arial"/>
          <w:sz w:val="22"/>
          <w:szCs w:val="22"/>
        </w:rPr>
        <w:t>documentaliste et</w:t>
      </w:r>
      <w:r w:rsidRPr="00FD4EDF">
        <w:rPr>
          <w:rFonts w:cs="Arial"/>
          <w:spacing w:val="38"/>
          <w:sz w:val="22"/>
          <w:szCs w:val="22"/>
        </w:rPr>
        <w:t xml:space="preserve"> </w:t>
      </w:r>
      <w:r w:rsidRPr="00FD4EDF">
        <w:rPr>
          <w:rFonts w:cs="Arial"/>
          <w:sz w:val="22"/>
          <w:szCs w:val="22"/>
        </w:rPr>
        <w:t>facilite</w:t>
      </w:r>
      <w:r w:rsidRPr="00FD4EDF">
        <w:rPr>
          <w:rFonts w:cs="Arial"/>
          <w:spacing w:val="37"/>
          <w:sz w:val="22"/>
          <w:szCs w:val="22"/>
        </w:rPr>
        <w:t xml:space="preserve"> </w:t>
      </w:r>
      <w:r w:rsidRPr="00FD4EDF">
        <w:rPr>
          <w:rFonts w:cs="Arial"/>
          <w:sz w:val="22"/>
          <w:szCs w:val="22"/>
        </w:rPr>
        <w:t>les liens avec</w:t>
      </w:r>
      <w:r w:rsidRPr="00FD4EDF">
        <w:rPr>
          <w:rFonts w:cs="Arial"/>
          <w:spacing w:val="37"/>
          <w:sz w:val="22"/>
          <w:szCs w:val="22"/>
        </w:rPr>
        <w:t xml:space="preserve"> </w:t>
      </w:r>
      <w:r w:rsidRPr="00FD4EDF">
        <w:rPr>
          <w:rFonts w:cs="Arial"/>
          <w:sz w:val="22"/>
          <w:szCs w:val="22"/>
        </w:rPr>
        <w:t>le</w:t>
      </w:r>
      <w:r w:rsidRPr="00FD4EDF">
        <w:rPr>
          <w:rFonts w:cs="Arial"/>
          <w:spacing w:val="38"/>
          <w:sz w:val="22"/>
          <w:szCs w:val="22"/>
        </w:rPr>
        <w:t xml:space="preserve"> </w:t>
      </w:r>
      <w:r w:rsidRPr="00FD4EDF">
        <w:rPr>
          <w:rFonts w:cs="Arial"/>
          <w:sz w:val="22"/>
          <w:szCs w:val="22"/>
        </w:rPr>
        <w:t>cycle inférieur</w:t>
      </w:r>
      <w:r w:rsidRPr="00FD4EDF">
        <w:rPr>
          <w:rFonts w:cs="Arial"/>
          <w:spacing w:val="38"/>
          <w:sz w:val="22"/>
          <w:szCs w:val="22"/>
        </w:rPr>
        <w:t xml:space="preserve"> </w:t>
      </w:r>
      <w:r w:rsidRPr="00FD4EDF">
        <w:rPr>
          <w:rFonts w:cs="Arial"/>
          <w:sz w:val="22"/>
          <w:szCs w:val="22"/>
        </w:rPr>
        <w:t>ou supérieur.</w:t>
      </w:r>
    </w:p>
    <w:p w:rsidR="0050521F" w:rsidRPr="00D554A0" w:rsidRDefault="0050521F" w:rsidP="0050521F">
      <w:pPr>
        <w:pStyle w:val="Corpsdetexte"/>
        <w:rPr>
          <w:rFonts w:cs="Arial"/>
          <w:sz w:val="16"/>
          <w:szCs w:val="16"/>
        </w:rPr>
      </w:pPr>
    </w:p>
    <w:p w:rsidR="0050521F" w:rsidRDefault="0050521F" w:rsidP="0050521F">
      <w:pPr>
        <w:pStyle w:val="Corpsdetexte"/>
        <w:ind w:firstLine="426"/>
        <w:rPr>
          <w:rFonts w:cs="Arial"/>
          <w:sz w:val="22"/>
          <w:szCs w:val="22"/>
        </w:rPr>
      </w:pPr>
      <w:r w:rsidRPr="00FD4EDF">
        <w:rPr>
          <w:rFonts w:cs="Arial"/>
          <w:sz w:val="22"/>
          <w:szCs w:val="22"/>
        </w:rPr>
        <w:t>Pour</w:t>
      </w:r>
      <w:r w:rsidRPr="00FD4EDF">
        <w:rPr>
          <w:rFonts w:cs="Arial"/>
          <w:spacing w:val="11"/>
          <w:sz w:val="22"/>
          <w:szCs w:val="22"/>
        </w:rPr>
        <w:t xml:space="preserve"> </w:t>
      </w:r>
      <w:r w:rsidRPr="00FD4EDF">
        <w:rPr>
          <w:rFonts w:cs="Arial"/>
          <w:sz w:val="22"/>
          <w:szCs w:val="22"/>
        </w:rPr>
        <w:t>tous</w:t>
      </w:r>
      <w:r w:rsidR="0070471C" w:rsidRPr="00FD4EDF">
        <w:rPr>
          <w:rFonts w:cs="Arial"/>
          <w:sz w:val="22"/>
          <w:szCs w:val="22"/>
        </w:rPr>
        <w:t xml:space="preserve"> les</w:t>
      </w:r>
      <w:r w:rsidRPr="00FD4EDF">
        <w:rPr>
          <w:rFonts w:cs="Arial"/>
          <w:spacing w:val="11"/>
          <w:sz w:val="22"/>
          <w:szCs w:val="22"/>
        </w:rPr>
        <w:t xml:space="preserve"> </w:t>
      </w:r>
      <w:r w:rsidR="0070471C" w:rsidRPr="00203087">
        <w:rPr>
          <w:rFonts w:cs="Arial"/>
          <w:color w:val="000000"/>
          <w:sz w:val="22"/>
          <w:szCs w:val="22"/>
        </w:rPr>
        <w:t>étudiants alternants contractuels,</w:t>
      </w:r>
      <w:r w:rsidRPr="00FD4EDF">
        <w:rPr>
          <w:rFonts w:cs="Arial"/>
          <w:spacing w:val="11"/>
          <w:sz w:val="22"/>
          <w:szCs w:val="22"/>
        </w:rPr>
        <w:t xml:space="preserve"> </w:t>
      </w:r>
      <w:r w:rsidRPr="00FD4EDF">
        <w:rPr>
          <w:rFonts w:cs="Arial"/>
          <w:sz w:val="22"/>
          <w:szCs w:val="22"/>
        </w:rPr>
        <w:t>ces</w:t>
      </w:r>
      <w:r w:rsidRPr="00FD4EDF">
        <w:rPr>
          <w:rFonts w:cs="Arial"/>
          <w:spacing w:val="11"/>
          <w:sz w:val="22"/>
          <w:szCs w:val="22"/>
        </w:rPr>
        <w:t xml:space="preserve"> </w:t>
      </w:r>
      <w:r w:rsidRPr="00FD4EDF">
        <w:rPr>
          <w:rFonts w:cs="Arial"/>
          <w:sz w:val="22"/>
          <w:szCs w:val="22"/>
        </w:rPr>
        <w:t>moments</w:t>
      </w:r>
      <w:r w:rsidRPr="00FD4EDF">
        <w:rPr>
          <w:rFonts w:cs="Arial"/>
          <w:spacing w:val="11"/>
          <w:sz w:val="22"/>
          <w:szCs w:val="22"/>
        </w:rPr>
        <w:t xml:space="preserve"> </w:t>
      </w:r>
      <w:r w:rsidRPr="00FD4EDF">
        <w:rPr>
          <w:rFonts w:cs="Arial"/>
          <w:sz w:val="22"/>
          <w:szCs w:val="22"/>
        </w:rPr>
        <w:t>de</w:t>
      </w:r>
      <w:r w:rsidRPr="00FD4EDF">
        <w:rPr>
          <w:rFonts w:cs="Arial"/>
          <w:spacing w:val="11"/>
          <w:sz w:val="22"/>
          <w:szCs w:val="22"/>
        </w:rPr>
        <w:t xml:space="preserve"> </w:t>
      </w:r>
      <w:r w:rsidRPr="00FD4EDF">
        <w:rPr>
          <w:rFonts w:cs="Arial"/>
          <w:sz w:val="22"/>
          <w:szCs w:val="22"/>
        </w:rPr>
        <w:t>formation</w:t>
      </w:r>
      <w:r w:rsidRPr="00FD4EDF">
        <w:rPr>
          <w:rFonts w:cs="Arial"/>
          <w:spacing w:val="12"/>
          <w:sz w:val="22"/>
          <w:szCs w:val="22"/>
        </w:rPr>
        <w:t xml:space="preserve"> </w:t>
      </w:r>
      <w:r w:rsidRPr="00FD4EDF">
        <w:rPr>
          <w:rFonts w:cs="Arial"/>
          <w:sz w:val="22"/>
          <w:szCs w:val="22"/>
        </w:rPr>
        <w:t>en</w:t>
      </w:r>
      <w:r w:rsidRPr="00FD4EDF">
        <w:rPr>
          <w:rFonts w:cs="Arial"/>
          <w:spacing w:val="11"/>
          <w:sz w:val="22"/>
          <w:szCs w:val="22"/>
        </w:rPr>
        <w:t xml:space="preserve"> </w:t>
      </w:r>
      <w:r w:rsidRPr="00FD4EDF">
        <w:rPr>
          <w:rFonts w:cs="Arial"/>
          <w:sz w:val="22"/>
          <w:szCs w:val="22"/>
        </w:rPr>
        <w:t>établissement</w:t>
      </w:r>
      <w:r w:rsidRPr="00FD4EDF">
        <w:rPr>
          <w:rFonts w:cs="Arial"/>
          <w:spacing w:val="11"/>
          <w:sz w:val="22"/>
          <w:szCs w:val="22"/>
        </w:rPr>
        <w:t xml:space="preserve"> </w:t>
      </w:r>
      <w:r w:rsidRPr="00FD4EDF">
        <w:rPr>
          <w:rFonts w:cs="Arial"/>
          <w:sz w:val="22"/>
          <w:szCs w:val="22"/>
        </w:rPr>
        <w:t>s’articulent</w:t>
      </w:r>
      <w:r w:rsidRPr="00FD4EDF">
        <w:rPr>
          <w:rFonts w:cs="Arial"/>
          <w:spacing w:val="11"/>
          <w:sz w:val="22"/>
          <w:szCs w:val="22"/>
        </w:rPr>
        <w:t xml:space="preserve"> </w:t>
      </w:r>
      <w:r w:rsidRPr="00FD4EDF">
        <w:rPr>
          <w:rFonts w:cs="Arial"/>
          <w:sz w:val="22"/>
          <w:szCs w:val="22"/>
        </w:rPr>
        <w:t>à</w:t>
      </w:r>
      <w:r w:rsidRPr="00FD4EDF">
        <w:rPr>
          <w:rFonts w:cs="Arial"/>
          <w:spacing w:val="11"/>
          <w:sz w:val="22"/>
          <w:szCs w:val="22"/>
        </w:rPr>
        <w:t xml:space="preserve"> </w:t>
      </w:r>
      <w:r w:rsidRPr="00FD4EDF">
        <w:rPr>
          <w:rFonts w:cs="Arial"/>
          <w:sz w:val="22"/>
          <w:szCs w:val="22"/>
        </w:rPr>
        <w:t>la</w:t>
      </w:r>
      <w:r w:rsidRPr="00FD4EDF">
        <w:rPr>
          <w:rFonts w:cs="Arial"/>
          <w:spacing w:val="11"/>
          <w:sz w:val="22"/>
          <w:szCs w:val="22"/>
        </w:rPr>
        <w:t xml:space="preserve"> </w:t>
      </w:r>
      <w:r w:rsidRPr="00FD4EDF">
        <w:rPr>
          <w:rFonts w:cs="Arial"/>
          <w:sz w:val="22"/>
          <w:szCs w:val="22"/>
        </w:rPr>
        <w:t>formation</w:t>
      </w:r>
      <w:r w:rsidRPr="00FD4EDF">
        <w:rPr>
          <w:rFonts w:cs="Arial"/>
          <w:spacing w:val="11"/>
          <w:sz w:val="22"/>
          <w:szCs w:val="22"/>
        </w:rPr>
        <w:t xml:space="preserve"> </w:t>
      </w:r>
      <w:r w:rsidRPr="00FD4EDF">
        <w:rPr>
          <w:rFonts w:cs="Arial"/>
          <w:sz w:val="22"/>
          <w:szCs w:val="22"/>
        </w:rPr>
        <w:t>dédiée</w:t>
      </w:r>
      <w:r w:rsidRPr="00FD4EDF">
        <w:rPr>
          <w:rFonts w:cs="Arial"/>
          <w:spacing w:val="11"/>
          <w:sz w:val="22"/>
          <w:szCs w:val="22"/>
        </w:rPr>
        <w:t xml:space="preserve"> </w:t>
      </w:r>
      <w:r w:rsidRPr="00FD4EDF">
        <w:rPr>
          <w:rFonts w:cs="Arial"/>
          <w:sz w:val="22"/>
          <w:szCs w:val="22"/>
        </w:rPr>
        <w:t>au contexte</w:t>
      </w:r>
      <w:r w:rsidRPr="00FD4EDF">
        <w:rPr>
          <w:rFonts w:cs="Arial"/>
          <w:spacing w:val="18"/>
          <w:sz w:val="22"/>
          <w:szCs w:val="22"/>
        </w:rPr>
        <w:t xml:space="preserve"> </w:t>
      </w:r>
      <w:r w:rsidRPr="00FD4EDF">
        <w:rPr>
          <w:rFonts w:cs="Arial"/>
          <w:sz w:val="22"/>
          <w:szCs w:val="22"/>
        </w:rPr>
        <w:t>d’exercice</w:t>
      </w:r>
      <w:r w:rsidRPr="00FD4EDF">
        <w:rPr>
          <w:rFonts w:cs="Arial"/>
          <w:spacing w:val="19"/>
          <w:sz w:val="22"/>
          <w:szCs w:val="22"/>
        </w:rPr>
        <w:t xml:space="preserve"> </w:t>
      </w:r>
      <w:r w:rsidRPr="00FD4EDF">
        <w:rPr>
          <w:rFonts w:cs="Arial"/>
          <w:sz w:val="22"/>
          <w:szCs w:val="22"/>
        </w:rPr>
        <w:t>du</w:t>
      </w:r>
      <w:r w:rsidRPr="00FD4EDF">
        <w:rPr>
          <w:rFonts w:cs="Arial"/>
          <w:spacing w:val="19"/>
          <w:sz w:val="22"/>
          <w:szCs w:val="22"/>
        </w:rPr>
        <w:t xml:space="preserve"> </w:t>
      </w:r>
      <w:r w:rsidRPr="00FD4EDF">
        <w:rPr>
          <w:rFonts w:cs="Arial"/>
          <w:sz w:val="22"/>
          <w:szCs w:val="22"/>
        </w:rPr>
        <w:t>métier</w:t>
      </w:r>
      <w:r w:rsidRPr="00FD4EDF">
        <w:rPr>
          <w:rFonts w:cs="Arial"/>
          <w:spacing w:val="19"/>
          <w:sz w:val="22"/>
          <w:szCs w:val="22"/>
        </w:rPr>
        <w:t xml:space="preserve"> </w:t>
      </w:r>
      <w:r w:rsidRPr="00FD4EDF">
        <w:rPr>
          <w:rFonts w:cs="Arial"/>
          <w:sz w:val="22"/>
          <w:szCs w:val="22"/>
        </w:rPr>
        <w:t>définie</w:t>
      </w:r>
      <w:r w:rsidRPr="00FD4EDF">
        <w:rPr>
          <w:rFonts w:cs="Arial"/>
          <w:spacing w:val="19"/>
          <w:sz w:val="22"/>
          <w:szCs w:val="22"/>
        </w:rPr>
        <w:t xml:space="preserve"> </w:t>
      </w:r>
      <w:r w:rsidRPr="00FD4EDF">
        <w:rPr>
          <w:rFonts w:cs="Arial"/>
          <w:sz w:val="22"/>
          <w:szCs w:val="22"/>
        </w:rPr>
        <w:t>dans</w:t>
      </w:r>
      <w:r w:rsidRPr="00FD4EDF">
        <w:rPr>
          <w:rFonts w:cs="Arial"/>
          <w:spacing w:val="19"/>
          <w:sz w:val="22"/>
          <w:szCs w:val="22"/>
        </w:rPr>
        <w:t xml:space="preserve"> </w:t>
      </w:r>
      <w:r w:rsidRPr="00FD4EDF">
        <w:rPr>
          <w:rFonts w:cs="Arial"/>
          <w:sz w:val="22"/>
          <w:szCs w:val="22"/>
        </w:rPr>
        <w:t>les</w:t>
      </w:r>
      <w:r w:rsidRPr="00FD4EDF">
        <w:rPr>
          <w:rFonts w:cs="Arial"/>
          <w:spacing w:val="19"/>
          <w:sz w:val="22"/>
          <w:szCs w:val="22"/>
        </w:rPr>
        <w:t xml:space="preserve"> </w:t>
      </w:r>
      <w:r w:rsidRPr="00FD4EDF">
        <w:rPr>
          <w:rFonts w:cs="Arial"/>
          <w:sz w:val="22"/>
          <w:szCs w:val="22"/>
        </w:rPr>
        <w:t>maquettes</w:t>
      </w:r>
      <w:r w:rsidRPr="00FD4EDF">
        <w:rPr>
          <w:rFonts w:cs="Arial"/>
          <w:spacing w:val="19"/>
          <w:sz w:val="22"/>
          <w:szCs w:val="22"/>
        </w:rPr>
        <w:t xml:space="preserve"> </w:t>
      </w:r>
      <w:r w:rsidRPr="00FD4EDF">
        <w:rPr>
          <w:rFonts w:cs="Arial"/>
          <w:sz w:val="22"/>
          <w:szCs w:val="22"/>
        </w:rPr>
        <w:t>du</w:t>
      </w:r>
      <w:r w:rsidRPr="00FD4EDF">
        <w:rPr>
          <w:rFonts w:cs="Arial"/>
          <w:spacing w:val="19"/>
          <w:sz w:val="22"/>
          <w:szCs w:val="22"/>
        </w:rPr>
        <w:t xml:space="preserve"> </w:t>
      </w:r>
      <w:r w:rsidRPr="00FD4EDF">
        <w:rPr>
          <w:rFonts w:cs="Arial"/>
          <w:sz w:val="22"/>
          <w:szCs w:val="22"/>
        </w:rPr>
        <w:t>Master</w:t>
      </w:r>
      <w:r w:rsidRPr="00FD4EDF">
        <w:rPr>
          <w:rFonts w:cs="Arial"/>
          <w:spacing w:val="19"/>
          <w:sz w:val="22"/>
          <w:szCs w:val="22"/>
        </w:rPr>
        <w:t xml:space="preserve"> </w:t>
      </w:r>
      <w:r w:rsidRPr="00FD4EDF">
        <w:rPr>
          <w:rFonts w:cs="Arial"/>
          <w:sz w:val="22"/>
          <w:szCs w:val="22"/>
        </w:rPr>
        <w:t>MEEF</w:t>
      </w:r>
      <w:r w:rsidRPr="00FD4EDF">
        <w:rPr>
          <w:rFonts w:cs="Arial"/>
          <w:spacing w:val="18"/>
          <w:sz w:val="22"/>
          <w:szCs w:val="22"/>
        </w:rPr>
        <w:t xml:space="preserve"> </w:t>
      </w:r>
      <w:r w:rsidRPr="00FD4EDF">
        <w:rPr>
          <w:rFonts w:cs="Arial"/>
          <w:sz w:val="22"/>
          <w:szCs w:val="22"/>
        </w:rPr>
        <w:t>et</w:t>
      </w:r>
      <w:r w:rsidRPr="00FD4EDF">
        <w:rPr>
          <w:rFonts w:cs="Arial"/>
          <w:spacing w:val="19"/>
          <w:sz w:val="22"/>
          <w:szCs w:val="22"/>
        </w:rPr>
        <w:t xml:space="preserve"> </w:t>
      </w:r>
      <w:r w:rsidRPr="00FD4EDF">
        <w:rPr>
          <w:rFonts w:cs="Arial"/>
          <w:sz w:val="22"/>
          <w:szCs w:val="22"/>
        </w:rPr>
        <w:t>plus spécifiquement dans</w:t>
      </w:r>
      <w:r w:rsidRPr="00FD4EDF">
        <w:rPr>
          <w:rFonts w:cs="Arial"/>
          <w:sz w:val="22"/>
          <w:szCs w:val="22"/>
          <w:highlight w:val="white"/>
        </w:rPr>
        <w:t xml:space="preserve"> le </w:t>
      </w:r>
      <w:r w:rsidR="00D554A0">
        <w:rPr>
          <w:rFonts w:cs="Arial"/>
          <w:sz w:val="22"/>
          <w:szCs w:val="22"/>
          <w:highlight w:val="white"/>
        </w:rPr>
        <w:t>BCC-</w:t>
      </w:r>
      <w:r w:rsidRPr="00FD4EDF">
        <w:rPr>
          <w:rFonts w:cs="Arial"/>
          <w:sz w:val="22"/>
          <w:szCs w:val="22"/>
          <w:highlight w:val="white"/>
        </w:rPr>
        <w:t>B.</w:t>
      </w:r>
      <w:r w:rsidRPr="00FD4EDF">
        <w:rPr>
          <w:rFonts w:cs="Arial"/>
          <w:sz w:val="22"/>
          <w:szCs w:val="22"/>
        </w:rPr>
        <w:t xml:space="preserve"> </w:t>
      </w:r>
    </w:p>
    <w:p w:rsidR="00580F98" w:rsidRDefault="00580F98" w:rsidP="0050521F">
      <w:pPr>
        <w:pStyle w:val="Corpsdetexte"/>
        <w:ind w:firstLine="426"/>
        <w:rPr>
          <w:rFonts w:cs="Arial"/>
          <w:sz w:val="22"/>
          <w:szCs w:val="22"/>
        </w:rPr>
      </w:pPr>
    </w:p>
    <w:p w:rsidR="00580F98" w:rsidRDefault="00580F98" w:rsidP="00F55FB7">
      <w:pPr>
        <w:pStyle w:val="Textbody"/>
        <w:jc w:val="left"/>
        <w:rPr>
          <w:rFonts w:ascii="Arial" w:hAnsi="Arial" w:cs="Arial"/>
        </w:rPr>
        <w:sectPr w:rsidR="00580F98" w:rsidSect="00FD4EDF">
          <w:headerReference w:type="default" r:id="rId15"/>
          <w:footerReference w:type="default" r:id="rId16"/>
          <w:footerReference w:type="first" r:id="rId17"/>
          <w:type w:val="continuous"/>
          <w:pgSz w:w="11906" w:h="16838" w:code="9"/>
          <w:pgMar w:top="1134" w:right="1134" w:bottom="1134" w:left="1134" w:header="454" w:footer="454" w:gutter="0"/>
          <w:cols w:space="720"/>
          <w:titlePg/>
          <w:docGrid w:linePitch="360"/>
        </w:sectPr>
      </w:pPr>
    </w:p>
    <w:p w:rsidR="00580F98" w:rsidRPr="00203087" w:rsidRDefault="00580F98" w:rsidP="00B64669">
      <w:pPr>
        <w:pStyle w:val="Titre"/>
        <w:rPr>
          <w:color w:val="1F497D"/>
          <w:sz w:val="22"/>
          <w:szCs w:val="22"/>
          <w:highlight w:val="yellow"/>
        </w:rPr>
      </w:pPr>
      <w:bookmarkStart w:id="73" w:name="_Toc107614957"/>
      <w:bookmarkStart w:id="74" w:name="_Toc108423480"/>
      <w:r>
        <w:lastRenderedPageBreak/>
        <w:t>L</w:t>
      </w:r>
      <w:r w:rsidRPr="00986A36">
        <w:t>e continuum de formation</w:t>
      </w:r>
      <w:bookmarkEnd w:id="73"/>
      <w:bookmarkEnd w:id="74"/>
    </w:p>
    <w:p w:rsidR="00580F98" w:rsidRPr="000C7D55" w:rsidRDefault="00580F98" w:rsidP="00580F98">
      <w:pPr>
        <w:pStyle w:val="Corpsdetexte"/>
        <w:rPr>
          <w:bCs/>
          <w:sz w:val="22"/>
          <w:szCs w:val="22"/>
        </w:rPr>
      </w:pPr>
      <w:r w:rsidRPr="000C7D55">
        <w:rPr>
          <w:bCs/>
          <w:sz w:val="22"/>
          <w:szCs w:val="22"/>
        </w:rPr>
        <w:t>Ce continuum de la formation des étudiants alternants contractuels est un outil au service des étudiants contractuels alternants et des différents acteurs. Cet outil propose un descriptif synthétique des principaux rôles et missions des acteurs de la formation et propose une progressivité dans le développement professionnel de l’étudiant.</w:t>
      </w:r>
    </w:p>
    <w:p w:rsidR="00030CA1" w:rsidRPr="000C7D55" w:rsidRDefault="00580F98" w:rsidP="00580F98">
      <w:pPr>
        <w:pStyle w:val="Notedebasdepage"/>
        <w:rPr>
          <w:rFonts w:ascii="Arial" w:hAnsi="Arial" w:cs="Arial"/>
          <w:sz w:val="22"/>
          <w:szCs w:val="22"/>
        </w:rPr>
      </w:pPr>
      <w:r w:rsidRPr="000C7D55">
        <w:rPr>
          <w:rFonts w:ascii="Arial" w:hAnsi="Arial" w:cs="Arial"/>
          <w:sz w:val="22"/>
          <w:szCs w:val="22"/>
        </w:rPr>
        <w:t>L’ensemble des outils de suivis, de positionnements, sont disponibles sur le site INSPE à l’adresse suivante :</w:t>
      </w:r>
    </w:p>
    <w:p w:rsidR="00580F98" w:rsidRPr="000C7D55" w:rsidRDefault="00580F98" w:rsidP="00580F98">
      <w:pPr>
        <w:pStyle w:val="Notedebasdepage"/>
        <w:rPr>
          <w:sz w:val="22"/>
          <w:szCs w:val="22"/>
        </w:rPr>
      </w:pPr>
      <w:r w:rsidRPr="000C7D55">
        <w:rPr>
          <w:rFonts w:ascii="Arial" w:hAnsi="Arial" w:cs="Arial"/>
          <w:sz w:val="22"/>
          <w:szCs w:val="22"/>
        </w:rPr>
        <w:t>(</w:t>
      </w:r>
      <w:hyperlink r:id="rId18" w:history="1">
        <w:r w:rsidRPr="000C7D55">
          <w:rPr>
            <w:rStyle w:val="Lienhypertexte"/>
            <w:rFonts w:ascii="Arial" w:hAnsi="Arial" w:cs="Arial"/>
            <w:sz w:val="22"/>
            <w:szCs w:val="22"/>
          </w:rPr>
          <w:t>https://www.inspe-lille-hdf.fr/formation-scolarite/ressources</w:t>
        </w:r>
      </w:hyperlink>
      <w:r w:rsidRPr="000C7D55">
        <w:rPr>
          <w:rFonts w:ascii="Arial" w:hAnsi="Arial" w:cs="Arial"/>
          <w:sz w:val="22"/>
          <w:szCs w:val="22"/>
        </w:rPr>
        <w:t>).</w:t>
      </w:r>
    </w:p>
    <w:tbl>
      <w:tblPr>
        <w:tblW w:w="0" w:type="auto"/>
        <w:tblInd w:w="178" w:type="dxa"/>
        <w:tblCellMar>
          <w:left w:w="103" w:type="dxa"/>
        </w:tblCellMar>
        <w:tblLook w:val="01E0" w:firstRow="1" w:lastRow="1" w:firstColumn="1" w:lastColumn="1" w:noHBand="0" w:noVBand="0"/>
      </w:tblPr>
      <w:tblGrid>
        <w:gridCol w:w="1543"/>
        <w:gridCol w:w="4511"/>
        <w:gridCol w:w="4051"/>
        <w:gridCol w:w="4277"/>
      </w:tblGrid>
      <w:tr w:rsidR="00580F98" w:rsidRPr="00776C54" w:rsidTr="00203087">
        <w:trPr>
          <w:trHeight w:val="455"/>
        </w:trPr>
        <w:tc>
          <w:tcPr>
            <w:tcW w:w="0" w:type="auto"/>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580F98" w:rsidRPr="00203087" w:rsidRDefault="00580F98" w:rsidP="00203087">
            <w:pPr>
              <w:pStyle w:val="TableParagraph"/>
              <w:spacing w:before="59"/>
              <w:ind w:left="348"/>
              <w:jc w:val="center"/>
              <w:rPr>
                <w:rFonts w:ascii="Arial" w:hAnsi="Arial" w:cs="Arial"/>
                <w:lang w:val="fr-FR"/>
              </w:rPr>
            </w:pPr>
            <w:r w:rsidRPr="00203087">
              <w:rPr>
                <w:rFonts w:ascii="Arial" w:hAnsi="Arial" w:cs="Arial"/>
                <w:b/>
                <w:sz w:val="24"/>
                <w:lang w:val="fr-FR"/>
              </w:rPr>
              <w:t>Master 2 Étudiant alternant contractuel 2</w:t>
            </w:r>
            <w:r w:rsidRPr="00203087">
              <w:rPr>
                <w:rFonts w:ascii="Arial" w:hAnsi="Arial" w:cs="Arial"/>
                <w:b/>
                <w:sz w:val="24"/>
                <w:vertAlign w:val="superscript"/>
                <w:lang w:val="fr-FR"/>
              </w:rPr>
              <w:t>nd</w:t>
            </w:r>
            <w:r w:rsidRPr="00203087">
              <w:rPr>
                <w:rFonts w:ascii="Arial" w:hAnsi="Arial" w:cs="Arial"/>
                <w:b/>
                <w:sz w:val="24"/>
                <w:lang w:val="fr-FR"/>
              </w:rPr>
              <w:t xml:space="preserve"> degré</w:t>
            </w:r>
          </w:p>
        </w:tc>
      </w:tr>
      <w:tr w:rsidR="00E9513C" w:rsidRPr="00776C54" w:rsidTr="00203087">
        <w:trPr>
          <w:trHeight w:val="706"/>
        </w:trPr>
        <w:tc>
          <w:tcPr>
            <w:tcW w:w="1543" w:type="dxa"/>
            <w:tcBorders>
              <w:top w:val="single" w:sz="4" w:space="0" w:color="000001"/>
              <w:left w:val="single" w:sz="4" w:space="0" w:color="000001"/>
              <w:bottom w:val="single" w:sz="4" w:space="0" w:color="000001"/>
              <w:right w:val="single" w:sz="4" w:space="0" w:color="000001"/>
            </w:tcBorders>
            <w:shd w:val="clear" w:color="auto" w:fill="auto"/>
          </w:tcPr>
          <w:p w:rsidR="00580F98" w:rsidRPr="00203087" w:rsidRDefault="00580F98" w:rsidP="00203087">
            <w:pPr>
              <w:pStyle w:val="TableParagraph"/>
              <w:spacing w:before="179"/>
              <w:rPr>
                <w:rFonts w:ascii="Arial" w:hAnsi="Arial" w:cs="Arial"/>
                <w:sz w:val="20"/>
                <w:szCs w:val="20"/>
                <w:lang w:val="fr-FR"/>
              </w:rPr>
            </w:pPr>
            <w:r w:rsidRPr="00203087">
              <w:rPr>
                <w:rFonts w:ascii="Arial" w:hAnsi="Arial" w:cs="Arial"/>
                <w:b/>
                <w:sz w:val="20"/>
                <w:szCs w:val="20"/>
                <w:lang w:val="fr-FR"/>
              </w:rPr>
              <w:t>Périodes</w:t>
            </w:r>
          </w:p>
        </w:tc>
        <w:tc>
          <w:tcPr>
            <w:tcW w:w="4511" w:type="dxa"/>
            <w:tcBorders>
              <w:top w:val="single" w:sz="4" w:space="0" w:color="000001"/>
              <w:left w:val="single" w:sz="4" w:space="0" w:color="000001"/>
              <w:bottom w:val="single" w:sz="4" w:space="0" w:color="000001"/>
              <w:right w:val="single" w:sz="4" w:space="0" w:color="000001"/>
            </w:tcBorders>
            <w:shd w:val="clear" w:color="auto" w:fill="F1F1F1"/>
          </w:tcPr>
          <w:p w:rsidR="00084120" w:rsidRPr="00203087" w:rsidRDefault="00580F98" w:rsidP="00203087">
            <w:pPr>
              <w:pStyle w:val="TableParagraph"/>
              <w:ind w:right="113"/>
              <w:jc w:val="center"/>
              <w:rPr>
                <w:rFonts w:ascii="Arial" w:hAnsi="Arial" w:cs="Arial"/>
                <w:b/>
                <w:sz w:val="20"/>
                <w:szCs w:val="20"/>
                <w:lang w:val="fr-FR"/>
              </w:rPr>
            </w:pPr>
            <w:r w:rsidRPr="00203087">
              <w:rPr>
                <w:rFonts w:ascii="Arial" w:hAnsi="Arial" w:cs="Arial"/>
                <w:b/>
                <w:sz w:val="20"/>
                <w:szCs w:val="20"/>
                <w:lang w:val="fr-FR"/>
              </w:rPr>
              <w:t xml:space="preserve">Du positionnement initial </w:t>
            </w:r>
          </w:p>
          <w:p w:rsidR="00084120" w:rsidRPr="00203087" w:rsidRDefault="00084120" w:rsidP="00203087">
            <w:pPr>
              <w:pStyle w:val="TableParagraph"/>
              <w:ind w:right="113"/>
              <w:jc w:val="center"/>
              <w:rPr>
                <w:rFonts w:ascii="Arial" w:hAnsi="Arial" w:cs="Arial"/>
                <w:b/>
                <w:sz w:val="20"/>
                <w:szCs w:val="20"/>
                <w:lang w:val="fr-FR"/>
              </w:rPr>
            </w:pPr>
            <w:proofErr w:type="gramStart"/>
            <w:r w:rsidRPr="00203087">
              <w:rPr>
                <w:rFonts w:ascii="Arial" w:hAnsi="Arial" w:cs="Arial"/>
                <w:b/>
                <w:sz w:val="20"/>
                <w:szCs w:val="20"/>
                <w:lang w:val="fr-FR"/>
              </w:rPr>
              <w:t>au</w:t>
            </w:r>
            <w:proofErr w:type="gramEnd"/>
            <w:r w:rsidRPr="00203087">
              <w:rPr>
                <w:rFonts w:ascii="Arial" w:hAnsi="Arial" w:cs="Arial"/>
                <w:b/>
                <w:sz w:val="20"/>
                <w:szCs w:val="20"/>
                <w:lang w:val="fr-FR"/>
              </w:rPr>
              <w:t xml:space="preserve"> diagnostic</w:t>
            </w:r>
            <w:r w:rsidR="00580F98" w:rsidRPr="00203087">
              <w:rPr>
                <w:rFonts w:ascii="Arial" w:hAnsi="Arial" w:cs="Arial"/>
                <w:b/>
                <w:sz w:val="20"/>
                <w:szCs w:val="20"/>
                <w:lang w:val="fr-FR"/>
              </w:rPr>
              <w:t xml:space="preserve"> partagé</w:t>
            </w:r>
          </w:p>
          <w:p w:rsidR="00580F98" w:rsidRPr="00203087" w:rsidRDefault="00580F98" w:rsidP="00203087">
            <w:pPr>
              <w:pStyle w:val="TableParagraph"/>
              <w:ind w:right="113"/>
              <w:jc w:val="center"/>
              <w:rPr>
                <w:rFonts w:ascii="Arial" w:hAnsi="Arial" w:cs="Arial"/>
                <w:b/>
                <w:sz w:val="20"/>
                <w:szCs w:val="20"/>
                <w:lang w:val="fr-FR"/>
              </w:rPr>
            </w:pPr>
            <w:r w:rsidRPr="00203087">
              <w:rPr>
                <w:rFonts w:ascii="Arial" w:hAnsi="Arial" w:cs="Arial"/>
                <w:b/>
                <w:sz w:val="20"/>
                <w:szCs w:val="20"/>
                <w:lang w:val="fr-FR"/>
              </w:rPr>
              <w:t>(</w:t>
            </w:r>
            <w:r w:rsidR="005964D0" w:rsidRPr="00203087">
              <w:rPr>
                <w:rFonts w:ascii="Arial" w:hAnsi="Arial" w:cs="Arial"/>
                <w:b/>
                <w:sz w:val="20"/>
                <w:szCs w:val="20"/>
                <w:lang w:val="fr-FR"/>
              </w:rPr>
              <w:t>S</w:t>
            </w:r>
            <w:r w:rsidRPr="00203087">
              <w:rPr>
                <w:rFonts w:ascii="Arial" w:hAnsi="Arial" w:cs="Arial"/>
                <w:b/>
                <w:sz w:val="20"/>
                <w:szCs w:val="20"/>
                <w:lang w:val="fr-FR"/>
              </w:rPr>
              <w:t>eptembre-</w:t>
            </w:r>
            <w:r w:rsidR="005964D0" w:rsidRPr="00203087">
              <w:rPr>
                <w:rFonts w:ascii="Arial" w:hAnsi="Arial" w:cs="Arial"/>
                <w:b/>
                <w:sz w:val="20"/>
                <w:szCs w:val="20"/>
                <w:lang w:val="fr-FR"/>
              </w:rPr>
              <w:t>D</w:t>
            </w:r>
            <w:r w:rsidRPr="00203087">
              <w:rPr>
                <w:rFonts w:ascii="Arial" w:hAnsi="Arial" w:cs="Arial"/>
                <w:b/>
                <w:sz w:val="20"/>
                <w:szCs w:val="20"/>
                <w:lang w:val="fr-FR"/>
              </w:rPr>
              <w:t xml:space="preserve">écembre) </w:t>
            </w:r>
          </w:p>
        </w:tc>
        <w:tc>
          <w:tcPr>
            <w:tcW w:w="4051" w:type="dxa"/>
            <w:tcBorders>
              <w:top w:val="single" w:sz="4" w:space="0" w:color="000001"/>
              <w:left w:val="single" w:sz="4" w:space="0" w:color="000001"/>
              <w:bottom w:val="single" w:sz="4" w:space="0" w:color="000001"/>
              <w:right w:val="single" w:sz="4" w:space="0" w:color="000001"/>
            </w:tcBorders>
            <w:shd w:val="clear" w:color="auto" w:fill="F1F1F1"/>
          </w:tcPr>
          <w:p w:rsidR="00084120" w:rsidRPr="00203087" w:rsidRDefault="00580F98" w:rsidP="00203087">
            <w:pPr>
              <w:pStyle w:val="TableParagraph"/>
              <w:ind w:right="113"/>
              <w:jc w:val="center"/>
              <w:rPr>
                <w:rFonts w:ascii="Arial" w:hAnsi="Arial" w:cs="Arial"/>
                <w:b/>
                <w:bCs/>
                <w:sz w:val="20"/>
                <w:szCs w:val="20"/>
                <w:lang w:val="fr-FR"/>
              </w:rPr>
            </w:pPr>
            <w:r w:rsidRPr="00203087">
              <w:rPr>
                <w:rFonts w:ascii="Arial" w:hAnsi="Arial" w:cs="Arial"/>
                <w:b/>
                <w:bCs/>
                <w:sz w:val="20"/>
                <w:szCs w:val="20"/>
                <w:lang w:val="fr-FR"/>
              </w:rPr>
              <w:t xml:space="preserve">Du diagnostic partagé </w:t>
            </w:r>
          </w:p>
          <w:p w:rsidR="00580F98" w:rsidRPr="00203087" w:rsidRDefault="00580F98" w:rsidP="00203087">
            <w:pPr>
              <w:pStyle w:val="TableParagraph"/>
              <w:ind w:right="113"/>
              <w:jc w:val="center"/>
              <w:rPr>
                <w:rFonts w:ascii="Arial" w:hAnsi="Arial" w:cs="Arial"/>
                <w:b/>
                <w:bCs/>
                <w:sz w:val="20"/>
                <w:szCs w:val="20"/>
                <w:lang w:val="fr-FR"/>
              </w:rPr>
            </w:pPr>
            <w:r w:rsidRPr="00203087">
              <w:rPr>
                <w:rFonts w:ascii="Arial" w:hAnsi="Arial" w:cs="Arial"/>
                <w:b/>
                <w:bCs/>
                <w:sz w:val="20"/>
                <w:szCs w:val="20"/>
                <w:lang w:val="fr-FR"/>
              </w:rPr>
              <w:t>à un positionnement intermédiaire (</w:t>
            </w:r>
            <w:r w:rsidR="005964D0" w:rsidRPr="00203087">
              <w:rPr>
                <w:rFonts w:ascii="Arial" w:hAnsi="Arial" w:cs="Arial"/>
                <w:b/>
                <w:bCs/>
                <w:sz w:val="20"/>
                <w:szCs w:val="20"/>
                <w:lang w:val="fr-FR"/>
              </w:rPr>
              <w:t>J</w:t>
            </w:r>
            <w:r w:rsidRPr="00203087">
              <w:rPr>
                <w:rFonts w:ascii="Arial" w:hAnsi="Arial" w:cs="Arial"/>
                <w:b/>
                <w:bCs/>
                <w:sz w:val="20"/>
                <w:szCs w:val="20"/>
                <w:lang w:val="fr-FR"/>
              </w:rPr>
              <w:t>anvier-</w:t>
            </w:r>
            <w:r w:rsidR="005964D0" w:rsidRPr="00203087">
              <w:rPr>
                <w:rFonts w:ascii="Arial" w:hAnsi="Arial" w:cs="Arial"/>
                <w:b/>
                <w:bCs/>
                <w:sz w:val="20"/>
                <w:szCs w:val="20"/>
                <w:lang w:val="fr-FR"/>
              </w:rPr>
              <w:t>M</w:t>
            </w:r>
            <w:r w:rsidRPr="00203087">
              <w:rPr>
                <w:rFonts w:ascii="Arial" w:hAnsi="Arial" w:cs="Arial"/>
                <w:b/>
                <w:bCs/>
                <w:sz w:val="20"/>
                <w:szCs w:val="20"/>
                <w:lang w:val="fr-FR"/>
              </w:rPr>
              <w:t>ars)</w:t>
            </w:r>
          </w:p>
        </w:tc>
        <w:tc>
          <w:tcPr>
            <w:tcW w:w="4277" w:type="dxa"/>
            <w:tcBorders>
              <w:top w:val="single" w:sz="4" w:space="0" w:color="000001"/>
              <w:left w:val="single" w:sz="4" w:space="0" w:color="000001"/>
              <w:bottom w:val="single" w:sz="4" w:space="0" w:color="000001"/>
              <w:right w:val="single" w:sz="4" w:space="0" w:color="000001"/>
            </w:tcBorders>
            <w:shd w:val="clear" w:color="auto" w:fill="F1F1F1"/>
          </w:tcPr>
          <w:p w:rsidR="00084120" w:rsidRPr="00203087" w:rsidRDefault="00580F98" w:rsidP="00203087">
            <w:pPr>
              <w:pStyle w:val="TableParagraph"/>
              <w:ind w:right="113"/>
              <w:jc w:val="center"/>
              <w:rPr>
                <w:rFonts w:ascii="Arial" w:hAnsi="Arial" w:cs="Arial"/>
                <w:b/>
                <w:bCs/>
                <w:sz w:val="20"/>
                <w:szCs w:val="20"/>
                <w:lang w:val="fr-FR"/>
              </w:rPr>
            </w:pPr>
            <w:r w:rsidRPr="00203087">
              <w:rPr>
                <w:rFonts w:ascii="Arial" w:hAnsi="Arial" w:cs="Arial"/>
                <w:b/>
                <w:bCs/>
                <w:sz w:val="20"/>
                <w:szCs w:val="20"/>
                <w:lang w:val="fr-FR"/>
              </w:rPr>
              <w:t>Vers une autonomie professionnelle progressive</w:t>
            </w:r>
          </w:p>
          <w:p w:rsidR="00580F98" w:rsidRPr="00203087" w:rsidRDefault="00580F98" w:rsidP="00203087">
            <w:pPr>
              <w:pStyle w:val="TableParagraph"/>
              <w:ind w:right="113"/>
              <w:jc w:val="center"/>
              <w:rPr>
                <w:rFonts w:ascii="Arial" w:hAnsi="Arial" w:cs="Arial"/>
                <w:b/>
                <w:bCs/>
                <w:sz w:val="20"/>
                <w:szCs w:val="20"/>
                <w:lang w:val="fr-FR"/>
              </w:rPr>
            </w:pPr>
            <w:r w:rsidRPr="00203087">
              <w:rPr>
                <w:rFonts w:ascii="Arial" w:hAnsi="Arial" w:cs="Arial"/>
                <w:b/>
                <w:bCs/>
                <w:sz w:val="20"/>
                <w:szCs w:val="20"/>
                <w:lang w:val="fr-FR"/>
              </w:rPr>
              <w:t>(</w:t>
            </w:r>
            <w:r w:rsidR="005964D0" w:rsidRPr="00203087">
              <w:rPr>
                <w:rFonts w:ascii="Arial" w:hAnsi="Arial" w:cs="Arial"/>
                <w:b/>
                <w:bCs/>
                <w:sz w:val="20"/>
                <w:szCs w:val="20"/>
                <w:lang w:val="fr-FR"/>
              </w:rPr>
              <w:t>A</w:t>
            </w:r>
            <w:r w:rsidRPr="00203087">
              <w:rPr>
                <w:rFonts w:ascii="Arial" w:hAnsi="Arial" w:cs="Arial"/>
                <w:b/>
                <w:bCs/>
                <w:sz w:val="20"/>
                <w:szCs w:val="20"/>
                <w:lang w:val="fr-FR"/>
              </w:rPr>
              <w:t>vril-</w:t>
            </w:r>
            <w:r w:rsidR="005964D0" w:rsidRPr="00203087">
              <w:rPr>
                <w:rFonts w:ascii="Arial" w:hAnsi="Arial" w:cs="Arial"/>
                <w:b/>
                <w:bCs/>
                <w:sz w:val="20"/>
                <w:szCs w:val="20"/>
                <w:lang w:val="fr-FR"/>
              </w:rPr>
              <w:t>J</w:t>
            </w:r>
            <w:r w:rsidRPr="00203087">
              <w:rPr>
                <w:rFonts w:ascii="Arial" w:hAnsi="Arial" w:cs="Arial"/>
                <w:b/>
                <w:bCs/>
                <w:sz w:val="20"/>
                <w:szCs w:val="20"/>
                <w:lang w:val="fr-FR"/>
              </w:rPr>
              <w:t>uin)</w:t>
            </w:r>
          </w:p>
        </w:tc>
      </w:tr>
      <w:tr w:rsidR="00E9513C" w:rsidRPr="00776C54" w:rsidTr="00203087">
        <w:trPr>
          <w:trHeight w:val="689"/>
        </w:trPr>
        <w:tc>
          <w:tcPr>
            <w:tcW w:w="154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580F98" w:rsidP="00203087">
            <w:pPr>
              <w:pStyle w:val="TableParagraph"/>
              <w:ind w:left="110"/>
              <w:jc w:val="center"/>
              <w:rPr>
                <w:rFonts w:ascii="Arial" w:hAnsi="Arial" w:cs="Arial"/>
                <w:b/>
                <w:sz w:val="20"/>
                <w:szCs w:val="20"/>
                <w:lang w:val="fr-FR"/>
              </w:rPr>
            </w:pPr>
            <w:r w:rsidRPr="00203087">
              <w:rPr>
                <w:rFonts w:ascii="Arial" w:hAnsi="Arial" w:cs="Arial"/>
                <w:b/>
                <w:sz w:val="20"/>
                <w:szCs w:val="20"/>
                <w:lang w:val="fr-FR"/>
              </w:rPr>
              <w:t>Objectifs</w:t>
            </w:r>
          </w:p>
        </w:tc>
        <w:tc>
          <w:tcPr>
            <w:tcW w:w="4511" w:type="dxa"/>
            <w:tcBorders>
              <w:top w:val="single" w:sz="4" w:space="0" w:color="000001"/>
              <w:left w:val="single" w:sz="4" w:space="0" w:color="000001"/>
              <w:bottom w:val="single" w:sz="4" w:space="0" w:color="000001"/>
              <w:right w:val="single" w:sz="4" w:space="0" w:color="000001"/>
            </w:tcBorders>
            <w:shd w:val="clear" w:color="auto" w:fill="auto"/>
          </w:tcPr>
          <w:p w:rsidR="00580F98" w:rsidRPr="00203087" w:rsidRDefault="00580F98" w:rsidP="008E335E">
            <w:pPr>
              <w:pStyle w:val="TableParagraph"/>
              <w:numPr>
                <w:ilvl w:val="0"/>
                <w:numId w:val="68"/>
              </w:numPr>
              <w:tabs>
                <w:tab w:val="left" w:pos="296"/>
              </w:tabs>
              <w:ind w:left="327" w:right="145"/>
              <w:rPr>
                <w:rFonts w:ascii="Arial" w:hAnsi="Arial" w:cs="Arial"/>
                <w:sz w:val="20"/>
                <w:szCs w:val="20"/>
                <w:lang w:val="fr-FR"/>
              </w:rPr>
            </w:pPr>
            <w:r w:rsidRPr="00203087">
              <w:rPr>
                <w:rFonts w:ascii="Arial" w:hAnsi="Arial" w:cs="Arial"/>
                <w:sz w:val="20"/>
                <w:szCs w:val="20"/>
                <w:lang w:val="fr-FR"/>
              </w:rPr>
              <w:t>Accompagner l’entrée dans le métier </w:t>
            </w:r>
          </w:p>
          <w:p w:rsidR="00580F98" w:rsidRPr="00203087" w:rsidRDefault="00580F98" w:rsidP="008E335E">
            <w:pPr>
              <w:pStyle w:val="TableParagraph"/>
              <w:numPr>
                <w:ilvl w:val="0"/>
                <w:numId w:val="68"/>
              </w:numPr>
              <w:tabs>
                <w:tab w:val="left" w:pos="296"/>
              </w:tabs>
              <w:ind w:left="327" w:right="145"/>
              <w:rPr>
                <w:rFonts w:ascii="Arial" w:hAnsi="Arial" w:cs="Arial"/>
                <w:sz w:val="20"/>
                <w:szCs w:val="20"/>
                <w:lang w:val="fr-FR"/>
              </w:rPr>
            </w:pPr>
            <w:r w:rsidRPr="00203087">
              <w:rPr>
                <w:rFonts w:ascii="Arial" w:hAnsi="Arial" w:cs="Arial"/>
                <w:sz w:val="20"/>
                <w:szCs w:val="20"/>
                <w:lang w:val="fr-FR"/>
              </w:rPr>
              <w:t xml:space="preserve">Définir des axes de progrès prioritaires </w:t>
            </w:r>
          </w:p>
        </w:tc>
        <w:tc>
          <w:tcPr>
            <w:tcW w:w="4051" w:type="dxa"/>
            <w:tcBorders>
              <w:top w:val="single" w:sz="4" w:space="0" w:color="000001"/>
              <w:left w:val="single" w:sz="4" w:space="0" w:color="000001"/>
              <w:bottom w:val="single" w:sz="4" w:space="0" w:color="000001"/>
              <w:right w:val="single" w:sz="4" w:space="0" w:color="000001"/>
            </w:tcBorders>
            <w:shd w:val="clear" w:color="auto" w:fill="auto"/>
          </w:tcPr>
          <w:p w:rsidR="00580F98" w:rsidRPr="00203087" w:rsidRDefault="00580F98" w:rsidP="008E335E">
            <w:pPr>
              <w:pStyle w:val="TableParagraph"/>
              <w:numPr>
                <w:ilvl w:val="0"/>
                <w:numId w:val="68"/>
              </w:numPr>
              <w:spacing w:before="1" w:line="202" w:lineRule="exact"/>
              <w:ind w:left="181" w:hanging="256"/>
              <w:rPr>
                <w:rFonts w:ascii="Arial" w:hAnsi="Arial" w:cs="Arial"/>
                <w:sz w:val="20"/>
                <w:szCs w:val="20"/>
                <w:lang w:val="fr-FR"/>
              </w:rPr>
            </w:pPr>
            <w:r w:rsidRPr="00203087">
              <w:rPr>
                <w:rFonts w:ascii="Arial" w:hAnsi="Arial" w:cs="Arial"/>
                <w:sz w:val="20"/>
                <w:szCs w:val="20"/>
                <w:lang w:val="fr-FR"/>
              </w:rPr>
              <w:t>Analyser les progrès réalisés à partir des axes repérés lors de la première période</w:t>
            </w:r>
          </w:p>
          <w:p w:rsidR="00580F98" w:rsidRPr="00203087" w:rsidRDefault="00580F98" w:rsidP="008E335E">
            <w:pPr>
              <w:pStyle w:val="TableParagraph"/>
              <w:numPr>
                <w:ilvl w:val="0"/>
                <w:numId w:val="67"/>
              </w:numPr>
              <w:spacing w:before="1" w:line="202" w:lineRule="exact"/>
              <w:ind w:left="181" w:hanging="244"/>
              <w:rPr>
                <w:rFonts w:ascii="Arial" w:hAnsi="Arial" w:cs="Arial"/>
                <w:sz w:val="20"/>
                <w:szCs w:val="20"/>
                <w:lang w:val="fr-FR"/>
              </w:rPr>
            </w:pPr>
            <w:r w:rsidRPr="00203087">
              <w:rPr>
                <w:rFonts w:ascii="Arial" w:hAnsi="Arial" w:cs="Arial"/>
                <w:sz w:val="20"/>
                <w:szCs w:val="20"/>
                <w:lang w:val="fr-FR"/>
              </w:rPr>
              <w:t>Déterminer de nouveaux axes de progrès</w:t>
            </w:r>
          </w:p>
        </w:tc>
        <w:tc>
          <w:tcPr>
            <w:tcW w:w="4277" w:type="dxa"/>
            <w:tcBorders>
              <w:top w:val="single" w:sz="4" w:space="0" w:color="000001"/>
              <w:left w:val="single" w:sz="4" w:space="0" w:color="000001"/>
              <w:bottom w:val="single" w:sz="4" w:space="0" w:color="000001"/>
              <w:right w:val="single" w:sz="4" w:space="0" w:color="000001"/>
            </w:tcBorders>
            <w:shd w:val="clear" w:color="auto" w:fill="auto"/>
          </w:tcPr>
          <w:p w:rsidR="0053302A" w:rsidRPr="00203087" w:rsidRDefault="0053302A" w:rsidP="008E335E">
            <w:pPr>
              <w:pStyle w:val="TableParagraph"/>
              <w:numPr>
                <w:ilvl w:val="0"/>
                <w:numId w:val="67"/>
              </w:numPr>
              <w:tabs>
                <w:tab w:val="left" w:pos="286"/>
              </w:tabs>
              <w:spacing w:line="219" w:lineRule="exact"/>
              <w:rPr>
                <w:rFonts w:ascii="Arial" w:hAnsi="Arial" w:cs="Arial"/>
                <w:sz w:val="20"/>
                <w:szCs w:val="20"/>
                <w:lang w:val="fr-FR"/>
              </w:rPr>
            </w:pPr>
            <w:r w:rsidRPr="00203087">
              <w:rPr>
                <w:rFonts w:ascii="Arial" w:hAnsi="Arial" w:cs="Arial"/>
                <w:sz w:val="20"/>
                <w:szCs w:val="20"/>
                <w:lang w:val="fr-FR"/>
              </w:rPr>
              <w:t>Accompagner la montée en autonomie professionnelle</w:t>
            </w:r>
          </w:p>
          <w:p w:rsidR="00580F98" w:rsidRPr="00203087" w:rsidRDefault="0053302A" w:rsidP="008E335E">
            <w:pPr>
              <w:pStyle w:val="TableParagraph"/>
              <w:numPr>
                <w:ilvl w:val="0"/>
                <w:numId w:val="67"/>
              </w:numPr>
              <w:tabs>
                <w:tab w:val="left" w:pos="286"/>
              </w:tabs>
              <w:spacing w:line="219" w:lineRule="exact"/>
              <w:ind w:left="319" w:hanging="319"/>
              <w:rPr>
                <w:rFonts w:ascii="Arial" w:hAnsi="Arial" w:cs="Arial"/>
                <w:sz w:val="20"/>
                <w:szCs w:val="20"/>
                <w:lang w:val="fr-FR"/>
              </w:rPr>
            </w:pPr>
            <w:r w:rsidRPr="00203087">
              <w:rPr>
                <w:rFonts w:ascii="Arial" w:hAnsi="Arial" w:cs="Arial"/>
                <w:sz w:val="20"/>
                <w:szCs w:val="20"/>
                <w:lang w:val="fr-FR"/>
              </w:rPr>
              <w:t>Valoriser la construction de compétences et la formation tout au long de la vie</w:t>
            </w:r>
          </w:p>
        </w:tc>
      </w:tr>
      <w:tr w:rsidR="00E9513C" w:rsidRPr="00776C54" w:rsidTr="00203087">
        <w:trPr>
          <w:trHeight w:val="484"/>
        </w:trPr>
        <w:tc>
          <w:tcPr>
            <w:tcW w:w="154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580F98" w:rsidP="00203087">
            <w:pPr>
              <w:pStyle w:val="TableParagraph"/>
              <w:spacing w:before="1"/>
              <w:jc w:val="center"/>
              <w:rPr>
                <w:rFonts w:ascii="Arial" w:hAnsi="Arial" w:cs="Arial"/>
                <w:sz w:val="20"/>
                <w:szCs w:val="20"/>
                <w:lang w:val="fr-FR"/>
              </w:rPr>
            </w:pPr>
            <w:r w:rsidRPr="00203087">
              <w:rPr>
                <w:rFonts w:ascii="Arial" w:hAnsi="Arial" w:cs="Arial"/>
                <w:b/>
                <w:sz w:val="20"/>
                <w:szCs w:val="20"/>
                <w:lang w:val="fr-FR"/>
              </w:rPr>
              <w:t>Outils</w:t>
            </w:r>
            <w:r w:rsidRPr="00203087">
              <w:rPr>
                <w:rFonts w:ascii="Arial" w:hAnsi="Arial" w:cs="Arial"/>
                <w:b/>
                <w:spacing w:val="-3"/>
                <w:sz w:val="20"/>
                <w:szCs w:val="20"/>
                <w:lang w:val="fr-FR"/>
              </w:rPr>
              <w:t xml:space="preserve"> </w:t>
            </w:r>
            <w:r w:rsidRPr="00203087">
              <w:rPr>
                <w:rFonts w:ascii="Arial" w:hAnsi="Arial" w:cs="Arial"/>
                <w:b/>
                <w:sz w:val="20"/>
                <w:szCs w:val="20"/>
                <w:lang w:val="fr-FR"/>
              </w:rPr>
              <w:t>de</w:t>
            </w:r>
            <w:r w:rsidRPr="00203087">
              <w:rPr>
                <w:rFonts w:ascii="Arial" w:hAnsi="Arial" w:cs="Arial"/>
                <w:b/>
                <w:spacing w:val="-1"/>
                <w:sz w:val="20"/>
                <w:szCs w:val="20"/>
                <w:lang w:val="fr-FR"/>
              </w:rPr>
              <w:t xml:space="preserve"> </w:t>
            </w:r>
            <w:r w:rsidRPr="00203087">
              <w:rPr>
                <w:rFonts w:ascii="Arial" w:hAnsi="Arial" w:cs="Arial"/>
                <w:b/>
                <w:sz w:val="20"/>
                <w:szCs w:val="20"/>
                <w:lang w:val="fr-FR"/>
              </w:rPr>
              <w:t>suivi</w:t>
            </w:r>
          </w:p>
        </w:tc>
        <w:tc>
          <w:tcPr>
            <w:tcW w:w="45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80F98" w:rsidRPr="00203087" w:rsidRDefault="00580F98" w:rsidP="008E335E">
            <w:pPr>
              <w:pStyle w:val="TableParagraph"/>
              <w:numPr>
                <w:ilvl w:val="0"/>
                <w:numId w:val="71"/>
              </w:numPr>
              <w:tabs>
                <w:tab w:val="left" w:pos="185"/>
              </w:tabs>
              <w:suppressAutoHyphens/>
              <w:spacing w:before="1"/>
              <w:ind w:right="521"/>
              <w:rPr>
                <w:rFonts w:ascii="Arial" w:hAnsi="Arial" w:cs="Arial"/>
                <w:sz w:val="20"/>
                <w:szCs w:val="20"/>
                <w:lang w:val="fr-FR"/>
              </w:rPr>
            </w:pPr>
            <w:r w:rsidRPr="00203087">
              <w:rPr>
                <w:rFonts w:ascii="Arial" w:hAnsi="Arial" w:cs="Arial"/>
                <w:sz w:val="20"/>
                <w:szCs w:val="20"/>
                <w:lang w:val="fr-FR"/>
              </w:rPr>
              <w:t>Positionnement initial</w:t>
            </w:r>
          </w:p>
          <w:p w:rsidR="000C7D55" w:rsidRPr="00203087" w:rsidRDefault="000C7D55" w:rsidP="008E335E">
            <w:pPr>
              <w:pStyle w:val="TableParagraph"/>
              <w:numPr>
                <w:ilvl w:val="0"/>
                <w:numId w:val="71"/>
              </w:numPr>
              <w:tabs>
                <w:tab w:val="left" w:pos="185"/>
              </w:tabs>
              <w:suppressAutoHyphens/>
              <w:spacing w:before="1"/>
              <w:ind w:right="521"/>
              <w:rPr>
                <w:rFonts w:ascii="Arial" w:hAnsi="Arial" w:cs="Arial"/>
                <w:sz w:val="20"/>
                <w:szCs w:val="20"/>
                <w:lang w:val="fr-FR"/>
              </w:rPr>
            </w:pPr>
            <w:r w:rsidRPr="00203087">
              <w:rPr>
                <w:rFonts w:ascii="Arial" w:hAnsi="Arial" w:cs="Arial"/>
                <w:sz w:val="20"/>
                <w:szCs w:val="20"/>
                <w:lang w:val="fr-FR"/>
              </w:rPr>
              <w:t>Compte rendu de visite conseil</w:t>
            </w:r>
          </w:p>
        </w:tc>
        <w:tc>
          <w:tcPr>
            <w:tcW w:w="405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80F98" w:rsidRPr="00203087" w:rsidRDefault="00580F98" w:rsidP="008E335E">
            <w:pPr>
              <w:pStyle w:val="TableParagraph"/>
              <w:numPr>
                <w:ilvl w:val="0"/>
                <w:numId w:val="71"/>
              </w:numPr>
              <w:tabs>
                <w:tab w:val="left" w:pos="286"/>
              </w:tabs>
              <w:suppressAutoHyphens/>
              <w:spacing w:before="1"/>
              <w:rPr>
                <w:rFonts w:ascii="Arial" w:hAnsi="Arial" w:cs="Arial"/>
                <w:sz w:val="20"/>
                <w:szCs w:val="20"/>
                <w:lang w:val="fr-FR"/>
              </w:rPr>
            </w:pPr>
            <w:r w:rsidRPr="00203087">
              <w:rPr>
                <w:rFonts w:ascii="Arial" w:hAnsi="Arial" w:cs="Arial"/>
                <w:sz w:val="20"/>
                <w:szCs w:val="20"/>
                <w:lang w:val="fr-FR"/>
              </w:rPr>
              <w:t>Positionnement intermédiaire</w:t>
            </w:r>
          </w:p>
          <w:p w:rsidR="003F41B2" w:rsidRPr="00203087" w:rsidRDefault="003F41B2" w:rsidP="008E335E">
            <w:pPr>
              <w:pStyle w:val="TableParagraph"/>
              <w:numPr>
                <w:ilvl w:val="0"/>
                <w:numId w:val="71"/>
              </w:numPr>
              <w:tabs>
                <w:tab w:val="left" w:pos="286"/>
              </w:tabs>
              <w:suppressAutoHyphens/>
              <w:spacing w:before="1"/>
              <w:rPr>
                <w:rFonts w:ascii="Arial" w:hAnsi="Arial" w:cs="Arial"/>
                <w:sz w:val="20"/>
                <w:szCs w:val="20"/>
                <w:lang w:val="fr-FR"/>
              </w:rPr>
            </w:pPr>
            <w:r w:rsidRPr="00203087">
              <w:rPr>
                <w:rFonts w:ascii="Arial" w:hAnsi="Arial" w:cs="Arial"/>
                <w:sz w:val="20"/>
                <w:szCs w:val="20"/>
                <w:lang w:val="fr-FR"/>
              </w:rPr>
              <w:t>Compte rendu de visite conseil</w:t>
            </w:r>
          </w:p>
        </w:tc>
        <w:tc>
          <w:tcPr>
            <w:tcW w:w="4277" w:type="dxa"/>
            <w:tcBorders>
              <w:top w:val="single" w:sz="4" w:space="0" w:color="000001"/>
              <w:left w:val="single" w:sz="4" w:space="0" w:color="000001"/>
              <w:bottom w:val="single" w:sz="4" w:space="0" w:color="000001"/>
              <w:right w:val="single" w:sz="4" w:space="0" w:color="000001"/>
            </w:tcBorders>
            <w:shd w:val="clear" w:color="auto" w:fill="auto"/>
            <w:vAlign w:val="center"/>
          </w:tcPr>
          <w:p w:rsidR="003F41B2" w:rsidRPr="00203087" w:rsidRDefault="00580F98" w:rsidP="008E335E">
            <w:pPr>
              <w:pStyle w:val="TableParagraph"/>
              <w:numPr>
                <w:ilvl w:val="0"/>
                <w:numId w:val="71"/>
              </w:numPr>
              <w:tabs>
                <w:tab w:val="left" w:pos="286"/>
              </w:tabs>
              <w:suppressAutoHyphens/>
              <w:spacing w:before="1"/>
              <w:rPr>
                <w:rFonts w:ascii="Arial" w:hAnsi="Arial" w:cs="Arial"/>
                <w:sz w:val="20"/>
                <w:szCs w:val="20"/>
                <w:lang w:val="fr-FR"/>
              </w:rPr>
            </w:pPr>
            <w:r w:rsidRPr="00203087">
              <w:rPr>
                <w:rFonts w:ascii="Arial" w:hAnsi="Arial" w:cs="Arial"/>
                <w:sz w:val="20"/>
                <w:szCs w:val="20"/>
                <w:lang w:val="fr-FR"/>
              </w:rPr>
              <w:t xml:space="preserve">Positionnement final </w:t>
            </w:r>
          </w:p>
          <w:p w:rsidR="00580F98" w:rsidRPr="00203087" w:rsidRDefault="00DF0483" w:rsidP="008E335E">
            <w:pPr>
              <w:pStyle w:val="TableParagraph"/>
              <w:numPr>
                <w:ilvl w:val="0"/>
                <w:numId w:val="71"/>
              </w:numPr>
              <w:tabs>
                <w:tab w:val="left" w:pos="286"/>
              </w:tabs>
              <w:suppressAutoHyphens/>
              <w:spacing w:before="1"/>
              <w:rPr>
                <w:rFonts w:ascii="Arial" w:hAnsi="Arial" w:cs="Arial"/>
                <w:sz w:val="20"/>
                <w:szCs w:val="20"/>
                <w:lang w:val="fr-FR"/>
              </w:rPr>
            </w:pPr>
            <w:r w:rsidRPr="00203087">
              <w:rPr>
                <w:rFonts w:ascii="Arial" w:hAnsi="Arial" w:cs="Arial"/>
                <w:sz w:val="20"/>
                <w:szCs w:val="20"/>
                <w:lang w:val="fr-FR"/>
              </w:rPr>
              <w:t>Fiche</w:t>
            </w:r>
            <w:r w:rsidR="00580F98" w:rsidRPr="00203087">
              <w:rPr>
                <w:rFonts w:ascii="Arial" w:hAnsi="Arial" w:cs="Arial"/>
                <w:sz w:val="20"/>
                <w:szCs w:val="20"/>
                <w:lang w:val="fr-FR"/>
              </w:rPr>
              <w:t xml:space="preserve"> </w:t>
            </w:r>
            <w:r w:rsidR="003F41B2" w:rsidRPr="00203087">
              <w:rPr>
                <w:rFonts w:ascii="Arial" w:hAnsi="Arial" w:cs="Arial"/>
                <w:sz w:val="20"/>
                <w:szCs w:val="20"/>
                <w:lang w:val="fr-FR"/>
              </w:rPr>
              <w:t>individuelle</w:t>
            </w:r>
            <w:r w:rsidR="00580F98" w:rsidRPr="00203087">
              <w:rPr>
                <w:rFonts w:ascii="Arial" w:hAnsi="Arial" w:cs="Arial"/>
                <w:sz w:val="20"/>
                <w:szCs w:val="20"/>
                <w:lang w:val="fr-FR"/>
              </w:rPr>
              <w:t xml:space="preserve"> finale</w:t>
            </w:r>
          </w:p>
        </w:tc>
      </w:tr>
      <w:tr w:rsidR="00C268E2" w:rsidRPr="00776C54" w:rsidTr="00203087">
        <w:trPr>
          <w:trHeight w:val="802"/>
        </w:trPr>
        <w:tc>
          <w:tcPr>
            <w:tcW w:w="1543" w:type="dxa"/>
            <w:vMerge w:val="restart"/>
            <w:tcBorders>
              <w:top w:val="single" w:sz="4" w:space="0" w:color="000001"/>
              <w:left w:val="single" w:sz="4" w:space="0" w:color="000001"/>
              <w:right w:val="single" w:sz="4" w:space="0" w:color="000001"/>
            </w:tcBorders>
            <w:shd w:val="clear" w:color="auto" w:fill="BFBFBF"/>
            <w:vAlign w:val="center"/>
          </w:tcPr>
          <w:p w:rsidR="00C268E2" w:rsidRPr="00203087" w:rsidRDefault="00C268E2" w:rsidP="00203087">
            <w:pPr>
              <w:pStyle w:val="TableParagraph"/>
              <w:spacing w:line="276" w:lineRule="auto"/>
              <w:ind w:left="173"/>
              <w:jc w:val="center"/>
              <w:rPr>
                <w:rFonts w:ascii="Arial" w:hAnsi="Arial" w:cs="Arial"/>
                <w:b/>
                <w:sz w:val="20"/>
                <w:szCs w:val="20"/>
                <w:lang w:val="fr-FR"/>
              </w:rPr>
            </w:pPr>
            <w:r w:rsidRPr="00203087">
              <w:rPr>
                <w:rFonts w:ascii="Arial" w:hAnsi="Arial" w:cs="Arial"/>
                <w:b/>
                <w:sz w:val="20"/>
                <w:szCs w:val="20"/>
                <w:lang w:val="fr-FR"/>
              </w:rPr>
              <w:t>Rôles et tâches principales de l’étudiant</w:t>
            </w:r>
          </w:p>
        </w:tc>
        <w:tc>
          <w:tcPr>
            <w:tcW w:w="12839" w:type="dxa"/>
            <w:gridSpan w:val="3"/>
            <w:tcBorders>
              <w:top w:val="single" w:sz="4" w:space="0" w:color="000001"/>
              <w:left w:val="single" w:sz="4" w:space="0" w:color="000001"/>
              <w:bottom w:val="single" w:sz="4" w:space="0" w:color="000001"/>
              <w:right w:val="single" w:sz="4" w:space="0" w:color="000001"/>
            </w:tcBorders>
            <w:shd w:val="clear" w:color="auto" w:fill="auto"/>
          </w:tcPr>
          <w:p w:rsidR="00300875" w:rsidRPr="00203087" w:rsidRDefault="000C7D55" w:rsidP="008E335E">
            <w:pPr>
              <w:pStyle w:val="TableParagraph"/>
              <w:numPr>
                <w:ilvl w:val="0"/>
                <w:numId w:val="63"/>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Adopter</w:t>
            </w:r>
            <w:r w:rsidR="00300875" w:rsidRPr="00203087">
              <w:rPr>
                <w:rFonts w:ascii="Arial" w:hAnsi="Arial" w:cs="Arial"/>
                <w:sz w:val="20"/>
                <w:szCs w:val="20"/>
                <w:lang w:val="fr-FR"/>
              </w:rPr>
              <w:t xml:space="preserve"> une posture</w:t>
            </w:r>
            <w:r w:rsidR="00E83774" w:rsidRPr="00203087">
              <w:rPr>
                <w:rFonts w:ascii="Arial" w:hAnsi="Arial" w:cs="Arial"/>
                <w:sz w:val="20"/>
                <w:szCs w:val="20"/>
                <w:lang w:val="fr-FR"/>
              </w:rPr>
              <w:t xml:space="preserve"> et positionnement</w:t>
            </w:r>
            <w:r w:rsidR="00300875" w:rsidRPr="00203087">
              <w:rPr>
                <w:rFonts w:ascii="Arial" w:hAnsi="Arial" w:cs="Arial"/>
                <w:sz w:val="20"/>
                <w:szCs w:val="20"/>
                <w:lang w:val="fr-FR"/>
              </w:rPr>
              <w:t xml:space="preserve"> d’adulte référent </w:t>
            </w:r>
            <w:r w:rsidR="00E83774" w:rsidRPr="00203087">
              <w:rPr>
                <w:rFonts w:ascii="Arial" w:hAnsi="Arial" w:cs="Arial"/>
                <w:sz w:val="20"/>
                <w:szCs w:val="20"/>
                <w:lang w:val="fr-FR"/>
              </w:rPr>
              <w:t>au sein de</w:t>
            </w:r>
            <w:r w:rsidR="00300875" w:rsidRPr="00203087">
              <w:rPr>
                <w:rFonts w:ascii="Arial" w:hAnsi="Arial" w:cs="Arial"/>
                <w:sz w:val="20"/>
                <w:szCs w:val="20"/>
                <w:lang w:val="fr-FR"/>
              </w:rPr>
              <w:t xml:space="preserve"> l’établissement : asseoir une autorité bienveillante avec les élèves, instaurer une relation pédagogique et éducative fondée sur le respect mutuel </w:t>
            </w:r>
          </w:p>
          <w:p w:rsidR="00300875" w:rsidRPr="00203087" w:rsidRDefault="000C7D55" w:rsidP="008E335E">
            <w:pPr>
              <w:pStyle w:val="TableParagraph"/>
              <w:numPr>
                <w:ilvl w:val="0"/>
                <w:numId w:val="63"/>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S’approprier</w:t>
            </w:r>
            <w:r w:rsidR="00300875" w:rsidRPr="00203087">
              <w:rPr>
                <w:rFonts w:ascii="Arial" w:hAnsi="Arial" w:cs="Arial"/>
                <w:sz w:val="20"/>
                <w:szCs w:val="20"/>
                <w:lang w:val="fr-FR"/>
              </w:rPr>
              <w:t xml:space="preserve"> les obligations déontologiques (éthique et valeurs de la République) et réglementaires du professeur</w:t>
            </w:r>
            <w:r w:rsidRPr="00203087">
              <w:rPr>
                <w:rFonts w:ascii="Arial" w:hAnsi="Arial" w:cs="Arial"/>
                <w:sz w:val="20"/>
                <w:szCs w:val="20"/>
                <w:lang w:val="fr-FR"/>
              </w:rPr>
              <w:t xml:space="preserve"> </w:t>
            </w:r>
            <w:r w:rsidR="00300875" w:rsidRPr="00203087">
              <w:rPr>
                <w:rFonts w:ascii="Arial" w:hAnsi="Arial" w:cs="Arial"/>
                <w:sz w:val="20"/>
                <w:szCs w:val="20"/>
                <w:lang w:val="fr-FR"/>
              </w:rPr>
              <w:t>(ponctualité, contrôle des absences, connaissance et respect du règlement intérieur…)</w:t>
            </w:r>
          </w:p>
          <w:p w:rsidR="00C268E2" w:rsidRPr="00203087" w:rsidRDefault="00C268E2" w:rsidP="008E335E">
            <w:pPr>
              <w:pStyle w:val="TableParagraph"/>
              <w:numPr>
                <w:ilvl w:val="0"/>
                <w:numId w:val="63"/>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Collaborer avec son tuteur pour définir une progression</w:t>
            </w:r>
          </w:p>
          <w:p w:rsidR="00C268E2" w:rsidRPr="00203087" w:rsidRDefault="00C268E2" w:rsidP="008E335E">
            <w:pPr>
              <w:pStyle w:val="TableParagraph"/>
              <w:numPr>
                <w:ilvl w:val="0"/>
                <w:numId w:val="63"/>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 xml:space="preserve"> Observer les pratiques professionnelles de son tuteur et partager ses analyses</w:t>
            </w:r>
          </w:p>
          <w:p w:rsidR="00C268E2" w:rsidRPr="00203087" w:rsidRDefault="00C268E2" w:rsidP="008E335E">
            <w:pPr>
              <w:pStyle w:val="TableParagraph"/>
              <w:numPr>
                <w:ilvl w:val="0"/>
                <w:numId w:val="63"/>
              </w:numPr>
              <w:suppressAutoHyphens/>
              <w:rPr>
                <w:rFonts w:ascii="Arial" w:hAnsi="Arial" w:cs="Arial"/>
                <w:sz w:val="20"/>
                <w:szCs w:val="20"/>
                <w:lang w:val="fr-FR"/>
              </w:rPr>
            </w:pPr>
            <w:r w:rsidRPr="00203087">
              <w:rPr>
                <w:rFonts w:ascii="Arial" w:hAnsi="Arial" w:cs="Arial"/>
                <w:sz w:val="20"/>
                <w:szCs w:val="20"/>
                <w:lang w:val="fr-FR"/>
              </w:rPr>
              <w:t>Planifier et conduire des séquences d’apprentissage en prenant en compte les remarques de ses tuteurs et des axes de progrès identifiés.</w:t>
            </w:r>
          </w:p>
        </w:tc>
      </w:tr>
      <w:tr w:rsidR="00C268E2" w:rsidRPr="00776C54" w:rsidTr="00203087">
        <w:trPr>
          <w:trHeight w:val="1136"/>
        </w:trPr>
        <w:tc>
          <w:tcPr>
            <w:tcW w:w="1543" w:type="dxa"/>
            <w:vMerge/>
            <w:tcBorders>
              <w:left w:val="single" w:sz="4" w:space="0" w:color="000001"/>
              <w:bottom w:val="single" w:sz="4" w:space="0" w:color="000001"/>
              <w:right w:val="single" w:sz="4" w:space="0" w:color="000001"/>
            </w:tcBorders>
            <w:shd w:val="clear" w:color="auto" w:fill="BFBFBF"/>
            <w:vAlign w:val="center"/>
          </w:tcPr>
          <w:p w:rsidR="00C268E2" w:rsidRPr="00203087" w:rsidRDefault="00C268E2" w:rsidP="00203087">
            <w:pPr>
              <w:pStyle w:val="TableParagraph"/>
              <w:spacing w:line="276" w:lineRule="auto"/>
              <w:ind w:left="173"/>
              <w:jc w:val="center"/>
              <w:rPr>
                <w:rFonts w:ascii="Arial" w:hAnsi="Arial" w:cs="Arial"/>
                <w:b/>
                <w:sz w:val="20"/>
                <w:szCs w:val="20"/>
                <w:lang w:val="fr-FR"/>
              </w:rPr>
            </w:pPr>
          </w:p>
        </w:tc>
        <w:tc>
          <w:tcPr>
            <w:tcW w:w="4511" w:type="dxa"/>
            <w:tcBorders>
              <w:top w:val="single" w:sz="4" w:space="0" w:color="000001"/>
              <w:left w:val="single" w:sz="4" w:space="0" w:color="000001"/>
              <w:bottom w:val="single" w:sz="4" w:space="0" w:color="000001"/>
              <w:right w:val="single" w:sz="4" w:space="0" w:color="000001"/>
            </w:tcBorders>
            <w:shd w:val="clear" w:color="auto" w:fill="auto"/>
          </w:tcPr>
          <w:p w:rsidR="00C268E2" w:rsidRPr="00203087" w:rsidRDefault="00C268E2" w:rsidP="008E335E">
            <w:pPr>
              <w:pStyle w:val="TableParagraph"/>
              <w:numPr>
                <w:ilvl w:val="0"/>
                <w:numId w:val="70"/>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Se présenter au Chef d’établissement et à l’ensemble de la communauté éducative</w:t>
            </w:r>
          </w:p>
          <w:p w:rsidR="00C268E2" w:rsidRPr="00203087" w:rsidRDefault="00C268E2" w:rsidP="008E335E">
            <w:pPr>
              <w:pStyle w:val="TableParagraph"/>
              <w:numPr>
                <w:ilvl w:val="0"/>
                <w:numId w:val="70"/>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Se positionner</w:t>
            </w:r>
            <w:r w:rsidR="00D06492" w:rsidRPr="00203087">
              <w:rPr>
                <w:rFonts w:ascii="Arial" w:hAnsi="Arial" w:cs="Arial"/>
                <w:sz w:val="20"/>
                <w:szCs w:val="20"/>
                <w:lang w:val="fr-FR"/>
              </w:rPr>
              <w:t xml:space="preserve"> à </w:t>
            </w:r>
            <w:r w:rsidRPr="00203087">
              <w:rPr>
                <w:rFonts w:ascii="Arial" w:hAnsi="Arial" w:cs="Arial"/>
                <w:sz w:val="20"/>
                <w:szCs w:val="20"/>
                <w:lang w:val="fr-FR"/>
              </w:rPr>
              <w:t>plusieurs reprises pour analyser son développement professionnel</w:t>
            </w:r>
          </w:p>
        </w:tc>
        <w:tc>
          <w:tcPr>
            <w:tcW w:w="4051" w:type="dxa"/>
            <w:tcBorders>
              <w:top w:val="single" w:sz="4" w:space="0" w:color="000001"/>
              <w:left w:val="single" w:sz="4" w:space="0" w:color="000001"/>
              <w:bottom w:val="single" w:sz="4" w:space="0" w:color="000001"/>
              <w:right w:val="single" w:sz="4" w:space="0" w:color="000001"/>
            </w:tcBorders>
            <w:shd w:val="clear" w:color="auto" w:fill="auto"/>
          </w:tcPr>
          <w:p w:rsidR="000C7D55" w:rsidRPr="00203087" w:rsidRDefault="00B21E54" w:rsidP="008E335E">
            <w:pPr>
              <w:pStyle w:val="TableParagraph"/>
              <w:numPr>
                <w:ilvl w:val="0"/>
                <w:numId w:val="64"/>
              </w:numPr>
              <w:tabs>
                <w:tab w:val="clear" w:pos="0"/>
              </w:tabs>
              <w:suppressAutoHyphens/>
              <w:ind w:left="0" w:right="38" w:firstLine="103"/>
              <w:rPr>
                <w:rFonts w:ascii="Arial" w:hAnsi="Arial" w:cs="Arial"/>
                <w:sz w:val="20"/>
                <w:szCs w:val="20"/>
                <w:lang w:val="fr-FR"/>
              </w:rPr>
            </w:pPr>
            <w:r w:rsidRPr="00203087">
              <w:rPr>
                <w:rFonts w:ascii="Arial" w:hAnsi="Arial" w:cs="Arial"/>
                <w:sz w:val="20"/>
                <w:szCs w:val="20"/>
                <w:lang w:val="fr-FR"/>
              </w:rPr>
              <w:t>Prépare de plus en plus en amont les séquences pédagogiques et les inscrit dans une progression réfléchie</w:t>
            </w:r>
          </w:p>
          <w:p w:rsidR="00C268E2" w:rsidRPr="00203087" w:rsidRDefault="00C268E2" w:rsidP="008E335E">
            <w:pPr>
              <w:pStyle w:val="TableParagraph"/>
              <w:numPr>
                <w:ilvl w:val="0"/>
                <w:numId w:val="64"/>
              </w:numPr>
              <w:tabs>
                <w:tab w:val="clear" w:pos="0"/>
              </w:tabs>
              <w:suppressAutoHyphens/>
              <w:ind w:left="0" w:right="38" w:firstLine="103"/>
              <w:rPr>
                <w:rFonts w:ascii="Arial" w:hAnsi="Arial" w:cs="Arial"/>
                <w:sz w:val="20"/>
                <w:szCs w:val="20"/>
                <w:lang w:val="fr-FR"/>
              </w:rPr>
            </w:pPr>
            <w:r w:rsidRPr="00203087">
              <w:rPr>
                <w:rFonts w:ascii="Arial" w:hAnsi="Arial" w:cs="Arial"/>
                <w:sz w:val="20"/>
                <w:szCs w:val="20"/>
                <w:lang w:val="fr-FR"/>
              </w:rPr>
              <w:t>Rédiger un écrit réflexif intermédiaire à insérer dans son e-portfolio dans l’optique d’élaborer un nouveau positionnement</w:t>
            </w:r>
          </w:p>
        </w:tc>
        <w:tc>
          <w:tcPr>
            <w:tcW w:w="4277" w:type="dxa"/>
            <w:tcBorders>
              <w:top w:val="single" w:sz="4" w:space="0" w:color="000001"/>
              <w:left w:val="single" w:sz="4" w:space="0" w:color="000001"/>
              <w:bottom w:val="single" w:sz="4" w:space="0" w:color="000001"/>
              <w:right w:val="single" w:sz="4" w:space="0" w:color="000001"/>
            </w:tcBorders>
            <w:shd w:val="clear" w:color="auto" w:fill="auto"/>
          </w:tcPr>
          <w:p w:rsidR="00C268E2" w:rsidRPr="00203087" w:rsidRDefault="00C268E2" w:rsidP="008E335E">
            <w:pPr>
              <w:pStyle w:val="TableParagraph"/>
              <w:numPr>
                <w:ilvl w:val="0"/>
                <w:numId w:val="63"/>
              </w:numPr>
              <w:tabs>
                <w:tab w:val="clear" w:pos="0"/>
                <w:tab w:val="num" w:pos="177"/>
              </w:tabs>
              <w:suppressAutoHyphens/>
              <w:ind w:left="0" w:hanging="4"/>
              <w:rPr>
                <w:rFonts w:ascii="Arial" w:hAnsi="Arial" w:cs="Arial"/>
                <w:sz w:val="20"/>
                <w:szCs w:val="20"/>
                <w:lang w:val="fr-FR"/>
              </w:rPr>
            </w:pPr>
            <w:r w:rsidRPr="00203087">
              <w:rPr>
                <w:rFonts w:ascii="Arial" w:hAnsi="Arial" w:cs="Arial"/>
                <w:sz w:val="20"/>
                <w:szCs w:val="20"/>
                <w:lang w:val="fr-FR"/>
              </w:rPr>
              <w:t xml:space="preserve">Rédiger un écrit réflexif à insérer dans son </w:t>
            </w:r>
            <w:r w:rsidR="000C7D55" w:rsidRPr="00203087">
              <w:rPr>
                <w:rFonts w:ascii="Arial" w:hAnsi="Arial" w:cs="Arial"/>
                <w:sz w:val="20"/>
                <w:szCs w:val="20"/>
                <w:lang w:val="fr-FR"/>
              </w:rPr>
              <w:t>e-</w:t>
            </w:r>
            <w:r w:rsidRPr="00203087">
              <w:rPr>
                <w:rFonts w:ascii="Arial" w:hAnsi="Arial" w:cs="Arial"/>
                <w:sz w:val="20"/>
                <w:szCs w:val="20"/>
                <w:lang w:val="fr-FR"/>
              </w:rPr>
              <w:t xml:space="preserve">portfolio visant à nourrir le grand oral du S4 </w:t>
            </w:r>
          </w:p>
          <w:p w:rsidR="000C7D55" w:rsidRPr="00203087" w:rsidRDefault="000C7D55" w:rsidP="008E335E">
            <w:pPr>
              <w:pStyle w:val="TableParagraph"/>
              <w:numPr>
                <w:ilvl w:val="0"/>
                <w:numId w:val="63"/>
              </w:numPr>
              <w:tabs>
                <w:tab w:val="clear" w:pos="0"/>
                <w:tab w:val="num" w:pos="177"/>
              </w:tabs>
              <w:suppressAutoHyphens/>
              <w:ind w:left="0" w:hanging="4"/>
              <w:rPr>
                <w:rFonts w:ascii="Arial" w:hAnsi="Arial" w:cs="Arial"/>
                <w:sz w:val="20"/>
                <w:szCs w:val="20"/>
                <w:lang w:val="fr-FR"/>
              </w:rPr>
            </w:pPr>
            <w:r w:rsidRPr="00203087">
              <w:rPr>
                <w:rFonts w:ascii="Arial" w:hAnsi="Arial" w:cs="Arial"/>
                <w:sz w:val="20"/>
                <w:szCs w:val="20"/>
                <w:lang w:val="fr-FR"/>
              </w:rPr>
              <w:t>Rassembler les traces démontrant son évolution professionnelle</w:t>
            </w:r>
          </w:p>
          <w:p w:rsidR="00C268E2" w:rsidRPr="00203087" w:rsidRDefault="00C268E2" w:rsidP="008E335E">
            <w:pPr>
              <w:pStyle w:val="TableParagraph"/>
              <w:numPr>
                <w:ilvl w:val="0"/>
                <w:numId w:val="64"/>
              </w:numPr>
              <w:tabs>
                <w:tab w:val="clear" w:pos="0"/>
                <w:tab w:val="num" w:pos="177"/>
              </w:tabs>
              <w:suppressAutoHyphens/>
              <w:ind w:left="0" w:hanging="4"/>
              <w:rPr>
                <w:rFonts w:ascii="Arial" w:hAnsi="Arial" w:cs="Arial"/>
                <w:sz w:val="20"/>
                <w:szCs w:val="20"/>
                <w:lang w:val="fr-FR"/>
              </w:rPr>
            </w:pPr>
            <w:r w:rsidRPr="00203087">
              <w:rPr>
                <w:rFonts w:ascii="Arial" w:hAnsi="Arial" w:cs="Arial"/>
                <w:sz w:val="20"/>
                <w:szCs w:val="20"/>
                <w:lang w:val="fr-FR"/>
              </w:rPr>
              <w:t>Renseigner l’auto-positionnement final</w:t>
            </w:r>
          </w:p>
        </w:tc>
      </w:tr>
      <w:tr w:rsidR="00580F98" w:rsidRPr="00776C54" w:rsidTr="00203087">
        <w:trPr>
          <w:trHeight w:val="416"/>
        </w:trPr>
        <w:tc>
          <w:tcPr>
            <w:tcW w:w="1543" w:type="dxa"/>
            <w:vMerge w:val="restart"/>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FA2018" w:rsidP="00203087">
            <w:pPr>
              <w:pStyle w:val="TableParagraph"/>
              <w:jc w:val="center"/>
              <w:rPr>
                <w:rFonts w:ascii="Arial" w:hAnsi="Arial" w:cs="Arial"/>
                <w:b/>
                <w:bCs/>
                <w:sz w:val="20"/>
                <w:szCs w:val="20"/>
                <w:lang w:val="fr-FR"/>
              </w:rPr>
            </w:pPr>
            <w:r w:rsidRPr="00203087">
              <w:rPr>
                <w:rFonts w:ascii="Arial" w:hAnsi="Arial" w:cs="Arial"/>
                <w:b/>
                <w:bCs/>
                <w:sz w:val="20"/>
                <w:szCs w:val="20"/>
                <w:lang w:val="fr-FR"/>
              </w:rPr>
              <w:t>Missions</w:t>
            </w:r>
            <w:r w:rsidR="00580F98" w:rsidRPr="00203087">
              <w:rPr>
                <w:rFonts w:ascii="Arial" w:hAnsi="Arial" w:cs="Arial"/>
                <w:b/>
                <w:bCs/>
                <w:sz w:val="20"/>
                <w:szCs w:val="20"/>
                <w:lang w:val="fr-FR"/>
              </w:rPr>
              <w:t xml:space="preserve"> du tuteur </w:t>
            </w:r>
            <w:r w:rsidR="00FC3CAC" w:rsidRPr="00203087">
              <w:rPr>
                <w:rFonts w:ascii="Arial" w:hAnsi="Arial" w:cs="Arial"/>
                <w:b/>
                <w:bCs/>
                <w:sz w:val="20"/>
                <w:szCs w:val="20"/>
                <w:lang w:val="fr-FR"/>
              </w:rPr>
              <w:t>T</w:t>
            </w:r>
            <w:r w:rsidR="00580F98" w:rsidRPr="00203087">
              <w:rPr>
                <w:rFonts w:ascii="Arial" w:hAnsi="Arial" w:cs="Arial"/>
                <w:b/>
                <w:bCs/>
                <w:sz w:val="20"/>
                <w:szCs w:val="20"/>
                <w:lang w:val="fr-FR"/>
              </w:rPr>
              <w:t>errain</w:t>
            </w:r>
          </w:p>
        </w:tc>
        <w:tc>
          <w:tcPr>
            <w:tcW w:w="12839" w:type="dxa"/>
            <w:gridSpan w:val="3"/>
            <w:tcBorders>
              <w:top w:val="single" w:sz="4" w:space="0" w:color="000001"/>
              <w:left w:val="single" w:sz="4" w:space="0" w:color="000001"/>
              <w:bottom w:val="single" w:sz="4" w:space="0" w:color="000001"/>
              <w:right w:val="single" w:sz="4" w:space="0" w:color="000001"/>
            </w:tcBorders>
            <w:shd w:val="clear" w:color="auto" w:fill="auto"/>
          </w:tcPr>
          <w:p w:rsidR="00580F98" w:rsidRPr="00203087" w:rsidRDefault="00580F98" w:rsidP="008E335E">
            <w:pPr>
              <w:pStyle w:val="TableParagraph"/>
              <w:numPr>
                <w:ilvl w:val="0"/>
                <w:numId w:val="65"/>
              </w:numPr>
              <w:tabs>
                <w:tab w:val="left" w:pos="296"/>
              </w:tabs>
              <w:suppressAutoHyphens/>
              <w:rPr>
                <w:rFonts w:ascii="Arial" w:hAnsi="Arial" w:cs="Arial"/>
                <w:sz w:val="20"/>
                <w:szCs w:val="20"/>
                <w:lang w:val="fr-FR"/>
              </w:rPr>
            </w:pPr>
            <w:r w:rsidRPr="00203087">
              <w:rPr>
                <w:rFonts w:ascii="Arial" w:hAnsi="Arial" w:cs="Arial"/>
                <w:sz w:val="20"/>
                <w:szCs w:val="20"/>
                <w:lang w:val="fr-FR"/>
              </w:rPr>
              <w:t xml:space="preserve">Accompagner </w:t>
            </w:r>
            <w:r w:rsidR="00F91E33" w:rsidRPr="00203087">
              <w:rPr>
                <w:rFonts w:ascii="Arial" w:hAnsi="Arial" w:cs="Arial"/>
                <w:sz w:val="20"/>
                <w:szCs w:val="20"/>
                <w:lang w:val="fr-FR"/>
              </w:rPr>
              <w:t xml:space="preserve">et conseiller </w:t>
            </w:r>
            <w:r w:rsidRPr="00203087">
              <w:rPr>
                <w:rFonts w:ascii="Arial" w:hAnsi="Arial" w:cs="Arial"/>
                <w:sz w:val="20"/>
                <w:szCs w:val="20"/>
                <w:lang w:val="fr-FR"/>
              </w:rPr>
              <w:t>l’étudiant dans la mise en œuvre des apprentissages des élèves, dans la préparation de la classe et des séquences d’enseignement</w:t>
            </w:r>
          </w:p>
          <w:p w:rsidR="003433ED" w:rsidRPr="00203087" w:rsidRDefault="00580F98" w:rsidP="008E335E">
            <w:pPr>
              <w:pStyle w:val="TableParagraph"/>
              <w:numPr>
                <w:ilvl w:val="0"/>
                <w:numId w:val="65"/>
              </w:numPr>
              <w:tabs>
                <w:tab w:val="left" w:pos="296"/>
              </w:tabs>
              <w:suppressAutoHyphens/>
              <w:rPr>
                <w:rFonts w:ascii="Arial" w:hAnsi="Arial" w:cs="Arial"/>
                <w:sz w:val="20"/>
                <w:szCs w:val="20"/>
                <w:lang w:val="fr-FR"/>
              </w:rPr>
            </w:pPr>
            <w:r w:rsidRPr="00203087">
              <w:rPr>
                <w:rFonts w:ascii="Arial" w:hAnsi="Arial" w:cs="Arial"/>
                <w:sz w:val="20"/>
                <w:szCs w:val="20"/>
                <w:lang w:val="fr-FR"/>
              </w:rPr>
              <w:t xml:space="preserve">Aider l’étudiant à </w:t>
            </w:r>
            <w:r w:rsidR="00F91E33" w:rsidRPr="00203087">
              <w:rPr>
                <w:rFonts w:ascii="Arial" w:hAnsi="Arial" w:cs="Arial"/>
                <w:sz w:val="20"/>
                <w:szCs w:val="20"/>
                <w:lang w:val="fr-FR"/>
              </w:rPr>
              <w:t xml:space="preserve">se positionner et à </w:t>
            </w:r>
            <w:r w:rsidRPr="00203087">
              <w:rPr>
                <w:rFonts w:ascii="Arial" w:hAnsi="Arial" w:cs="Arial"/>
                <w:sz w:val="20"/>
                <w:szCs w:val="20"/>
                <w:lang w:val="fr-FR"/>
              </w:rPr>
              <w:t>analyser ses pratiques</w:t>
            </w:r>
            <w:r w:rsidR="00F52BC7" w:rsidRPr="00203087">
              <w:rPr>
                <w:rFonts w:ascii="Arial" w:hAnsi="Arial" w:cs="Arial"/>
                <w:sz w:val="20"/>
                <w:szCs w:val="20"/>
                <w:lang w:val="fr-FR"/>
              </w:rPr>
              <w:t xml:space="preserve"> à travers des échanges et des entretiens </w:t>
            </w:r>
          </w:p>
          <w:p w:rsidR="000D342E" w:rsidRPr="00203087" w:rsidRDefault="003E2AA8" w:rsidP="008E335E">
            <w:pPr>
              <w:pStyle w:val="TableParagraph"/>
              <w:numPr>
                <w:ilvl w:val="0"/>
                <w:numId w:val="65"/>
              </w:numPr>
              <w:tabs>
                <w:tab w:val="left" w:pos="296"/>
              </w:tabs>
              <w:suppressAutoHyphens/>
              <w:rPr>
                <w:rFonts w:ascii="Arial" w:hAnsi="Arial" w:cs="Arial"/>
                <w:sz w:val="20"/>
                <w:szCs w:val="20"/>
                <w:lang w:val="fr-FR"/>
              </w:rPr>
            </w:pPr>
            <w:r w:rsidRPr="00203087">
              <w:rPr>
                <w:rFonts w:ascii="Arial" w:hAnsi="Arial" w:cs="Arial"/>
                <w:sz w:val="20"/>
                <w:szCs w:val="20"/>
                <w:lang w:val="fr-FR"/>
              </w:rPr>
              <w:t xml:space="preserve">Planifier des temps d’observation dans les classes de l’étudiant et l’accueillir dans les siennes </w:t>
            </w:r>
          </w:p>
          <w:p w:rsidR="000D342E" w:rsidRPr="00203087" w:rsidRDefault="000D342E" w:rsidP="008E335E">
            <w:pPr>
              <w:widowControl/>
              <w:numPr>
                <w:ilvl w:val="0"/>
                <w:numId w:val="65"/>
              </w:numPr>
              <w:tabs>
                <w:tab w:val="left" w:pos="834"/>
              </w:tabs>
              <w:jc w:val="both"/>
              <w:rPr>
                <w:rFonts w:ascii="Arial" w:eastAsia="Calibri" w:hAnsi="Arial" w:cs="Arial"/>
                <w:sz w:val="20"/>
                <w:szCs w:val="20"/>
                <w:lang w:eastAsia="en-US" w:bidi="ar-SA"/>
              </w:rPr>
            </w:pPr>
            <w:r w:rsidRPr="00203087">
              <w:rPr>
                <w:rFonts w:ascii="Arial" w:eastAsia="Calibri" w:hAnsi="Arial" w:cs="Arial"/>
                <w:sz w:val="20"/>
                <w:szCs w:val="20"/>
                <w:lang w:eastAsia="en-US" w:bidi="ar-SA"/>
              </w:rPr>
              <w:t>Participer</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à</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au</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moins</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un</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rendez-vous</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professionnel</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et</w:t>
            </w:r>
            <w:r w:rsidRPr="00203087">
              <w:rPr>
                <w:rFonts w:ascii="Arial" w:eastAsia="Calibri" w:hAnsi="Arial" w:cs="Arial"/>
                <w:spacing w:val="16"/>
                <w:sz w:val="20"/>
                <w:szCs w:val="20"/>
                <w:lang w:eastAsia="en-US" w:bidi="ar-SA"/>
              </w:rPr>
              <w:t xml:space="preserve"> </w:t>
            </w:r>
            <w:r w:rsidRPr="00203087">
              <w:rPr>
                <w:rFonts w:ascii="Arial" w:eastAsia="Calibri" w:hAnsi="Arial" w:cs="Arial"/>
                <w:sz w:val="20"/>
                <w:szCs w:val="20"/>
                <w:lang w:eastAsia="en-US" w:bidi="ar-SA"/>
              </w:rPr>
              <w:t>un</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temps</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d'observation</w:t>
            </w:r>
            <w:r w:rsidRPr="00203087">
              <w:rPr>
                <w:rFonts w:ascii="Arial" w:eastAsia="Calibri" w:hAnsi="Arial" w:cs="Arial"/>
                <w:spacing w:val="15"/>
                <w:sz w:val="20"/>
                <w:szCs w:val="20"/>
                <w:lang w:eastAsia="en-US" w:bidi="ar-SA"/>
              </w:rPr>
              <w:t xml:space="preserve"> </w:t>
            </w:r>
            <w:r w:rsidRPr="00203087">
              <w:rPr>
                <w:rFonts w:ascii="Arial" w:eastAsia="Calibri" w:hAnsi="Arial" w:cs="Arial"/>
                <w:sz w:val="20"/>
                <w:szCs w:val="20"/>
                <w:lang w:eastAsia="en-US" w:bidi="ar-SA"/>
              </w:rPr>
              <w:t xml:space="preserve">avec </w:t>
            </w:r>
            <w:proofErr w:type="gramStart"/>
            <w:r w:rsidRPr="00203087">
              <w:rPr>
                <w:rFonts w:ascii="Arial" w:eastAsia="Calibri" w:hAnsi="Arial" w:cs="Arial"/>
                <w:sz w:val="20"/>
                <w:szCs w:val="20"/>
                <w:lang w:eastAsia="en-US" w:bidi="ar-SA"/>
              </w:rPr>
              <w:t>une classe réalisés</w:t>
            </w:r>
            <w:proofErr w:type="gramEnd"/>
            <w:r w:rsidRPr="00203087">
              <w:rPr>
                <w:rFonts w:ascii="Arial" w:eastAsia="Calibri" w:hAnsi="Arial" w:cs="Arial"/>
                <w:sz w:val="20"/>
                <w:szCs w:val="20"/>
                <w:lang w:eastAsia="en-US" w:bidi="ar-SA"/>
              </w:rPr>
              <w:t xml:space="preserve"> par le tuteur INSPE</w:t>
            </w:r>
          </w:p>
          <w:p w:rsidR="00580F98" w:rsidRPr="00203087" w:rsidRDefault="00580F98" w:rsidP="008E335E">
            <w:pPr>
              <w:pStyle w:val="TableParagraph"/>
              <w:numPr>
                <w:ilvl w:val="0"/>
                <w:numId w:val="65"/>
              </w:numPr>
              <w:tabs>
                <w:tab w:val="left" w:pos="296"/>
              </w:tabs>
              <w:suppressAutoHyphens/>
              <w:rPr>
                <w:rFonts w:ascii="Arial" w:hAnsi="Arial" w:cs="Arial"/>
                <w:sz w:val="20"/>
                <w:szCs w:val="20"/>
                <w:lang w:val="fr-FR"/>
              </w:rPr>
            </w:pPr>
            <w:r w:rsidRPr="00203087">
              <w:rPr>
                <w:rFonts w:ascii="Arial" w:hAnsi="Arial" w:cs="Arial"/>
                <w:sz w:val="20"/>
                <w:szCs w:val="20"/>
                <w:lang w:val="fr-FR"/>
              </w:rPr>
              <w:t>Établir un travail de diagnostic partagé avec l’étudiant :  compétences acquises, compétences en construction au regard des attendus de fin de formation</w:t>
            </w:r>
          </w:p>
          <w:p w:rsidR="000D342E" w:rsidRPr="00203087" w:rsidRDefault="00580F98" w:rsidP="0040626F">
            <w:pPr>
              <w:widowControl/>
              <w:numPr>
                <w:ilvl w:val="0"/>
                <w:numId w:val="65"/>
              </w:numPr>
              <w:tabs>
                <w:tab w:val="left" w:pos="828"/>
              </w:tabs>
              <w:jc w:val="both"/>
              <w:rPr>
                <w:rFonts w:ascii="Arial" w:eastAsia="Calibri" w:hAnsi="Arial" w:cs="Arial"/>
                <w:sz w:val="20"/>
                <w:szCs w:val="20"/>
                <w:lang w:eastAsia="en-US" w:bidi="ar-SA"/>
              </w:rPr>
            </w:pPr>
            <w:r w:rsidRPr="00203087">
              <w:rPr>
                <w:rFonts w:ascii="Arial" w:hAnsi="Arial" w:cs="Arial"/>
                <w:sz w:val="20"/>
                <w:szCs w:val="20"/>
              </w:rPr>
              <w:lastRenderedPageBreak/>
              <w:t>Soutenir</w:t>
            </w:r>
            <w:r w:rsidR="00F91E33" w:rsidRPr="00203087">
              <w:rPr>
                <w:rFonts w:ascii="Arial" w:hAnsi="Arial" w:cs="Arial"/>
                <w:sz w:val="20"/>
                <w:szCs w:val="20"/>
              </w:rPr>
              <w:t>, rassurer et conseiller</w:t>
            </w:r>
            <w:r w:rsidRPr="00203087">
              <w:rPr>
                <w:rFonts w:ascii="Arial" w:hAnsi="Arial" w:cs="Arial"/>
                <w:sz w:val="20"/>
                <w:szCs w:val="20"/>
              </w:rPr>
              <w:t xml:space="preserve"> l’étudiant contractuel alternant </w:t>
            </w:r>
            <w:r w:rsidR="00F91E33" w:rsidRPr="00203087">
              <w:rPr>
                <w:rFonts w:ascii="Arial" w:hAnsi="Arial" w:cs="Arial"/>
                <w:sz w:val="20"/>
                <w:szCs w:val="20"/>
              </w:rPr>
              <w:t>et en cas de difficulté renforcer</w:t>
            </w:r>
            <w:r w:rsidRPr="00203087">
              <w:rPr>
                <w:rFonts w:ascii="Arial" w:hAnsi="Arial" w:cs="Arial"/>
                <w:sz w:val="20"/>
                <w:szCs w:val="20"/>
              </w:rPr>
              <w:t xml:space="preserve"> son accompagnement </w:t>
            </w:r>
            <w:r w:rsidR="00F91E33" w:rsidRPr="00203087">
              <w:rPr>
                <w:rFonts w:ascii="Arial" w:hAnsi="Arial" w:cs="Arial"/>
                <w:sz w:val="20"/>
                <w:szCs w:val="20"/>
              </w:rPr>
              <w:t xml:space="preserve">et </w:t>
            </w:r>
            <w:r w:rsidR="00AE7C75" w:rsidRPr="00203087">
              <w:rPr>
                <w:rFonts w:ascii="Arial" w:hAnsi="Arial" w:cs="Arial"/>
                <w:sz w:val="20"/>
                <w:szCs w:val="20"/>
              </w:rPr>
              <w:t>au besoin</w:t>
            </w:r>
            <w:r w:rsidR="00F91E33" w:rsidRPr="00203087">
              <w:rPr>
                <w:rFonts w:ascii="Arial" w:hAnsi="Arial" w:cs="Arial"/>
                <w:sz w:val="20"/>
                <w:szCs w:val="20"/>
              </w:rPr>
              <w:t xml:space="preserve"> envisager le </w:t>
            </w:r>
            <w:r w:rsidRPr="00203087">
              <w:rPr>
                <w:rFonts w:ascii="Arial" w:hAnsi="Arial" w:cs="Arial"/>
                <w:sz w:val="20"/>
                <w:szCs w:val="20"/>
              </w:rPr>
              <w:t>déclenchement du D.A.R</w:t>
            </w:r>
            <w:r w:rsidR="00AE7C75" w:rsidRPr="00203087">
              <w:rPr>
                <w:rFonts w:ascii="Arial" w:hAnsi="Arial" w:cs="Arial"/>
                <w:sz w:val="20"/>
                <w:szCs w:val="20"/>
              </w:rPr>
              <w:t xml:space="preserve"> de </w:t>
            </w:r>
            <w:r w:rsidR="0040626F" w:rsidRPr="00203087">
              <w:rPr>
                <w:rFonts w:ascii="Arial" w:hAnsi="Arial" w:cs="Arial"/>
                <w:sz w:val="20"/>
                <w:szCs w:val="20"/>
              </w:rPr>
              <w:t>l’INSPE (</w:t>
            </w:r>
            <w:r w:rsidR="0040626F" w:rsidRPr="00203087">
              <w:fldChar w:fldCharType="begin"/>
            </w:r>
            <w:ins w:id="75" w:author="Nicolas Clerbout" w:date="2023-07-18T10:11:00Z">
              <w:r w:rsidR="007E0039">
                <w:instrText>HYPERLINK "D:\\AppData\\Local\\Temp\\pid-4860\\inspe-referent-dar@univ-lille.fr"</w:instrText>
              </w:r>
            </w:ins>
            <w:ins w:id="76" w:author="Sophie Jomin-Moronval" w:date="2023-07-10T17:40:00Z">
              <w:del w:id="77" w:author="Nicolas Clerbout" w:date="2023-07-18T10:11:00Z">
                <w:r w:rsidR="002005F6" w:rsidDel="007E0039">
                  <w:delInstrText>HYPERLINK "../../../../../../../../../../../../../../../../AppData/Local/Temp/pid-4860/inspe-referent-dar@univ-lille.fr"</w:delInstrText>
                </w:r>
              </w:del>
            </w:ins>
            <w:del w:id="78" w:author="Nicolas Clerbout" w:date="2023-07-18T10:11:00Z">
              <w:r w:rsidR="0040626F" w:rsidDel="007E0039">
                <w:delInstrText>HYPERLINK "../../../../../../../../../../../AppData/Local/Temp/pid-4860/inspe-referent-dar@univ-lille.fr"</w:delInstrText>
              </w:r>
            </w:del>
            <w:r w:rsidR="0040626F" w:rsidRPr="00203087">
              <w:fldChar w:fldCharType="separate"/>
            </w:r>
            <w:r w:rsidR="0040626F" w:rsidRPr="00203087">
              <w:rPr>
                <w:rStyle w:val="Lienhypertexte"/>
                <w:rFonts w:ascii="Arial" w:hAnsi="Arial" w:cs="Arial"/>
                <w:sz w:val="20"/>
                <w:szCs w:val="20"/>
              </w:rPr>
              <w:t>inspe-referent-dar@univ-lille.fr</w:t>
            </w:r>
            <w:r w:rsidR="0040626F" w:rsidRPr="00203087">
              <w:rPr>
                <w:rStyle w:val="Lienhypertexte"/>
                <w:rFonts w:ascii="Arial" w:hAnsi="Arial" w:cs="Arial"/>
                <w:sz w:val="20"/>
                <w:szCs w:val="20"/>
              </w:rPr>
              <w:fldChar w:fldCharType="end"/>
            </w:r>
            <w:r w:rsidR="0040626F" w:rsidRPr="00203087">
              <w:rPr>
                <w:rFonts w:ascii="Arial" w:hAnsi="Arial" w:cs="Arial"/>
                <w:sz w:val="20"/>
                <w:szCs w:val="20"/>
              </w:rPr>
              <w:t>) (</w:t>
            </w:r>
            <w:r w:rsidR="00F52BC7" w:rsidRPr="00203087">
              <w:rPr>
                <w:rFonts w:ascii="Arial" w:eastAsia="Calibri" w:hAnsi="Arial" w:cs="Arial"/>
                <w:sz w:val="20"/>
                <w:szCs w:val="20"/>
                <w:lang w:eastAsia="en-US" w:bidi="ar-SA"/>
              </w:rPr>
              <w:t>Elaborer et mettre en œuvre un</w:t>
            </w:r>
            <w:r w:rsidR="000D342E" w:rsidRPr="00203087">
              <w:rPr>
                <w:rFonts w:ascii="Arial" w:eastAsia="Calibri" w:hAnsi="Arial" w:cs="Arial"/>
                <w:sz w:val="20"/>
                <w:szCs w:val="20"/>
                <w:lang w:eastAsia="en-US" w:bidi="ar-SA"/>
              </w:rPr>
              <w:t xml:space="preserve"> projet individualisé de développement professionnel, en lien avec le tuteur INSPE</w:t>
            </w:r>
          </w:p>
        </w:tc>
      </w:tr>
      <w:tr w:rsidR="00E9513C" w:rsidRPr="00776C54" w:rsidTr="00203087">
        <w:trPr>
          <w:trHeight w:val="1304"/>
        </w:trPr>
        <w:tc>
          <w:tcPr>
            <w:tcW w:w="1543" w:type="dxa"/>
            <w:vMerge/>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580F98" w:rsidP="00C32217">
            <w:pPr>
              <w:pStyle w:val="TableParagraph"/>
              <w:rPr>
                <w:lang w:val="fr-FR"/>
              </w:rPr>
            </w:pPr>
          </w:p>
        </w:tc>
        <w:tc>
          <w:tcPr>
            <w:tcW w:w="4511" w:type="dxa"/>
            <w:tcBorders>
              <w:left w:val="single" w:sz="4" w:space="0" w:color="000001"/>
              <w:bottom w:val="single" w:sz="4" w:space="0" w:color="auto"/>
            </w:tcBorders>
            <w:shd w:val="clear" w:color="auto" w:fill="auto"/>
          </w:tcPr>
          <w:p w:rsidR="00580F98" w:rsidRPr="00203087" w:rsidRDefault="00580F98" w:rsidP="008E335E">
            <w:pPr>
              <w:pStyle w:val="TableParagraph"/>
              <w:numPr>
                <w:ilvl w:val="0"/>
                <w:numId w:val="65"/>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Accueillir l’étudiant</w:t>
            </w:r>
          </w:p>
          <w:p w:rsidR="00580F98" w:rsidRPr="00203087" w:rsidRDefault="00580F98" w:rsidP="008E335E">
            <w:pPr>
              <w:pStyle w:val="TableParagraph"/>
              <w:numPr>
                <w:ilvl w:val="0"/>
                <w:numId w:val="65"/>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 xml:space="preserve">Accompagner à l’entrée dans le métier </w:t>
            </w:r>
          </w:p>
          <w:p w:rsidR="00580F98" w:rsidRPr="00203087" w:rsidRDefault="00580F98" w:rsidP="008E335E">
            <w:pPr>
              <w:pStyle w:val="TableParagraph"/>
              <w:numPr>
                <w:ilvl w:val="0"/>
                <w:numId w:val="65"/>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 xml:space="preserve"> Conseiller l’étudiant dans la planification et la conduite de son enseignement</w:t>
            </w:r>
          </w:p>
          <w:p w:rsidR="00580F98" w:rsidRPr="00203087" w:rsidRDefault="00580F98" w:rsidP="008E335E">
            <w:pPr>
              <w:pStyle w:val="TableParagraph"/>
              <w:numPr>
                <w:ilvl w:val="0"/>
                <w:numId w:val="65"/>
              </w:numPr>
              <w:tabs>
                <w:tab w:val="left" w:pos="296"/>
              </w:tabs>
              <w:suppressAutoHyphens/>
              <w:ind w:right="180"/>
              <w:rPr>
                <w:rFonts w:ascii="Arial" w:hAnsi="Arial" w:cs="Arial"/>
                <w:sz w:val="20"/>
                <w:szCs w:val="20"/>
                <w:lang w:val="fr-FR"/>
              </w:rPr>
            </w:pPr>
            <w:r w:rsidRPr="00203087">
              <w:rPr>
                <w:rFonts w:ascii="Arial" w:hAnsi="Arial" w:cs="Arial"/>
                <w:sz w:val="20"/>
                <w:szCs w:val="20"/>
                <w:lang w:val="fr-FR"/>
              </w:rPr>
              <w:t xml:space="preserve">Mettre en place des remédiations et si nécessaire solliciter l’INSPE </w:t>
            </w:r>
          </w:p>
        </w:tc>
        <w:tc>
          <w:tcPr>
            <w:tcW w:w="4051" w:type="dxa"/>
            <w:tcBorders>
              <w:left w:val="single" w:sz="4" w:space="0" w:color="000001"/>
              <w:bottom w:val="single" w:sz="4" w:space="0" w:color="auto"/>
            </w:tcBorders>
            <w:shd w:val="clear" w:color="auto" w:fill="auto"/>
          </w:tcPr>
          <w:p w:rsidR="00580F98" w:rsidRPr="00203087" w:rsidRDefault="00580F98" w:rsidP="008E335E">
            <w:pPr>
              <w:pStyle w:val="TableParagraph"/>
              <w:numPr>
                <w:ilvl w:val="0"/>
                <w:numId w:val="65"/>
              </w:numPr>
              <w:tabs>
                <w:tab w:val="left" w:pos="286"/>
              </w:tabs>
              <w:suppressAutoHyphens/>
              <w:ind w:left="285" w:right="180" w:hanging="176"/>
              <w:rPr>
                <w:rFonts w:ascii="Arial" w:hAnsi="Arial" w:cs="Arial"/>
                <w:sz w:val="20"/>
                <w:szCs w:val="20"/>
                <w:lang w:val="fr-FR"/>
              </w:rPr>
            </w:pPr>
            <w:r w:rsidRPr="00203087">
              <w:rPr>
                <w:rFonts w:ascii="Arial" w:hAnsi="Arial" w:cs="Arial"/>
                <w:sz w:val="20"/>
                <w:szCs w:val="20"/>
                <w:lang w:val="fr-FR"/>
              </w:rPr>
              <w:t xml:space="preserve">Établir un bilan intermédiaire </w:t>
            </w:r>
          </w:p>
          <w:p w:rsidR="00580F98" w:rsidRPr="00203087" w:rsidRDefault="00580F98" w:rsidP="008E335E">
            <w:pPr>
              <w:pStyle w:val="TableParagraph"/>
              <w:numPr>
                <w:ilvl w:val="0"/>
                <w:numId w:val="65"/>
              </w:numPr>
              <w:tabs>
                <w:tab w:val="left" w:pos="286"/>
              </w:tabs>
              <w:suppressAutoHyphens/>
              <w:ind w:left="285" w:right="180" w:hanging="176"/>
              <w:rPr>
                <w:rFonts w:ascii="Arial" w:hAnsi="Arial" w:cs="Arial"/>
                <w:sz w:val="20"/>
                <w:szCs w:val="20"/>
                <w:lang w:val="fr-FR"/>
              </w:rPr>
            </w:pPr>
            <w:r w:rsidRPr="00203087">
              <w:rPr>
                <w:rFonts w:ascii="Arial" w:hAnsi="Arial" w:cs="Arial"/>
                <w:sz w:val="20"/>
                <w:szCs w:val="20"/>
                <w:lang w:val="fr-FR"/>
              </w:rPr>
              <w:t>Évaluer les progrès</w:t>
            </w:r>
          </w:p>
          <w:p w:rsidR="00580F98" w:rsidRPr="00203087" w:rsidRDefault="00580F98" w:rsidP="008E335E">
            <w:pPr>
              <w:pStyle w:val="TableParagraph"/>
              <w:numPr>
                <w:ilvl w:val="0"/>
                <w:numId w:val="65"/>
              </w:numPr>
              <w:tabs>
                <w:tab w:val="left" w:pos="286"/>
              </w:tabs>
              <w:suppressAutoHyphens/>
              <w:ind w:left="285" w:right="180" w:hanging="176"/>
              <w:rPr>
                <w:rFonts w:ascii="Arial" w:hAnsi="Arial" w:cs="Arial"/>
                <w:sz w:val="20"/>
                <w:szCs w:val="20"/>
                <w:lang w:val="fr-FR"/>
              </w:rPr>
            </w:pPr>
            <w:r w:rsidRPr="00203087">
              <w:rPr>
                <w:rFonts w:ascii="Arial" w:hAnsi="Arial" w:cs="Arial"/>
                <w:sz w:val="20"/>
                <w:szCs w:val="20"/>
                <w:lang w:val="fr-FR"/>
              </w:rPr>
              <w:t>Établir</w:t>
            </w:r>
            <w:r w:rsidR="00F91E33" w:rsidRPr="00203087">
              <w:rPr>
                <w:rFonts w:ascii="Arial" w:hAnsi="Arial" w:cs="Arial"/>
                <w:sz w:val="20"/>
                <w:szCs w:val="20"/>
                <w:lang w:val="fr-FR"/>
              </w:rPr>
              <w:t xml:space="preserve"> conjointement avec l’étudiant le</w:t>
            </w:r>
            <w:r w:rsidRPr="00203087">
              <w:rPr>
                <w:rFonts w:ascii="Arial" w:hAnsi="Arial" w:cs="Arial"/>
                <w:sz w:val="20"/>
                <w:szCs w:val="20"/>
                <w:lang w:val="fr-FR"/>
              </w:rPr>
              <w:t xml:space="preserve"> nouveau positionnement </w:t>
            </w:r>
          </w:p>
        </w:tc>
        <w:tc>
          <w:tcPr>
            <w:tcW w:w="4277" w:type="dxa"/>
            <w:tcBorders>
              <w:left w:val="single" w:sz="4" w:space="0" w:color="000001"/>
              <w:bottom w:val="single" w:sz="4" w:space="0" w:color="auto"/>
              <w:right w:val="single" w:sz="4" w:space="0" w:color="000001"/>
            </w:tcBorders>
            <w:shd w:val="clear" w:color="auto" w:fill="auto"/>
          </w:tcPr>
          <w:p w:rsidR="00580F98" w:rsidRPr="00203087" w:rsidRDefault="00580F98" w:rsidP="008E335E">
            <w:pPr>
              <w:pStyle w:val="TableParagraph"/>
              <w:numPr>
                <w:ilvl w:val="0"/>
                <w:numId w:val="63"/>
              </w:numPr>
              <w:tabs>
                <w:tab w:val="left" w:pos="286"/>
              </w:tabs>
              <w:suppressAutoHyphens/>
              <w:ind w:right="181"/>
              <w:rPr>
                <w:rFonts w:ascii="Arial" w:hAnsi="Arial" w:cs="Arial"/>
                <w:sz w:val="20"/>
                <w:szCs w:val="20"/>
                <w:lang w:val="fr-FR"/>
              </w:rPr>
            </w:pPr>
            <w:r w:rsidRPr="00203087">
              <w:rPr>
                <w:rFonts w:ascii="Arial" w:hAnsi="Arial" w:cs="Arial"/>
                <w:sz w:val="20"/>
                <w:szCs w:val="20"/>
                <w:lang w:val="fr-FR"/>
              </w:rPr>
              <w:t xml:space="preserve">Envoyer la synthèse finale </w:t>
            </w:r>
            <w:r w:rsidR="00F01168" w:rsidRPr="00F01168">
              <w:rPr>
                <w:rFonts w:ascii="Arial" w:hAnsi="Arial" w:cs="Arial"/>
                <w:b/>
                <w:sz w:val="20"/>
                <w:szCs w:val="20"/>
                <w:lang w:val="fr-FR"/>
              </w:rPr>
              <w:t>pour le 20 mai 2024 au plus tard</w:t>
            </w:r>
            <w:r w:rsidR="00F01168">
              <w:rPr>
                <w:rFonts w:ascii="Arial" w:hAnsi="Arial" w:cs="Arial"/>
                <w:sz w:val="20"/>
                <w:szCs w:val="20"/>
                <w:lang w:val="fr-FR"/>
              </w:rPr>
              <w:t xml:space="preserve"> </w:t>
            </w:r>
            <w:r w:rsidR="00EF2D6F">
              <w:rPr>
                <w:rFonts w:ascii="Arial" w:hAnsi="Arial" w:cs="Arial"/>
                <w:sz w:val="20"/>
                <w:szCs w:val="20"/>
                <w:lang w:val="fr-FR"/>
              </w:rPr>
              <w:t xml:space="preserve">au tuteur </w:t>
            </w:r>
            <w:r w:rsidR="00F01168">
              <w:rPr>
                <w:rFonts w:ascii="Arial" w:hAnsi="Arial" w:cs="Arial"/>
                <w:sz w:val="20"/>
                <w:szCs w:val="20"/>
                <w:lang w:val="fr-FR"/>
              </w:rPr>
              <w:t>parcours INSPE de l’étudiant</w:t>
            </w:r>
            <w:r w:rsidRPr="00203087">
              <w:rPr>
                <w:rFonts w:ascii="Arial" w:hAnsi="Arial" w:cs="Arial"/>
                <w:sz w:val="20"/>
                <w:szCs w:val="20"/>
                <w:lang w:val="fr-FR"/>
              </w:rPr>
              <w:t xml:space="preserve"> à partir du document disponible sur le site INSPE</w:t>
            </w:r>
            <w:r w:rsidR="00F01168">
              <w:rPr>
                <w:rFonts w:ascii="Arial" w:hAnsi="Arial" w:cs="Arial"/>
                <w:sz w:val="20"/>
                <w:szCs w:val="20"/>
                <w:lang w:val="fr-FR"/>
              </w:rPr>
              <w:t>. Cette synthèse</w:t>
            </w:r>
            <w:r w:rsidRPr="00203087">
              <w:rPr>
                <w:rFonts w:ascii="Arial" w:hAnsi="Arial" w:cs="Arial"/>
                <w:sz w:val="20"/>
                <w:szCs w:val="20"/>
                <w:lang w:val="fr-FR"/>
              </w:rPr>
              <w:t xml:space="preserve"> participe à l’évaluation de l’oral du S4 qui prend appui sur les traces du portfolio et les avis des tuteurs</w:t>
            </w:r>
          </w:p>
        </w:tc>
      </w:tr>
      <w:tr w:rsidR="00580F98" w:rsidRPr="00776C54" w:rsidTr="00203087">
        <w:trPr>
          <w:trHeight w:val="1164"/>
        </w:trPr>
        <w:tc>
          <w:tcPr>
            <w:tcW w:w="154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FA2018" w:rsidP="00203087">
            <w:pPr>
              <w:pStyle w:val="TableParagraph"/>
              <w:jc w:val="center"/>
              <w:rPr>
                <w:b/>
                <w:sz w:val="20"/>
                <w:szCs w:val="20"/>
                <w:lang w:val="fr-FR"/>
              </w:rPr>
            </w:pPr>
            <w:r w:rsidRPr="00203087">
              <w:rPr>
                <w:b/>
                <w:sz w:val="20"/>
                <w:szCs w:val="20"/>
                <w:lang w:val="fr-FR"/>
              </w:rPr>
              <w:t>Missions</w:t>
            </w:r>
            <w:r w:rsidR="00580F98" w:rsidRPr="00203087">
              <w:rPr>
                <w:b/>
                <w:sz w:val="20"/>
                <w:szCs w:val="20"/>
                <w:lang w:val="fr-FR"/>
              </w:rPr>
              <w:t xml:space="preserve"> tuteur </w:t>
            </w:r>
            <w:r w:rsidR="00FC3CAC" w:rsidRPr="00203087">
              <w:rPr>
                <w:b/>
                <w:sz w:val="20"/>
                <w:szCs w:val="20"/>
                <w:lang w:val="fr-FR"/>
              </w:rPr>
              <w:t>S</w:t>
            </w:r>
            <w:r w:rsidR="00580F98" w:rsidRPr="00203087">
              <w:rPr>
                <w:b/>
                <w:sz w:val="20"/>
                <w:szCs w:val="20"/>
                <w:lang w:val="fr-FR"/>
              </w:rPr>
              <w:t>tage INSPE</w:t>
            </w:r>
          </w:p>
        </w:tc>
        <w:tc>
          <w:tcPr>
            <w:tcW w:w="12839" w:type="dxa"/>
            <w:gridSpan w:val="3"/>
            <w:tcBorders>
              <w:top w:val="single" w:sz="4" w:space="0" w:color="auto"/>
              <w:left w:val="single" w:sz="4" w:space="0" w:color="000001"/>
              <w:bottom w:val="single" w:sz="4" w:space="0" w:color="auto"/>
              <w:right w:val="single" w:sz="4" w:space="0" w:color="000001"/>
            </w:tcBorders>
            <w:shd w:val="clear" w:color="auto" w:fill="auto"/>
          </w:tcPr>
          <w:p w:rsidR="00580F98" w:rsidRPr="00203087" w:rsidRDefault="00E30337" w:rsidP="008E335E">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Conseiller</w:t>
            </w:r>
            <w:r w:rsidR="00580F98" w:rsidRPr="00203087">
              <w:rPr>
                <w:rFonts w:ascii="Arial" w:hAnsi="Arial" w:cs="Arial"/>
                <w:sz w:val="20"/>
                <w:szCs w:val="20"/>
                <w:lang w:val="fr-FR"/>
              </w:rPr>
              <w:t xml:space="preserve"> l’étudiant </w:t>
            </w:r>
            <w:r w:rsidRPr="00203087">
              <w:rPr>
                <w:rFonts w:ascii="Arial" w:hAnsi="Arial" w:cs="Arial"/>
                <w:sz w:val="20"/>
                <w:szCs w:val="20"/>
                <w:lang w:val="fr-FR"/>
              </w:rPr>
              <w:t xml:space="preserve">sur ses pratiques et gestes professionnels </w:t>
            </w:r>
            <w:r w:rsidR="00580F98" w:rsidRPr="00203087">
              <w:rPr>
                <w:rFonts w:ascii="Arial" w:hAnsi="Arial" w:cs="Arial"/>
                <w:sz w:val="20"/>
                <w:szCs w:val="20"/>
                <w:lang w:val="fr-FR"/>
              </w:rPr>
              <w:t xml:space="preserve">au regard </w:t>
            </w:r>
            <w:r w:rsidRPr="00203087">
              <w:rPr>
                <w:rFonts w:ascii="Arial" w:hAnsi="Arial" w:cs="Arial"/>
                <w:sz w:val="20"/>
                <w:szCs w:val="20"/>
                <w:lang w:val="fr-FR"/>
              </w:rPr>
              <w:t>des axe</w:t>
            </w:r>
            <w:r w:rsidR="005D51C9" w:rsidRPr="00203087">
              <w:rPr>
                <w:rFonts w:ascii="Arial" w:hAnsi="Arial" w:cs="Arial"/>
                <w:sz w:val="20"/>
                <w:szCs w:val="20"/>
                <w:lang w:val="fr-FR"/>
              </w:rPr>
              <w:t>s</w:t>
            </w:r>
            <w:r w:rsidRPr="00203087">
              <w:rPr>
                <w:rFonts w:ascii="Arial" w:hAnsi="Arial" w:cs="Arial"/>
                <w:sz w:val="20"/>
                <w:szCs w:val="20"/>
                <w:lang w:val="fr-FR"/>
              </w:rPr>
              <w:t xml:space="preserve"> de travail identifiés et </w:t>
            </w:r>
            <w:r w:rsidR="00580F98" w:rsidRPr="00203087">
              <w:rPr>
                <w:rFonts w:ascii="Arial" w:hAnsi="Arial" w:cs="Arial"/>
                <w:sz w:val="20"/>
                <w:szCs w:val="20"/>
                <w:lang w:val="fr-FR"/>
              </w:rPr>
              <w:t>des attendus de fin formation</w:t>
            </w:r>
            <w:r w:rsidR="00F01168">
              <w:rPr>
                <w:rFonts w:ascii="Arial" w:hAnsi="Arial" w:cs="Arial"/>
                <w:sz w:val="20"/>
                <w:szCs w:val="20"/>
                <w:lang w:val="fr-FR"/>
              </w:rPr>
              <w:t>.</w:t>
            </w:r>
          </w:p>
          <w:p w:rsidR="00580F98" w:rsidRPr="00203087" w:rsidRDefault="00CD091B" w:rsidP="008E335E">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Organiser et e</w:t>
            </w:r>
            <w:r w:rsidR="00580F98" w:rsidRPr="00203087">
              <w:rPr>
                <w:rFonts w:ascii="Arial" w:hAnsi="Arial" w:cs="Arial"/>
                <w:sz w:val="20"/>
                <w:szCs w:val="20"/>
                <w:lang w:val="fr-FR"/>
              </w:rPr>
              <w:t xml:space="preserve">ffectuer au moins </w:t>
            </w:r>
            <w:r w:rsidRPr="00203087">
              <w:rPr>
                <w:rFonts w:ascii="Arial" w:hAnsi="Arial" w:cs="Arial"/>
                <w:sz w:val="20"/>
                <w:szCs w:val="20"/>
                <w:lang w:val="fr-FR"/>
              </w:rPr>
              <w:t xml:space="preserve">un rendez-vous professionnel et </w:t>
            </w:r>
            <w:r w:rsidR="00580F98" w:rsidRPr="00203087">
              <w:rPr>
                <w:rFonts w:ascii="Arial" w:hAnsi="Arial" w:cs="Arial"/>
                <w:sz w:val="20"/>
                <w:szCs w:val="20"/>
                <w:lang w:val="fr-FR"/>
              </w:rPr>
              <w:t xml:space="preserve">un temps d’observation </w:t>
            </w:r>
            <w:r w:rsidRPr="00203087">
              <w:rPr>
                <w:rFonts w:ascii="Arial" w:hAnsi="Arial" w:cs="Arial"/>
                <w:sz w:val="20"/>
                <w:szCs w:val="20"/>
                <w:lang w:val="fr-FR"/>
              </w:rPr>
              <w:t>portant</w:t>
            </w:r>
            <w:r w:rsidR="00580F98" w:rsidRPr="00203087">
              <w:rPr>
                <w:rFonts w:ascii="Arial" w:hAnsi="Arial" w:cs="Arial"/>
                <w:sz w:val="20"/>
                <w:szCs w:val="20"/>
                <w:lang w:val="fr-FR"/>
              </w:rPr>
              <w:t xml:space="preserve"> sur des axes de travail </w:t>
            </w:r>
            <w:r w:rsidRPr="00203087">
              <w:rPr>
                <w:rFonts w:ascii="Arial" w:hAnsi="Arial" w:cs="Arial"/>
                <w:sz w:val="20"/>
                <w:szCs w:val="20"/>
                <w:lang w:val="fr-FR"/>
              </w:rPr>
              <w:t xml:space="preserve">identifiés et </w:t>
            </w:r>
            <w:r w:rsidR="00580F98" w:rsidRPr="00203087">
              <w:rPr>
                <w:rFonts w:ascii="Arial" w:hAnsi="Arial" w:cs="Arial"/>
                <w:sz w:val="20"/>
                <w:szCs w:val="20"/>
                <w:lang w:val="fr-FR"/>
              </w:rPr>
              <w:t xml:space="preserve">concertés avec </w:t>
            </w:r>
            <w:r w:rsidR="00FC3CAC" w:rsidRPr="00203087">
              <w:rPr>
                <w:rFonts w:ascii="Arial" w:hAnsi="Arial" w:cs="Arial"/>
                <w:sz w:val="20"/>
                <w:szCs w:val="20"/>
                <w:lang w:val="fr-FR"/>
              </w:rPr>
              <w:t>l’étudiant contractuel alternant</w:t>
            </w:r>
            <w:r w:rsidR="00580F98" w:rsidRPr="00203087">
              <w:rPr>
                <w:rFonts w:ascii="Arial" w:hAnsi="Arial" w:cs="Arial"/>
                <w:sz w:val="20"/>
                <w:szCs w:val="20"/>
                <w:lang w:val="fr-FR"/>
              </w:rPr>
              <w:t xml:space="preserve"> et </w:t>
            </w:r>
            <w:r w:rsidR="00FC3CAC" w:rsidRPr="00203087">
              <w:rPr>
                <w:rFonts w:ascii="Arial" w:hAnsi="Arial" w:cs="Arial"/>
                <w:sz w:val="20"/>
                <w:szCs w:val="20"/>
                <w:lang w:val="fr-FR"/>
              </w:rPr>
              <w:t>son</w:t>
            </w:r>
            <w:r w:rsidR="00580F98" w:rsidRPr="00203087">
              <w:rPr>
                <w:rFonts w:ascii="Arial" w:hAnsi="Arial" w:cs="Arial"/>
                <w:sz w:val="20"/>
                <w:szCs w:val="20"/>
                <w:lang w:val="fr-FR"/>
              </w:rPr>
              <w:t xml:space="preserve"> </w:t>
            </w:r>
            <w:r w:rsidR="00FC3CAC" w:rsidRPr="00203087">
              <w:rPr>
                <w:rFonts w:ascii="Arial" w:hAnsi="Arial" w:cs="Arial"/>
                <w:sz w:val="20"/>
                <w:szCs w:val="20"/>
                <w:lang w:val="fr-FR"/>
              </w:rPr>
              <w:t>tuteur terrain</w:t>
            </w:r>
            <w:r w:rsidRPr="00203087">
              <w:rPr>
                <w:rFonts w:ascii="Arial" w:hAnsi="Arial" w:cs="Arial"/>
                <w:sz w:val="20"/>
                <w:szCs w:val="20"/>
                <w:lang w:val="fr-FR"/>
              </w:rPr>
              <w:t>.</w:t>
            </w:r>
          </w:p>
          <w:p w:rsidR="00E30337" w:rsidRPr="00203087" w:rsidRDefault="00E30337" w:rsidP="008E335E">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Elaborer et mettre en œuvre un projet individualisé de développement professionnel, en lien avec le tuteur terrain</w:t>
            </w:r>
          </w:p>
          <w:p w:rsidR="00CD091B" w:rsidRPr="00203087" w:rsidRDefault="00CD091B" w:rsidP="008E335E">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 xml:space="preserve">Rencontrer et partager ses observations avec le chef d’établissement </w:t>
            </w:r>
          </w:p>
          <w:p w:rsidR="00580F98" w:rsidRPr="00203087" w:rsidRDefault="00580F98" w:rsidP="008E335E">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 xml:space="preserve">Favoriser une attitude réflexive </w:t>
            </w:r>
            <w:r w:rsidR="00FC3CAC" w:rsidRPr="00203087">
              <w:rPr>
                <w:rFonts w:ascii="Arial" w:hAnsi="Arial" w:cs="Arial"/>
                <w:sz w:val="20"/>
                <w:szCs w:val="20"/>
                <w:lang w:val="fr-FR"/>
              </w:rPr>
              <w:t>et a</w:t>
            </w:r>
            <w:r w:rsidRPr="00203087">
              <w:rPr>
                <w:rFonts w:ascii="Arial" w:hAnsi="Arial" w:cs="Arial"/>
                <w:sz w:val="20"/>
                <w:szCs w:val="20"/>
                <w:lang w:val="fr-FR"/>
              </w:rPr>
              <w:t>ider l’étudiant dans son auto-positionnement</w:t>
            </w:r>
          </w:p>
          <w:p w:rsidR="0040626F" w:rsidRDefault="00D413D6" w:rsidP="0040626F">
            <w:pPr>
              <w:pStyle w:val="TableParagraph"/>
              <w:numPr>
                <w:ilvl w:val="0"/>
                <w:numId w:val="63"/>
              </w:numPr>
              <w:tabs>
                <w:tab w:val="left" w:pos="286"/>
              </w:tabs>
              <w:suppressAutoHyphens/>
              <w:ind w:right="552"/>
              <w:jc w:val="both"/>
              <w:rPr>
                <w:rFonts w:ascii="Arial" w:hAnsi="Arial" w:cs="Arial"/>
                <w:sz w:val="20"/>
                <w:szCs w:val="20"/>
                <w:lang w:val="fr-FR"/>
              </w:rPr>
            </w:pPr>
            <w:r w:rsidRPr="00203087">
              <w:rPr>
                <w:rFonts w:ascii="Arial" w:hAnsi="Arial" w:cs="Arial"/>
                <w:sz w:val="20"/>
                <w:szCs w:val="20"/>
                <w:lang w:val="fr-FR"/>
              </w:rPr>
              <w:t>En</w:t>
            </w:r>
            <w:r w:rsidRPr="00203087">
              <w:rPr>
                <w:rFonts w:ascii="Arial" w:hAnsi="Arial" w:cs="Arial"/>
                <w:spacing w:val="6"/>
                <w:sz w:val="20"/>
                <w:szCs w:val="20"/>
                <w:lang w:val="fr-FR"/>
              </w:rPr>
              <w:t xml:space="preserve"> </w:t>
            </w:r>
            <w:r w:rsidRPr="00203087">
              <w:rPr>
                <w:rFonts w:ascii="Arial" w:hAnsi="Arial" w:cs="Arial"/>
                <w:sz w:val="20"/>
                <w:szCs w:val="20"/>
                <w:lang w:val="fr-FR"/>
              </w:rPr>
              <w:t>cas</w:t>
            </w:r>
            <w:r w:rsidRPr="00203087">
              <w:rPr>
                <w:rFonts w:ascii="Arial" w:hAnsi="Arial" w:cs="Arial"/>
                <w:spacing w:val="7"/>
                <w:sz w:val="20"/>
                <w:szCs w:val="20"/>
                <w:lang w:val="fr-FR"/>
              </w:rPr>
              <w:t xml:space="preserve"> </w:t>
            </w:r>
            <w:r w:rsidRPr="00203087">
              <w:rPr>
                <w:rFonts w:ascii="Arial" w:hAnsi="Arial" w:cs="Arial"/>
                <w:sz w:val="20"/>
                <w:szCs w:val="20"/>
                <w:lang w:val="fr-FR"/>
              </w:rPr>
              <w:t>de</w:t>
            </w:r>
            <w:r w:rsidRPr="00203087">
              <w:rPr>
                <w:rFonts w:ascii="Arial" w:hAnsi="Arial" w:cs="Arial"/>
                <w:spacing w:val="7"/>
                <w:sz w:val="20"/>
                <w:szCs w:val="20"/>
                <w:lang w:val="fr-FR"/>
              </w:rPr>
              <w:t xml:space="preserve"> </w:t>
            </w:r>
            <w:r w:rsidRPr="00203087">
              <w:rPr>
                <w:rFonts w:ascii="Arial" w:hAnsi="Arial" w:cs="Arial"/>
                <w:sz w:val="20"/>
                <w:szCs w:val="20"/>
                <w:lang w:val="fr-FR"/>
              </w:rPr>
              <w:t>persistance des difficultés</w:t>
            </w:r>
            <w:r w:rsidRPr="00203087">
              <w:rPr>
                <w:rFonts w:ascii="Arial" w:hAnsi="Arial" w:cs="Arial"/>
                <w:spacing w:val="7"/>
                <w:sz w:val="20"/>
                <w:szCs w:val="20"/>
                <w:lang w:val="fr-FR"/>
              </w:rPr>
              <w:t xml:space="preserve"> </w:t>
            </w:r>
            <w:r w:rsidRPr="00203087">
              <w:rPr>
                <w:rFonts w:ascii="Arial" w:hAnsi="Arial" w:cs="Arial"/>
                <w:sz w:val="20"/>
                <w:szCs w:val="20"/>
                <w:lang w:val="fr-FR"/>
              </w:rPr>
              <w:t>ou</w:t>
            </w:r>
            <w:r w:rsidRPr="00203087">
              <w:rPr>
                <w:rFonts w:ascii="Arial" w:hAnsi="Arial" w:cs="Arial"/>
                <w:spacing w:val="7"/>
                <w:sz w:val="20"/>
                <w:szCs w:val="20"/>
                <w:lang w:val="fr-FR"/>
              </w:rPr>
              <w:t xml:space="preserve"> </w:t>
            </w:r>
            <w:r w:rsidRPr="00203087">
              <w:rPr>
                <w:rFonts w:ascii="Arial" w:hAnsi="Arial" w:cs="Arial"/>
                <w:sz w:val="20"/>
                <w:szCs w:val="20"/>
                <w:lang w:val="fr-FR"/>
              </w:rPr>
              <w:t>de</w:t>
            </w:r>
            <w:r w:rsidRPr="00203087">
              <w:rPr>
                <w:rFonts w:ascii="Arial" w:hAnsi="Arial" w:cs="Arial"/>
                <w:spacing w:val="6"/>
                <w:sz w:val="20"/>
                <w:szCs w:val="20"/>
                <w:lang w:val="fr-FR"/>
              </w:rPr>
              <w:t xml:space="preserve"> </w:t>
            </w:r>
            <w:r w:rsidRPr="00203087">
              <w:rPr>
                <w:rFonts w:ascii="Arial" w:hAnsi="Arial" w:cs="Arial"/>
                <w:sz w:val="20"/>
                <w:szCs w:val="20"/>
                <w:lang w:val="fr-FR"/>
              </w:rPr>
              <w:t>dérives</w:t>
            </w:r>
            <w:r w:rsidRPr="00203087">
              <w:rPr>
                <w:rFonts w:ascii="Arial" w:hAnsi="Arial" w:cs="Arial"/>
                <w:spacing w:val="7"/>
                <w:sz w:val="20"/>
                <w:szCs w:val="20"/>
                <w:lang w:val="fr-FR"/>
              </w:rPr>
              <w:t xml:space="preserve"> </w:t>
            </w:r>
            <w:r w:rsidRPr="00203087">
              <w:rPr>
                <w:rFonts w:ascii="Arial" w:hAnsi="Arial" w:cs="Arial"/>
                <w:sz w:val="20"/>
                <w:szCs w:val="20"/>
                <w:lang w:val="fr-FR"/>
              </w:rPr>
              <w:t xml:space="preserve">éventuelles, déclencher le Dispositif d’Accompagnement Renforcé </w:t>
            </w:r>
            <w:r w:rsidR="00FD5948" w:rsidRPr="00203087">
              <w:rPr>
                <w:rFonts w:ascii="Arial" w:hAnsi="Arial" w:cs="Arial"/>
                <w:sz w:val="20"/>
                <w:szCs w:val="20"/>
                <w:lang w:val="fr-FR"/>
              </w:rPr>
              <w:t>après concertation avec le chef d’établissement et le tuteur terrain.</w:t>
            </w:r>
          </w:p>
          <w:p w:rsidR="0040626F" w:rsidRPr="0040626F" w:rsidRDefault="0040626F" w:rsidP="0040626F">
            <w:pPr>
              <w:pStyle w:val="TableParagraph"/>
              <w:tabs>
                <w:tab w:val="left" w:pos="286"/>
              </w:tabs>
              <w:suppressAutoHyphens/>
              <w:ind w:left="285" w:right="552"/>
              <w:jc w:val="both"/>
              <w:rPr>
                <w:rFonts w:ascii="Arial" w:hAnsi="Arial" w:cs="Arial"/>
                <w:sz w:val="20"/>
                <w:szCs w:val="20"/>
                <w:lang w:val="fr-FR"/>
              </w:rPr>
            </w:pPr>
            <w:r>
              <w:fldChar w:fldCharType="begin"/>
            </w:r>
            <w:ins w:id="79" w:author="Nicolas Clerbout" w:date="2023-07-18T10:11:00Z">
              <w:r w:rsidR="007E0039">
                <w:instrText>HYPERLINK "D:\\Downloads\\inspe-referent-dar@univ-lille.fr"</w:instrText>
              </w:r>
            </w:ins>
            <w:ins w:id="80" w:author="Sophie Jomin-Moronval" w:date="2023-07-10T17:40:00Z">
              <w:del w:id="81" w:author="Nicolas Clerbout" w:date="2023-07-18T10:11:00Z">
                <w:r w:rsidR="002005F6" w:rsidDel="007E0039">
                  <w:delInstrText>HYPERLINK "../../../../../../Downloads/inspe-referent-dar@univ-lille.fr"</w:delInstrText>
                </w:r>
              </w:del>
            </w:ins>
            <w:del w:id="82" w:author="Nicolas Clerbout" w:date="2023-07-18T10:11:00Z">
              <w:r w:rsidDel="007E0039">
                <w:delInstrText xml:space="preserve"> HYPERLINK "inspe-referent-dar@univ-lille.fr" </w:delInstrText>
              </w:r>
            </w:del>
            <w:r>
              <w:fldChar w:fldCharType="separate"/>
            </w:r>
            <w:r w:rsidRPr="0040626F">
              <w:rPr>
                <w:rStyle w:val="Lienhypertexte"/>
              </w:rPr>
              <w:t>inspe-referent-dar@univ-lille.fr</w:t>
            </w:r>
            <w:r>
              <w:fldChar w:fldCharType="end"/>
            </w:r>
          </w:p>
          <w:p w:rsidR="00D413D6" w:rsidRPr="00203087" w:rsidRDefault="00D413D6" w:rsidP="00203087">
            <w:pPr>
              <w:pStyle w:val="TableParagraph"/>
              <w:tabs>
                <w:tab w:val="left" w:pos="286"/>
              </w:tabs>
              <w:suppressAutoHyphens/>
              <w:ind w:left="285" w:right="552"/>
              <w:rPr>
                <w:rFonts w:ascii="Arial" w:hAnsi="Arial" w:cs="Arial"/>
                <w:sz w:val="20"/>
                <w:szCs w:val="20"/>
                <w:lang w:val="fr-FR"/>
              </w:rPr>
            </w:pPr>
          </w:p>
        </w:tc>
      </w:tr>
      <w:tr w:rsidR="00C268E2" w:rsidRPr="00776C54" w:rsidTr="00203087">
        <w:trPr>
          <w:trHeight w:val="731"/>
        </w:trPr>
        <w:tc>
          <w:tcPr>
            <w:tcW w:w="154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580F98" w:rsidRPr="00203087" w:rsidRDefault="00FA2018" w:rsidP="00203087">
            <w:pPr>
              <w:pStyle w:val="TableParagraph"/>
              <w:jc w:val="center"/>
              <w:rPr>
                <w:b/>
                <w:sz w:val="20"/>
                <w:szCs w:val="20"/>
                <w:lang w:val="fr-FR"/>
              </w:rPr>
            </w:pPr>
            <w:r w:rsidRPr="00203087">
              <w:rPr>
                <w:b/>
                <w:sz w:val="20"/>
                <w:szCs w:val="20"/>
                <w:lang w:val="fr-FR"/>
              </w:rPr>
              <w:t>Missions</w:t>
            </w:r>
            <w:r w:rsidR="00580F98" w:rsidRPr="00203087">
              <w:rPr>
                <w:b/>
                <w:sz w:val="20"/>
                <w:szCs w:val="20"/>
                <w:lang w:val="fr-FR"/>
              </w:rPr>
              <w:t xml:space="preserve"> du tuteur </w:t>
            </w:r>
            <w:r w:rsidR="00FC3CAC" w:rsidRPr="00203087">
              <w:rPr>
                <w:b/>
                <w:sz w:val="20"/>
                <w:szCs w:val="20"/>
                <w:lang w:val="fr-FR"/>
              </w:rPr>
              <w:t>P</w:t>
            </w:r>
            <w:r w:rsidR="00580F98" w:rsidRPr="00203087">
              <w:rPr>
                <w:b/>
                <w:sz w:val="20"/>
                <w:szCs w:val="20"/>
                <w:lang w:val="fr-FR"/>
              </w:rPr>
              <w:t>arcours</w:t>
            </w:r>
          </w:p>
        </w:tc>
        <w:tc>
          <w:tcPr>
            <w:tcW w:w="12839" w:type="dxa"/>
            <w:gridSpan w:val="3"/>
            <w:tcBorders>
              <w:top w:val="single" w:sz="4" w:space="0" w:color="auto"/>
              <w:left w:val="single" w:sz="4" w:space="0" w:color="000001"/>
              <w:bottom w:val="single" w:sz="4" w:space="0" w:color="auto"/>
              <w:right w:val="single" w:sz="4" w:space="0" w:color="000001"/>
            </w:tcBorders>
            <w:shd w:val="clear" w:color="auto" w:fill="auto"/>
          </w:tcPr>
          <w:p w:rsidR="005A097F" w:rsidRPr="00203087" w:rsidRDefault="009F1923"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sz w:val="20"/>
                <w:szCs w:val="20"/>
                <w:lang w:eastAsia="en-US"/>
              </w:rPr>
            </w:pPr>
            <w:r w:rsidRPr="00203087">
              <w:rPr>
                <w:rFonts w:ascii="Arial" w:hAnsi="Arial" w:cs="Arial"/>
                <w:sz w:val="20"/>
                <w:szCs w:val="20"/>
                <w:lang w:eastAsia="en-US"/>
              </w:rPr>
              <w:t>Accompagner</w:t>
            </w:r>
            <w:r w:rsidR="005A097F" w:rsidRPr="00203087">
              <w:rPr>
                <w:rFonts w:ascii="Arial" w:hAnsi="Arial" w:cs="Arial"/>
                <w:sz w:val="20"/>
                <w:szCs w:val="20"/>
                <w:lang w:eastAsia="en-US"/>
              </w:rPr>
              <w:t xml:space="preserve"> l’étudiant dans le développement de sa professionnalité</w:t>
            </w:r>
          </w:p>
          <w:p w:rsidR="00321E64" w:rsidRPr="00203087" w:rsidRDefault="00321E64"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sz w:val="20"/>
                <w:szCs w:val="20"/>
                <w:lang w:eastAsia="en-US"/>
              </w:rPr>
            </w:pPr>
            <w:r w:rsidRPr="00203087">
              <w:rPr>
                <w:rFonts w:ascii="Arial" w:hAnsi="Arial" w:cs="Arial"/>
                <w:color w:val="000000"/>
                <w:sz w:val="20"/>
                <w:szCs w:val="20"/>
                <w:lang w:eastAsia="en-US"/>
              </w:rPr>
              <w:t>Aider l’étudiant à identifier ses besoins de formation.</w:t>
            </w:r>
          </w:p>
          <w:p w:rsidR="005A097F" w:rsidRPr="00203087" w:rsidRDefault="009F1923"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sz w:val="20"/>
                <w:szCs w:val="20"/>
                <w:lang w:eastAsia="en-US"/>
              </w:rPr>
            </w:pPr>
            <w:r w:rsidRPr="00203087">
              <w:rPr>
                <w:rFonts w:ascii="Arial" w:hAnsi="Arial" w:cs="Arial"/>
                <w:sz w:val="20"/>
                <w:szCs w:val="20"/>
                <w:lang w:eastAsia="en-US"/>
              </w:rPr>
              <w:t>Favoriser</w:t>
            </w:r>
            <w:r w:rsidR="005A097F" w:rsidRPr="00203087">
              <w:rPr>
                <w:rFonts w:ascii="Arial" w:hAnsi="Arial" w:cs="Arial"/>
                <w:sz w:val="20"/>
                <w:szCs w:val="20"/>
                <w:lang w:eastAsia="en-US"/>
              </w:rPr>
              <w:t xml:space="preserve"> le développement </w:t>
            </w:r>
            <w:r w:rsidR="00CD091B" w:rsidRPr="00203087">
              <w:rPr>
                <w:rFonts w:ascii="Arial" w:hAnsi="Arial" w:cs="Arial"/>
                <w:sz w:val="20"/>
                <w:szCs w:val="20"/>
                <w:lang w:eastAsia="en-US"/>
              </w:rPr>
              <w:t>professionnel</w:t>
            </w:r>
            <w:r w:rsidR="005A097F" w:rsidRPr="00203087">
              <w:rPr>
                <w:rFonts w:ascii="Arial" w:hAnsi="Arial" w:cs="Arial"/>
                <w:sz w:val="20"/>
                <w:szCs w:val="20"/>
                <w:lang w:eastAsia="en-US"/>
              </w:rPr>
              <w:t xml:space="preserve"> </w:t>
            </w:r>
            <w:r w:rsidR="00E30337" w:rsidRPr="00203087">
              <w:rPr>
                <w:rFonts w:ascii="Arial" w:hAnsi="Arial" w:cs="Arial"/>
                <w:sz w:val="20"/>
                <w:szCs w:val="20"/>
                <w:lang w:eastAsia="en-US"/>
              </w:rPr>
              <w:t>par</w:t>
            </w:r>
            <w:r w:rsidR="005A097F" w:rsidRPr="00203087">
              <w:rPr>
                <w:rFonts w:ascii="Arial" w:hAnsi="Arial" w:cs="Arial"/>
                <w:sz w:val="20"/>
                <w:szCs w:val="20"/>
                <w:lang w:eastAsia="en-US"/>
              </w:rPr>
              <w:t xml:space="preserve"> l’analyse réflexive des situations </w:t>
            </w:r>
            <w:r w:rsidR="00E30337" w:rsidRPr="00203087">
              <w:rPr>
                <w:rFonts w:ascii="Arial" w:hAnsi="Arial" w:cs="Arial"/>
                <w:sz w:val="20"/>
                <w:szCs w:val="20"/>
                <w:lang w:eastAsia="en-US"/>
              </w:rPr>
              <w:t>rencontrées</w:t>
            </w:r>
            <w:r w:rsidR="005A097F" w:rsidRPr="00203087">
              <w:rPr>
                <w:rFonts w:ascii="Arial" w:hAnsi="Arial" w:cs="Arial"/>
                <w:sz w:val="20"/>
                <w:szCs w:val="20"/>
                <w:lang w:eastAsia="en-US"/>
              </w:rPr>
              <w:t xml:space="preserve"> (en synergie avec l’EC C.3)</w:t>
            </w:r>
          </w:p>
          <w:p w:rsidR="00580F98" w:rsidRPr="00203087" w:rsidRDefault="009F1923"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sz w:val="20"/>
                <w:szCs w:val="20"/>
                <w:lang w:val="en-US" w:eastAsia="en-US"/>
              </w:rPr>
            </w:pPr>
            <w:r w:rsidRPr="00203087">
              <w:rPr>
                <w:rFonts w:ascii="Arial" w:hAnsi="Arial" w:cs="Arial"/>
                <w:sz w:val="20"/>
                <w:szCs w:val="20"/>
                <w:lang w:eastAsia="en-US"/>
              </w:rPr>
              <w:t>Positionner</w:t>
            </w:r>
            <w:r w:rsidR="005A097F" w:rsidRPr="00203087">
              <w:rPr>
                <w:rFonts w:ascii="Arial" w:hAnsi="Arial" w:cs="Arial"/>
                <w:sz w:val="20"/>
                <w:szCs w:val="20"/>
                <w:lang w:eastAsia="en-US"/>
              </w:rPr>
              <w:t xml:space="preserve"> l’étudiant </w:t>
            </w:r>
            <w:r w:rsidR="00CD091B" w:rsidRPr="00203087">
              <w:rPr>
                <w:rFonts w:ascii="Arial" w:hAnsi="Arial" w:cs="Arial"/>
                <w:sz w:val="20"/>
                <w:szCs w:val="20"/>
                <w:lang w:eastAsia="en-US"/>
              </w:rPr>
              <w:t>sur</w:t>
            </w:r>
            <w:r w:rsidR="005A097F" w:rsidRPr="00203087">
              <w:rPr>
                <w:rFonts w:ascii="Arial" w:hAnsi="Arial" w:cs="Arial"/>
                <w:sz w:val="20"/>
                <w:szCs w:val="20"/>
                <w:lang w:eastAsia="en-US"/>
              </w:rPr>
              <w:t xml:space="preserve"> les </w:t>
            </w:r>
            <w:r w:rsidR="00060C67" w:rsidRPr="00203087">
              <w:rPr>
                <w:rFonts w:ascii="Arial" w:hAnsi="Arial" w:cs="Arial"/>
                <w:sz w:val="20"/>
                <w:szCs w:val="20"/>
                <w:lang w:eastAsia="en-US"/>
              </w:rPr>
              <w:t>a</w:t>
            </w:r>
            <w:r w:rsidR="005A097F" w:rsidRPr="00203087">
              <w:rPr>
                <w:rFonts w:ascii="Arial" w:hAnsi="Arial" w:cs="Arial"/>
                <w:sz w:val="20"/>
                <w:szCs w:val="20"/>
                <w:lang w:eastAsia="en-US"/>
              </w:rPr>
              <w:t>ttendus de</w:t>
            </w:r>
            <w:r w:rsidR="00CD091B" w:rsidRPr="00203087">
              <w:rPr>
                <w:rFonts w:ascii="Arial" w:hAnsi="Arial" w:cs="Arial"/>
                <w:sz w:val="20"/>
                <w:szCs w:val="20"/>
                <w:lang w:eastAsia="en-US"/>
              </w:rPr>
              <w:t xml:space="preserve"> fin de </w:t>
            </w:r>
            <w:r w:rsidR="005A097F" w:rsidRPr="00203087">
              <w:rPr>
                <w:rFonts w:ascii="Arial" w:hAnsi="Arial" w:cs="Arial"/>
                <w:sz w:val="20"/>
                <w:szCs w:val="20"/>
                <w:lang w:eastAsia="en-US"/>
              </w:rPr>
              <w:t xml:space="preserve">formation </w:t>
            </w:r>
          </w:p>
        </w:tc>
      </w:tr>
      <w:tr w:rsidR="00E30337" w:rsidRPr="00776C54" w:rsidTr="00203087">
        <w:trPr>
          <w:trHeight w:val="731"/>
        </w:trPr>
        <w:tc>
          <w:tcPr>
            <w:tcW w:w="1543" w:type="dxa"/>
            <w:tcBorders>
              <w:top w:val="single" w:sz="4" w:space="0" w:color="000001"/>
              <w:left w:val="single" w:sz="4" w:space="0" w:color="000001"/>
              <w:bottom w:val="single" w:sz="4" w:space="0" w:color="auto"/>
              <w:right w:val="single" w:sz="4" w:space="0" w:color="000001"/>
            </w:tcBorders>
            <w:shd w:val="clear" w:color="auto" w:fill="BFBFBF"/>
            <w:vAlign w:val="center"/>
          </w:tcPr>
          <w:p w:rsidR="00E30337" w:rsidRPr="00203087" w:rsidRDefault="00FA2018" w:rsidP="00203087">
            <w:pPr>
              <w:pStyle w:val="TableParagraph"/>
              <w:jc w:val="center"/>
              <w:rPr>
                <w:b/>
                <w:sz w:val="20"/>
                <w:szCs w:val="20"/>
                <w:lang w:val="fr-FR"/>
              </w:rPr>
            </w:pPr>
            <w:r w:rsidRPr="00203087">
              <w:rPr>
                <w:b/>
                <w:sz w:val="20"/>
                <w:szCs w:val="20"/>
                <w:lang w:val="fr-FR"/>
              </w:rPr>
              <w:t>M</w:t>
            </w:r>
            <w:r w:rsidR="00E30337" w:rsidRPr="00203087">
              <w:rPr>
                <w:b/>
                <w:sz w:val="20"/>
                <w:szCs w:val="20"/>
                <w:lang w:val="fr-FR"/>
              </w:rPr>
              <w:t xml:space="preserve">issions du </w:t>
            </w:r>
            <w:r w:rsidRPr="00203087">
              <w:rPr>
                <w:b/>
                <w:sz w:val="20"/>
                <w:szCs w:val="20"/>
                <w:lang w:val="fr-FR"/>
              </w:rPr>
              <w:t>C</w:t>
            </w:r>
            <w:r w:rsidR="00E30337" w:rsidRPr="00203087">
              <w:rPr>
                <w:b/>
                <w:sz w:val="20"/>
                <w:szCs w:val="20"/>
                <w:lang w:val="fr-FR"/>
              </w:rPr>
              <w:t>hef d’</w:t>
            </w:r>
            <w:r w:rsidRPr="00203087">
              <w:rPr>
                <w:b/>
                <w:sz w:val="20"/>
                <w:szCs w:val="20"/>
                <w:lang w:val="fr-FR"/>
              </w:rPr>
              <w:t>E</w:t>
            </w:r>
            <w:r w:rsidR="00E30337" w:rsidRPr="00203087">
              <w:rPr>
                <w:b/>
                <w:sz w:val="20"/>
                <w:szCs w:val="20"/>
                <w:lang w:val="fr-FR"/>
              </w:rPr>
              <w:t>tablissement</w:t>
            </w:r>
          </w:p>
        </w:tc>
        <w:tc>
          <w:tcPr>
            <w:tcW w:w="12839" w:type="dxa"/>
            <w:gridSpan w:val="3"/>
            <w:tcBorders>
              <w:top w:val="single" w:sz="4" w:space="0" w:color="auto"/>
              <w:left w:val="single" w:sz="4" w:space="0" w:color="000001"/>
              <w:bottom w:val="single" w:sz="4" w:space="0" w:color="auto"/>
              <w:right w:val="single" w:sz="4" w:space="0" w:color="000001"/>
            </w:tcBorders>
            <w:shd w:val="clear" w:color="auto" w:fill="auto"/>
          </w:tcPr>
          <w:p w:rsidR="00E30337" w:rsidRPr="00203087" w:rsidRDefault="0064047D" w:rsidP="008E335E">
            <w:pPr>
              <w:pStyle w:val="TableParagraph"/>
              <w:numPr>
                <w:ilvl w:val="0"/>
                <w:numId w:val="63"/>
              </w:numPr>
              <w:tabs>
                <w:tab w:val="left" w:pos="286"/>
              </w:tabs>
              <w:suppressAutoHyphens/>
              <w:ind w:right="552"/>
              <w:rPr>
                <w:rFonts w:ascii="Arial" w:hAnsi="Arial" w:cs="Arial"/>
                <w:sz w:val="20"/>
                <w:szCs w:val="20"/>
                <w:lang w:val="fr-FR"/>
              </w:rPr>
            </w:pPr>
            <w:r w:rsidRPr="00203087">
              <w:rPr>
                <w:rFonts w:ascii="Arial" w:hAnsi="Arial" w:cs="Arial"/>
                <w:color w:val="000000"/>
                <w:sz w:val="20"/>
                <w:szCs w:val="20"/>
                <w:lang w:val="fr-FR"/>
              </w:rPr>
              <w:t>Organiser le service de l’étudiant contractuel</w:t>
            </w:r>
            <w:r w:rsidRPr="00203087">
              <w:rPr>
                <w:rFonts w:ascii="Arial" w:hAnsi="Arial" w:cs="Arial"/>
                <w:color w:val="000000"/>
                <w:sz w:val="20"/>
                <w:szCs w:val="20"/>
              </w:rPr>
              <w:t xml:space="preserve"> alternant et s</w:t>
            </w:r>
            <w:r w:rsidR="00E30337" w:rsidRPr="00203087">
              <w:rPr>
                <w:rFonts w:ascii="Arial" w:hAnsi="Arial" w:cs="Arial"/>
                <w:sz w:val="20"/>
                <w:szCs w:val="20"/>
                <w:lang w:val="fr-FR"/>
              </w:rPr>
              <w:t xml:space="preserve">’assurer </w:t>
            </w:r>
            <w:r w:rsidRPr="00203087">
              <w:rPr>
                <w:rFonts w:ascii="Arial" w:hAnsi="Arial" w:cs="Arial"/>
                <w:sz w:val="20"/>
                <w:szCs w:val="20"/>
                <w:lang w:val="fr-FR"/>
              </w:rPr>
              <w:t>de son intégration au sein de l’établissement</w:t>
            </w:r>
          </w:p>
          <w:p w:rsidR="0064047D" w:rsidRPr="00203087" w:rsidRDefault="0052461A" w:rsidP="008E335E">
            <w:pPr>
              <w:pStyle w:val="TableParagraph"/>
              <w:numPr>
                <w:ilvl w:val="0"/>
                <w:numId w:val="63"/>
              </w:numPr>
              <w:tabs>
                <w:tab w:val="left" w:pos="286"/>
              </w:tabs>
              <w:suppressAutoHyphens/>
              <w:ind w:right="552"/>
              <w:rPr>
                <w:rFonts w:ascii="Arial" w:hAnsi="Arial" w:cs="Arial"/>
                <w:sz w:val="20"/>
                <w:szCs w:val="20"/>
                <w:lang w:val="fr-FR"/>
              </w:rPr>
            </w:pPr>
            <w:r w:rsidRPr="00203087">
              <w:rPr>
                <w:rFonts w:ascii="Arial" w:hAnsi="Arial" w:cs="Arial"/>
                <w:color w:val="000000"/>
                <w:sz w:val="20"/>
                <w:szCs w:val="20"/>
                <w:lang w:val="fr-FR"/>
              </w:rPr>
              <w:t>Elaborer</w:t>
            </w:r>
            <w:r w:rsidR="0064047D" w:rsidRPr="00203087">
              <w:rPr>
                <w:rFonts w:ascii="Arial" w:hAnsi="Arial" w:cs="Arial"/>
                <w:color w:val="000000"/>
                <w:sz w:val="20"/>
                <w:szCs w:val="20"/>
                <w:lang w:val="fr-FR"/>
              </w:rPr>
              <w:t xml:space="preserve"> et mettre en œuvre les modalités d’accompagnement </w:t>
            </w:r>
            <w:r w:rsidRPr="00203087">
              <w:rPr>
                <w:rFonts w:ascii="Arial" w:hAnsi="Arial" w:cs="Arial"/>
                <w:color w:val="000000"/>
                <w:sz w:val="20"/>
                <w:szCs w:val="20"/>
                <w:lang w:val="fr-FR"/>
              </w:rPr>
              <w:t xml:space="preserve">optimales </w:t>
            </w:r>
            <w:r w:rsidR="0064047D" w:rsidRPr="00203087">
              <w:rPr>
                <w:rFonts w:ascii="Arial" w:hAnsi="Arial" w:cs="Arial"/>
                <w:color w:val="000000"/>
                <w:sz w:val="20"/>
                <w:szCs w:val="20"/>
                <w:lang w:val="fr-FR"/>
              </w:rPr>
              <w:t>de l’étudiant</w:t>
            </w:r>
            <w:r w:rsidRPr="00203087">
              <w:rPr>
                <w:rFonts w:ascii="Arial" w:hAnsi="Arial" w:cs="Arial"/>
                <w:color w:val="000000"/>
                <w:sz w:val="20"/>
                <w:szCs w:val="20"/>
                <w:lang w:val="fr-FR"/>
              </w:rPr>
              <w:t xml:space="preserve"> (Harmonisation </w:t>
            </w:r>
            <w:proofErr w:type="spellStart"/>
            <w:r w:rsidRPr="00203087">
              <w:rPr>
                <w:rFonts w:ascii="Arial" w:hAnsi="Arial" w:cs="Arial"/>
                <w:color w:val="000000"/>
                <w:sz w:val="20"/>
                <w:szCs w:val="20"/>
                <w:lang w:val="fr-FR"/>
              </w:rPr>
              <w:t>edt</w:t>
            </w:r>
            <w:proofErr w:type="spellEnd"/>
            <w:r w:rsidRPr="00203087">
              <w:rPr>
                <w:rFonts w:ascii="Arial" w:hAnsi="Arial" w:cs="Arial"/>
                <w:color w:val="000000"/>
                <w:sz w:val="20"/>
                <w:szCs w:val="20"/>
                <w:lang w:val="fr-FR"/>
              </w:rPr>
              <w:t xml:space="preserve"> tuteur/étudiant</w:t>
            </w:r>
            <w:r w:rsidR="00FF623B" w:rsidRPr="00203087">
              <w:rPr>
                <w:rFonts w:ascii="Arial" w:hAnsi="Arial" w:cs="Arial"/>
                <w:color w:val="000000"/>
                <w:sz w:val="20"/>
                <w:szCs w:val="20"/>
                <w:lang w:val="fr-FR"/>
              </w:rPr>
              <w:t>…)</w:t>
            </w:r>
          </w:p>
          <w:p w:rsidR="00000274" w:rsidRPr="00203087" w:rsidRDefault="00000274"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bCs/>
                <w:sz w:val="20"/>
                <w:szCs w:val="20"/>
                <w:lang w:eastAsia="en-US"/>
              </w:rPr>
            </w:pPr>
            <w:r w:rsidRPr="00203087">
              <w:rPr>
                <w:rFonts w:ascii="Arial" w:hAnsi="Arial" w:cs="Arial"/>
                <w:bCs/>
                <w:sz w:val="20"/>
                <w:szCs w:val="20"/>
                <w:lang w:eastAsia="en-US"/>
              </w:rPr>
              <w:t>Organiser,</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au</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cours</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de</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l’année,</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des</w:t>
            </w:r>
            <w:r w:rsidRPr="00203087">
              <w:rPr>
                <w:rFonts w:ascii="Arial" w:hAnsi="Arial" w:cs="Arial"/>
                <w:bCs/>
                <w:spacing w:val="19"/>
                <w:sz w:val="20"/>
                <w:szCs w:val="20"/>
                <w:lang w:eastAsia="en-US"/>
              </w:rPr>
              <w:t xml:space="preserve"> </w:t>
            </w:r>
            <w:r w:rsidRPr="00203087">
              <w:rPr>
                <w:rFonts w:ascii="Arial" w:hAnsi="Arial" w:cs="Arial"/>
                <w:bCs/>
                <w:sz w:val="20"/>
                <w:szCs w:val="20"/>
                <w:lang w:eastAsia="en-US"/>
              </w:rPr>
              <w:t>moments</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de</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formation</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dans</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l’établissement en invitant l’étudiant à participer</w:t>
            </w:r>
            <w:r w:rsidRPr="00203087">
              <w:rPr>
                <w:rFonts w:ascii="Arial" w:hAnsi="Arial" w:cs="Arial"/>
                <w:bCs/>
                <w:spacing w:val="20"/>
                <w:sz w:val="20"/>
                <w:szCs w:val="20"/>
                <w:lang w:eastAsia="en-US"/>
              </w:rPr>
              <w:t xml:space="preserve"> </w:t>
            </w:r>
            <w:r w:rsidRPr="00203087">
              <w:rPr>
                <w:rFonts w:ascii="Arial" w:hAnsi="Arial" w:cs="Arial"/>
                <w:bCs/>
                <w:sz w:val="20"/>
                <w:szCs w:val="20"/>
                <w:lang w:eastAsia="en-US"/>
              </w:rPr>
              <w:t>aux différentes</w:t>
            </w:r>
            <w:r w:rsidRPr="00203087">
              <w:rPr>
                <w:rFonts w:ascii="Arial" w:hAnsi="Arial" w:cs="Arial"/>
                <w:bCs/>
                <w:spacing w:val="6"/>
                <w:sz w:val="20"/>
                <w:szCs w:val="20"/>
                <w:lang w:eastAsia="en-US"/>
              </w:rPr>
              <w:t xml:space="preserve"> </w:t>
            </w:r>
            <w:r w:rsidRPr="00203087">
              <w:rPr>
                <w:rFonts w:ascii="Arial" w:hAnsi="Arial" w:cs="Arial"/>
                <w:bCs/>
                <w:sz w:val="20"/>
                <w:szCs w:val="20"/>
                <w:lang w:eastAsia="en-US"/>
              </w:rPr>
              <w:t>instances</w:t>
            </w:r>
            <w:r w:rsidR="005D51C9" w:rsidRPr="00203087">
              <w:rPr>
                <w:rFonts w:ascii="Arial" w:hAnsi="Arial" w:cs="Arial"/>
                <w:bCs/>
                <w:sz w:val="20"/>
                <w:szCs w:val="20"/>
                <w:lang w:eastAsia="en-US"/>
              </w:rPr>
              <w:t>,</w:t>
            </w:r>
            <w:r w:rsidRPr="00203087">
              <w:rPr>
                <w:rFonts w:ascii="Arial" w:hAnsi="Arial" w:cs="Arial"/>
                <w:bCs/>
                <w:spacing w:val="6"/>
                <w:sz w:val="20"/>
                <w:szCs w:val="20"/>
                <w:lang w:eastAsia="en-US"/>
              </w:rPr>
              <w:t xml:space="preserve"> à participer aux activités de la vie de l’établissement et des activités organisées par la vie scolaire</w:t>
            </w:r>
            <w:r w:rsidR="005D51C9" w:rsidRPr="00203087">
              <w:rPr>
                <w:rFonts w:ascii="Arial" w:hAnsi="Arial" w:cs="Arial"/>
                <w:bCs/>
                <w:spacing w:val="6"/>
                <w:sz w:val="20"/>
                <w:szCs w:val="20"/>
                <w:lang w:eastAsia="en-US"/>
              </w:rPr>
              <w:t>.</w:t>
            </w:r>
          </w:p>
          <w:p w:rsidR="00E30337" w:rsidRPr="00203087" w:rsidRDefault="00E30337" w:rsidP="008E335E">
            <w:pPr>
              <w:pStyle w:val="Paragraphedeliste"/>
              <w:widowControl w:val="0"/>
              <w:numPr>
                <w:ilvl w:val="0"/>
                <w:numId w:val="63"/>
              </w:numPr>
              <w:pBdr>
                <w:top w:val="none" w:sz="4" w:space="0" w:color="000000"/>
                <w:left w:val="none" w:sz="4" w:space="0" w:color="000000"/>
                <w:bottom w:val="none" w:sz="4" w:space="0" w:color="000000"/>
                <w:right w:val="none" w:sz="4" w:space="0" w:color="000000"/>
              </w:pBdr>
              <w:spacing w:line="240" w:lineRule="auto"/>
              <w:ind w:left="284"/>
              <w:outlineLvl w:val="1"/>
              <w:rPr>
                <w:rFonts w:ascii="Arial" w:hAnsi="Arial" w:cs="Arial"/>
                <w:sz w:val="20"/>
                <w:szCs w:val="20"/>
                <w:lang w:val="en-US" w:eastAsia="en-US"/>
              </w:rPr>
            </w:pPr>
            <w:r w:rsidRPr="00203087">
              <w:rPr>
                <w:rFonts w:ascii="Arial" w:hAnsi="Arial" w:cs="Arial"/>
                <w:sz w:val="20"/>
                <w:szCs w:val="20"/>
                <w:lang w:eastAsia="en-US"/>
              </w:rPr>
              <w:t xml:space="preserve">Participer à la construction des attendus de fin de formation de l’étudiant, notamment ceux relevant </w:t>
            </w:r>
            <w:r w:rsidR="00000274" w:rsidRPr="00203087">
              <w:rPr>
                <w:rFonts w:ascii="Arial" w:hAnsi="Arial" w:cs="Arial"/>
                <w:b/>
                <w:bCs/>
                <w:sz w:val="20"/>
                <w:szCs w:val="20"/>
                <w:lang w:eastAsia="en-US"/>
              </w:rPr>
              <w:t>du « professeur, acteur de la communauté éducative et du service public de l’éducation nationale »</w:t>
            </w:r>
          </w:p>
        </w:tc>
      </w:tr>
    </w:tbl>
    <w:p w:rsidR="00C7614D" w:rsidRDefault="00C7614D" w:rsidP="00580F98"/>
    <w:p w:rsidR="00C7614D" w:rsidRDefault="00C7614D">
      <w:r>
        <w:br w:type="page"/>
      </w:r>
    </w:p>
    <w:p w:rsidR="00580F98" w:rsidRPr="00580F98" w:rsidRDefault="00580F98" w:rsidP="00B64669">
      <w:pPr>
        <w:pStyle w:val="Titre"/>
      </w:pPr>
      <w:bookmarkStart w:id="83" w:name="_Toc108423481"/>
      <w:r w:rsidRPr="00580F98">
        <w:lastRenderedPageBreak/>
        <w:t>Repères pour l’étudiant contractuel alternant</w:t>
      </w:r>
      <w:r w:rsidR="00932B3D">
        <w:t xml:space="preserve"> 2</w:t>
      </w:r>
      <w:r w:rsidR="00932B3D" w:rsidRPr="00932B3D">
        <w:rPr>
          <w:vertAlign w:val="superscript"/>
        </w:rPr>
        <w:t>nd</w:t>
      </w:r>
      <w:r w:rsidR="00932B3D">
        <w:t xml:space="preserve"> degré</w:t>
      </w:r>
      <w:bookmarkEnd w:id="83"/>
    </w:p>
    <w:p w:rsidR="00580F98" w:rsidRPr="00973324" w:rsidRDefault="00580F98" w:rsidP="00580F98">
      <w:pPr>
        <w:rPr>
          <w:sz w:val="16"/>
          <w:szCs w:val="16"/>
        </w:rPr>
      </w:pPr>
    </w:p>
    <w:tbl>
      <w:tblPr>
        <w:tblW w:w="14458" w:type="dxa"/>
        <w:tblInd w:w="55" w:type="dxa"/>
        <w:tblCellMar>
          <w:top w:w="55" w:type="dxa"/>
          <w:left w:w="54" w:type="dxa"/>
          <w:bottom w:w="55" w:type="dxa"/>
          <w:right w:w="55" w:type="dxa"/>
        </w:tblCellMar>
        <w:tblLook w:val="04A0" w:firstRow="1" w:lastRow="0" w:firstColumn="1" w:lastColumn="0" w:noHBand="0" w:noVBand="1"/>
      </w:tblPr>
      <w:tblGrid>
        <w:gridCol w:w="1927"/>
        <w:gridCol w:w="7513"/>
        <w:gridCol w:w="5018"/>
      </w:tblGrid>
      <w:tr w:rsidR="00580F98" w:rsidTr="0013112F">
        <w:tc>
          <w:tcPr>
            <w:tcW w:w="1927" w:type="dxa"/>
            <w:tcBorders>
              <w:top w:val="single" w:sz="2" w:space="0" w:color="000000"/>
              <w:left w:val="single" w:sz="2" w:space="0" w:color="000000"/>
              <w:bottom w:val="single" w:sz="2" w:space="0" w:color="000000"/>
            </w:tcBorders>
            <w:shd w:val="clear" w:color="auto" w:fill="BFBFBF"/>
          </w:tcPr>
          <w:p w:rsidR="00580F98" w:rsidRPr="00D7692D" w:rsidRDefault="00580F98" w:rsidP="00C32217">
            <w:pPr>
              <w:pStyle w:val="Contenudetableau"/>
              <w:jc w:val="center"/>
              <w:rPr>
                <w:rFonts w:ascii="Arial" w:hAnsi="Arial" w:cs="Arial"/>
                <w:b/>
                <w:bCs/>
              </w:rPr>
            </w:pPr>
            <w:r w:rsidRPr="00D7692D">
              <w:rPr>
                <w:rFonts w:ascii="Arial" w:hAnsi="Arial" w:cs="Arial"/>
                <w:b/>
                <w:bCs/>
              </w:rPr>
              <w:t>Attendus</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b/>
                <w:bCs/>
              </w:rPr>
            </w:pPr>
            <w:r w:rsidRPr="00D7692D">
              <w:rPr>
                <w:rFonts w:ascii="Arial" w:hAnsi="Arial" w:cs="Arial"/>
                <w:b/>
                <w:bCs/>
              </w:rPr>
              <w:t>Exemples d’indicateurs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C32217">
            <w:pPr>
              <w:pStyle w:val="Contenudetableau"/>
              <w:jc w:val="center"/>
              <w:rPr>
                <w:rFonts w:ascii="Arial" w:hAnsi="Arial" w:cs="Arial"/>
                <w:b/>
                <w:bCs/>
              </w:rPr>
            </w:pPr>
            <w:r w:rsidRPr="00D7692D">
              <w:rPr>
                <w:rFonts w:ascii="Arial" w:hAnsi="Arial" w:cs="Arial"/>
                <w:b/>
                <w:bCs/>
              </w:rPr>
              <w:t xml:space="preserve">Exemples possibles de traces pour mon </w:t>
            </w:r>
            <w:r w:rsidR="00C44A66">
              <w:rPr>
                <w:rFonts w:ascii="Arial" w:hAnsi="Arial" w:cs="Arial"/>
                <w:b/>
                <w:bCs/>
              </w:rPr>
              <w:t>e-</w:t>
            </w:r>
            <w:r w:rsidRPr="00D7692D">
              <w:rPr>
                <w:rFonts w:ascii="Arial" w:hAnsi="Arial" w:cs="Arial"/>
                <w:b/>
                <w:bCs/>
              </w:rPr>
              <w:t>portfolio</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Pr="00D7692D" w:rsidRDefault="00580F98" w:rsidP="00646199">
            <w:pPr>
              <w:pStyle w:val="Contenudetableau"/>
              <w:jc w:val="center"/>
              <w:rPr>
                <w:rFonts w:ascii="Arial" w:hAnsi="Arial" w:cs="Arial"/>
                <w:b/>
                <w:bCs/>
              </w:rPr>
            </w:pPr>
            <w:r w:rsidRPr="00D7692D">
              <w:rPr>
                <w:rFonts w:ascii="Arial" w:hAnsi="Arial" w:cs="Arial"/>
                <w:b/>
                <w:bCs/>
              </w:rPr>
              <w:t>A1, A2, A5</w:t>
            </w:r>
          </w:p>
          <w:p w:rsidR="00580F98" w:rsidRPr="00D7692D" w:rsidRDefault="00580F98" w:rsidP="00646199">
            <w:pPr>
              <w:pStyle w:val="Contenudetableau"/>
              <w:jc w:val="center"/>
              <w:rPr>
                <w:rFonts w:ascii="Arial" w:hAnsi="Arial" w:cs="Arial"/>
                <w:b/>
                <w:bCs/>
              </w:rPr>
            </w:pPr>
          </w:p>
          <w:p w:rsidR="00580F98" w:rsidRPr="00D7692D" w:rsidRDefault="00580F98" w:rsidP="00646199">
            <w:pPr>
              <w:pStyle w:val="Contenudetableau"/>
              <w:jc w:val="center"/>
              <w:rPr>
                <w:rFonts w:ascii="Arial" w:hAnsi="Arial" w:cs="Arial"/>
                <w:bCs/>
              </w:rPr>
            </w:pPr>
            <w:r w:rsidRPr="00D7692D">
              <w:rPr>
                <w:rFonts w:ascii="Arial" w:hAnsi="Arial" w:cs="Arial"/>
                <w:bCs/>
              </w:rPr>
              <w:t>Valeurs de la République</w:t>
            </w:r>
            <w:r w:rsidR="00D7692D" w:rsidRPr="00D7692D">
              <w:rPr>
                <w:rFonts w:ascii="Arial" w:hAnsi="Arial" w:cs="Arial"/>
                <w:bCs/>
              </w:rPr>
              <w:t xml:space="preserve"> e</w:t>
            </w:r>
            <w:r w:rsidRPr="00D7692D">
              <w:rPr>
                <w:rFonts w:ascii="Arial" w:hAnsi="Arial" w:cs="Arial"/>
                <w:bCs/>
              </w:rPr>
              <w:t>t</w:t>
            </w:r>
            <w:r w:rsidR="00D7692D" w:rsidRPr="00D7692D">
              <w:rPr>
                <w:rFonts w:ascii="Arial" w:hAnsi="Arial" w:cs="Arial"/>
                <w:bCs/>
              </w:rPr>
              <w:t xml:space="preserve"> </w:t>
            </w:r>
            <w:r w:rsidRPr="00D7692D">
              <w:rPr>
                <w:rFonts w:ascii="Arial" w:hAnsi="Arial" w:cs="Arial"/>
                <w:bCs/>
              </w:rPr>
              <w:t>compétences citoyennes chez les élèves</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xml:space="preserve">- j’ai pris conscience que je dois </w:t>
            </w:r>
            <w:r w:rsidR="003F22B7">
              <w:rPr>
                <w:rFonts w:ascii="Arial" w:hAnsi="Arial" w:cs="Arial"/>
              </w:rPr>
              <w:t xml:space="preserve">incarner, </w:t>
            </w:r>
            <w:r w:rsidRPr="00D7692D">
              <w:rPr>
                <w:rFonts w:ascii="Arial" w:hAnsi="Arial" w:cs="Arial"/>
              </w:rPr>
              <w:t>transmettre et faire partager les Valeurs de la République : je veille à être équitable envers chacun ; je suis attentif au respect de l’égalité entre filles et garçons, je fais circuler la parole, je fais en sorte que chacun s’exprime…</w:t>
            </w:r>
          </w:p>
          <w:p w:rsidR="00580F98" w:rsidRPr="00D7692D" w:rsidRDefault="00580F98" w:rsidP="00C32217">
            <w:pPr>
              <w:pStyle w:val="Contenudetableau"/>
              <w:rPr>
                <w:rFonts w:ascii="Arial" w:hAnsi="Arial" w:cs="Arial"/>
              </w:rPr>
            </w:pPr>
            <w:r w:rsidRPr="00D7692D">
              <w:rPr>
                <w:rFonts w:ascii="Arial" w:hAnsi="Arial" w:cs="Arial"/>
              </w:rPr>
              <w:t xml:space="preserve">- je connais </w:t>
            </w:r>
            <w:r w:rsidR="00007F16">
              <w:rPr>
                <w:rFonts w:ascii="Arial" w:hAnsi="Arial" w:cs="Arial"/>
              </w:rPr>
              <w:t>et fai</w:t>
            </w:r>
            <w:r w:rsidR="00DE74BE">
              <w:rPr>
                <w:rFonts w:ascii="Arial" w:hAnsi="Arial" w:cs="Arial"/>
              </w:rPr>
              <w:t>s</w:t>
            </w:r>
            <w:r w:rsidR="00007F16">
              <w:rPr>
                <w:rFonts w:ascii="Arial" w:hAnsi="Arial" w:cs="Arial"/>
              </w:rPr>
              <w:t xml:space="preserve"> appliquer le principe de laïcité au sein de mes classe</w:t>
            </w:r>
            <w:r w:rsidR="00AD79F6">
              <w:rPr>
                <w:rFonts w:ascii="Arial" w:hAnsi="Arial" w:cs="Arial"/>
              </w:rPr>
              <w:t>s</w:t>
            </w:r>
            <w:r w:rsidR="00007F16">
              <w:rPr>
                <w:rFonts w:ascii="Arial" w:hAnsi="Arial" w:cs="Arial"/>
              </w:rPr>
              <w:t xml:space="preserve"> et de l’établissement.</w:t>
            </w:r>
          </w:p>
          <w:p w:rsidR="00580F98" w:rsidRPr="00D7692D" w:rsidRDefault="00580F98" w:rsidP="00C32217">
            <w:pPr>
              <w:pStyle w:val="Contenudetableau"/>
              <w:rPr>
                <w:rFonts w:ascii="Arial" w:hAnsi="Arial" w:cs="Arial"/>
              </w:rPr>
            </w:pPr>
            <w:r w:rsidRPr="00D7692D">
              <w:rPr>
                <w:rFonts w:ascii="Arial" w:hAnsi="Arial" w:cs="Arial"/>
              </w:rPr>
              <w:t xml:space="preserve">- j’assure la sécurité des élèves </w:t>
            </w:r>
            <w:r w:rsidR="00615C05">
              <w:rPr>
                <w:rFonts w:ascii="Arial" w:hAnsi="Arial" w:cs="Arial"/>
              </w:rPr>
              <w:t>et agit</w:t>
            </w:r>
            <w:r w:rsidRPr="00D7692D">
              <w:rPr>
                <w:rFonts w:ascii="Arial" w:hAnsi="Arial" w:cs="Arial"/>
              </w:rPr>
              <w:t xml:space="preserve"> lorsque la situation le nécessite,</w:t>
            </w:r>
          </w:p>
          <w:p w:rsidR="00580F98" w:rsidRDefault="00580F98" w:rsidP="00C32217">
            <w:pPr>
              <w:pStyle w:val="Contenudetableau"/>
              <w:rPr>
                <w:rFonts w:ascii="Arial" w:hAnsi="Arial" w:cs="Arial"/>
              </w:rPr>
            </w:pPr>
            <w:r w:rsidRPr="00D7692D">
              <w:rPr>
                <w:rFonts w:ascii="Arial" w:hAnsi="Arial" w:cs="Arial"/>
              </w:rPr>
              <w:t>- je prévois des dispositifs, des séances qu</w:t>
            </w:r>
            <w:r w:rsidR="00007F16">
              <w:rPr>
                <w:rFonts w:ascii="Arial" w:hAnsi="Arial" w:cs="Arial"/>
              </w:rPr>
              <w:t xml:space="preserve">i favorisent la socialisation de mes élèves </w:t>
            </w:r>
          </w:p>
          <w:p w:rsidR="001B1CD5" w:rsidRPr="00D7692D" w:rsidRDefault="001B1CD5" w:rsidP="00C32217">
            <w:pPr>
              <w:pStyle w:val="Contenudetableau"/>
              <w:rPr>
                <w:rFonts w:ascii="Arial" w:hAnsi="Arial" w:cs="Arial"/>
              </w:rPr>
            </w:pPr>
            <w:r>
              <w:rPr>
                <w:rFonts w:ascii="Arial" w:hAnsi="Arial" w:cs="Arial"/>
                <w:color w:val="0070C0"/>
              </w:rPr>
              <w:t xml:space="preserve">- </w:t>
            </w:r>
            <w:r w:rsidRPr="001B1CD5">
              <w:rPr>
                <w:rFonts w:ascii="Arial" w:hAnsi="Arial" w:cs="Arial"/>
                <w:color w:val="auto"/>
              </w:rPr>
              <w:t>j’accompagne les élèves dans le développement de leurs compétences sociales et citoyennes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FA42FF" w:rsidRDefault="00580F98" w:rsidP="008E335E">
            <w:pPr>
              <w:pStyle w:val="Paragraphedeliste"/>
              <w:numPr>
                <w:ilvl w:val="0"/>
                <w:numId w:val="66"/>
              </w:numPr>
              <w:suppressAutoHyphens/>
              <w:jc w:val="both"/>
              <w:rPr>
                <w:rFonts w:ascii="Arial" w:hAnsi="Arial" w:cs="Arial"/>
                <w:sz w:val="20"/>
                <w:szCs w:val="20"/>
              </w:rPr>
            </w:pPr>
            <w:r w:rsidRPr="00D7692D">
              <w:rPr>
                <w:rFonts w:ascii="Arial" w:hAnsi="Arial" w:cs="Arial"/>
                <w:sz w:val="20"/>
                <w:szCs w:val="20"/>
              </w:rPr>
              <w:t>Séance/séquence/projet dans le(s)quel(le)(s)</w:t>
            </w:r>
            <w:r w:rsidR="00FA42FF">
              <w:rPr>
                <w:rFonts w:ascii="Arial" w:hAnsi="Arial" w:cs="Arial"/>
                <w:sz w:val="20"/>
                <w:szCs w:val="20"/>
              </w:rPr>
              <w:t xml:space="preserve"> : </w:t>
            </w:r>
          </w:p>
          <w:p w:rsidR="00580F98" w:rsidRDefault="00580F98" w:rsidP="008E335E">
            <w:pPr>
              <w:pStyle w:val="Paragraphedeliste"/>
              <w:numPr>
                <w:ilvl w:val="1"/>
                <w:numId w:val="66"/>
              </w:numPr>
              <w:suppressAutoHyphens/>
              <w:jc w:val="both"/>
              <w:rPr>
                <w:rFonts w:ascii="Arial" w:hAnsi="Arial" w:cs="Arial"/>
                <w:sz w:val="20"/>
                <w:szCs w:val="20"/>
              </w:rPr>
            </w:pPr>
            <w:proofErr w:type="gramStart"/>
            <w:r w:rsidRPr="00D7692D">
              <w:rPr>
                <w:rFonts w:ascii="Arial" w:hAnsi="Arial" w:cs="Arial"/>
                <w:sz w:val="20"/>
                <w:szCs w:val="20"/>
              </w:rPr>
              <w:t>les</w:t>
            </w:r>
            <w:proofErr w:type="gramEnd"/>
            <w:r w:rsidRPr="00D7692D">
              <w:rPr>
                <w:rFonts w:ascii="Arial" w:hAnsi="Arial" w:cs="Arial"/>
                <w:sz w:val="20"/>
                <w:szCs w:val="20"/>
              </w:rPr>
              <w:t xml:space="preserve"> valeurs de la République sont transmises</w:t>
            </w:r>
          </w:p>
          <w:p w:rsidR="00FA42FF" w:rsidRPr="00FA42FF" w:rsidRDefault="00FA42FF" w:rsidP="008E335E">
            <w:pPr>
              <w:pStyle w:val="Paragraphedeliste"/>
              <w:numPr>
                <w:ilvl w:val="1"/>
                <w:numId w:val="66"/>
              </w:numPr>
              <w:suppressAutoHyphens/>
              <w:jc w:val="both"/>
              <w:rPr>
                <w:rFonts w:ascii="Arial" w:hAnsi="Arial" w:cs="Arial"/>
                <w:sz w:val="20"/>
                <w:szCs w:val="20"/>
              </w:rPr>
            </w:pPr>
            <w:proofErr w:type="gramStart"/>
            <w:r w:rsidRPr="00D7692D">
              <w:rPr>
                <w:rFonts w:ascii="Arial" w:hAnsi="Arial" w:cs="Arial"/>
                <w:sz w:val="20"/>
                <w:szCs w:val="20"/>
              </w:rPr>
              <w:t>les</w:t>
            </w:r>
            <w:proofErr w:type="gramEnd"/>
            <w:r w:rsidRPr="00D7692D">
              <w:rPr>
                <w:rFonts w:ascii="Arial" w:hAnsi="Arial" w:cs="Arial"/>
                <w:sz w:val="20"/>
                <w:szCs w:val="20"/>
              </w:rPr>
              <w:t xml:space="preserve"> élèves apprennent à argumenter</w:t>
            </w:r>
            <w:r w:rsidR="005D4A77">
              <w:rPr>
                <w:rFonts w:ascii="Arial" w:hAnsi="Arial" w:cs="Arial"/>
                <w:sz w:val="20"/>
                <w:szCs w:val="20"/>
              </w:rPr>
              <w:t xml:space="preserve"> et à</w:t>
            </w:r>
            <w:r w:rsidRPr="00D7692D">
              <w:rPr>
                <w:rFonts w:ascii="Arial" w:hAnsi="Arial" w:cs="Arial"/>
                <w:sz w:val="20"/>
                <w:szCs w:val="20"/>
              </w:rPr>
              <w:t xml:space="preserve"> débattre</w:t>
            </w:r>
          </w:p>
          <w:p w:rsidR="00580F98" w:rsidRPr="00D7692D" w:rsidRDefault="00580F98" w:rsidP="008E335E">
            <w:pPr>
              <w:pStyle w:val="Paragraphedeliste"/>
              <w:numPr>
                <w:ilvl w:val="0"/>
                <w:numId w:val="66"/>
              </w:numPr>
              <w:suppressAutoHyphens/>
              <w:jc w:val="both"/>
              <w:rPr>
                <w:rFonts w:ascii="Arial" w:hAnsi="Arial" w:cs="Arial"/>
                <w:sz w:val="20"/>
                <w:szCs w:val="20"/>
              </w:rPr>
            </w:pPr>
            <w:r w:rsidRPr="00D7692D">
              <w:rPr>
                <w:rFonts w:ascii="Arial" w:hAnsi="Arial" w:cs="Arial"/>
                <w:sz w:val="20"/>
                <w:szCs w:val="20"/>
              </w:rPr>
              <w:t>Recueil d’une situation au cours de laquelle j’ai dû intervenir pour contrer des propos opposés aux valeurs de la République et/ou pour lutter contre toute forme de discrimination.</w:t>
            </w:r>
          </w:p>
          <w:p w:rsidR="00580F98" w:rsidRPr="00BB7A93" w:rsidRDefault="00BB7A93" w:rsidP="008E335E">
            <w:pPr>
              <w:pStyle w:val="Paragraphedeliste"/>
              <w:numPr>
                <w:ilvl w:val="0"/>
                <w:numId w:val="66"/>
              </w:numPr>
              <w:suppressAutoHyphens/>
              <w:jc w:val="both"/>
              <w:rPr>
                <w:rFonts w:ascii="Arial" w:hAnsi="Arial" w:cs="Arial"/>
                <w:sz w:val="20"/>
                <w:szCs w:val="20"/>
              </w:rPr>
            </w:pPr>
            <w:r>
              <w:rPr>
                <w:rFonts w:ascii="Arial" w:hAnsi="Arial" w:cs="Arial"/>
                <w:sz w:val="20"/>
                <w:szCs w:val="20"/>
              </w:rPr>
              <w:t>Recueil des projets des travaux et des expositions mis en œuvre dans le cadre des journées de lutte contre le harcèlement, de la laïcité</w:t>
            </w:r>
            <w:r w:rsidR="00435652">
              <w:rPr>
                <w:rFonts w:ascii="Arial" w:hAnsi="Arial" w:cs="Arial"/>
                <w:sz w:val="20"/>
                <w:szCs w:val="20"/>
              </w:rPr>
              <w:t>….</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Pr="00D7692D" w:rsidRDefault="00580F98" w:rsidP="00D7692D">
            <w:pPr>
              <w:pStyle w:val="Contenudetableau"/>
              <w:jc w:val="center"/>
              <w:rPr>
                <w:rFonts w:ascii="Arial" w:hAnsi="Arial" w:cs="Arial"/>
                <w:b/>
                <w:bCs/>
              </w:rPr>
            </w:pPr>
            <w:r w:rsidRPr="00D7692D">
              <w:rPr>
                <w:rFonts w:ascii="Arial" w:hAnsi="Arial" w:cs="Arial"/>
                <w:b/>
                <w:bCs/>
              </w:rPr>
              <w:t xml:space="preserve">A3, A4, A6, A7, A16, </w:t>
            </w:r>
          </w:p>
          <w:p w:rsidR="00580F98" w:rsidRPr="00D7692D" w:rsidRDefault="00580F98" w:rsidP="006515AD">
            <w:pPr>
              <w:pStyle w:val="Contenudetableau"/>
              <w:jc w:val="center"/>
              <w:rPr>
                <w:rFonts w:ascii="Arial" w:hAnsi="Arial" w:cs="Arial"/>
                <w:b/>
                <w:bCs/>
              </w:rPr>
            </w:pPr>
          </w:p>
          <w:p w:rsidR="00580F98" w:rsidRPr="00D7692D" w:rsidRDefault="00580F98" w:rsidP="00C32217">
            <w:pPr>
              <w:pStyle w:val="TableParagraph"/>
              <w:spacing w:before="59"/>
              <w:jc w:val="center"/>
              <w:rPr>
                <w:rFonts w:ascii="Arial" w:hAnsi="Arial" w:cs="Arial"/>
                <w:sz w:val="20"/>
                <w:szCs w:val="20"/>
                <w:lang w:val="fr-FR"/>
              </w:rPr>
            </w:pPr>
            <w:r w:rsidRPr="00D7692D">
              <w:rPr>
                <w:rFonts w:ascii="Arial" w:hAnsi="Arial" w:cs="Arial"/>
                <w:bCs/>
                <w:sz w:val="20"/>
                <w:szCs w:val="20"/>
                <w:lang w:val="fr-FR"/>
              </w:rPr>
              <w:t>Adulte responsable de sa classe et de sa formation</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w:t>
            </w:r>
            <w:r w:rsidR="00EA6ABE">
              <w:rPr>
                <w:rFonts w:ascii="Arial" w:hAnsi="Arial" w:cs="Arial"/>
              </w:rPr>
              <w:t xml:space="preserve"> j’agis de façon éthique et responsable </w:t>
            </w:r>
            <w:r w:rsidR="00744557">
              <w:rPr>
                <w:rFonts w:ascii="Arial" w:hAnsi="Arial" w:cs="Arial"/>
              </w:rPr>
              <w:t xml:space="preserve">dans l’exercice de mes fonctions </w:t>
            </w:r>
          </w:p>
          <w:p w:rsidR="00580F98" w:rsidRPr="00D7692D" w:rsidRDefault="00580F98" w:rsidP="00C32217">
            <w:pPr>
              <w:pStyle w:val="Contenudetableau"/>
              <w:rPr>
                <w:rFonts w:ascii="Arial" w:hAnsi="Arial" w:cs="Arial"/>
              </w:rPr>
            </w:pPr>
            <w:r w:rsidRPr="00D7692D">
              <w:rPr>
                <w:rFonts w:ascii="Arial" w:hAnsi="Arial" w:cs="Arial"/>
              </w:rPr>
              <w:t xml:space="preserve">- je </w:t>
            </w:r>
            <w:r w:rsidR="00744557">
              <w:rPr>
                <w:rFonts w:ascii="Arial" w:hAnsi="Arial" w:cs="Arial"/>
              </w:rPr>
              <w:t>prends connaissance</w:t>
            </w:r>
            <w:r w:rsidRPr="00D7692D">
              <w:rPr>
                <w:rFonts w:ascii="Arial" w:hAnsi="Arial" w:cs="Arial"/>
              </w:rPr>
              <w:t xml:space="preserve"> du règlement intérieur, du projet d’</w:t>
            </w:r>
            <w:r w:rsidR="00EA6ABE">
              <w:rPr>
                <w:rFonts w:ascii="Arial" w:hAnsi="Arial" w:cs="Arial"/>
              </w:rPr>
              <w:t>établissement</w:t>
            </w:r>
            <w:r w:rsidRPr="00D7692D">
              <w:rPr>
                <w:rFonts w:ascii="Arial" w:hAnsi="Arial" w:cs="Arial"/>
              </w:rPr>
              <w:t xml:space="preserve"> et des dispositifs d’aide et d’accompagnement </w:t>
            </w:r>
            <w:r w:rsidR="00744557">
              <w:rPr>
                <w:rFonts w:ascii="Arial" w:hAnsi="Arial" w:cs="Arial"/>
              </w:rPr>
              <w:t>d</w:t>
            </w:r>
            <w:r w:rsidRPr="00D7692D">
              <w:rPr>
                <w:rFonts w:ascii="Arial" w:hAnsi="Arial" w:cs="Arial"/>
              </w:rPr>
              <w:t xml:space="preserve">es élèves de </w:t>
            </w:r>
            <w:r w:rsidR="00EA6ABE">
              <w:rPr>
                <w:rFonts w:ascii="Arial" w:hAnsi="Arial" w:cs="Arial"/>
              </w:rPr>
              <w:t>mes</w:t>
            </w:r>
            <w:r w:rsidRPr="00D7692D">
              <w:rPr>
                <w:rFonts w:ascii="Arial" w:hAnsi="Arial" w:cs="Arial"/>
              </w:rPr>
              <w:t xml:space="preserve"> classe</w:t>
            </w:r>
            <w:r w:rsidR="00EA6ABE">
              <w:rPr>
                <w:rFonts w:ascii="Arial" w:hAnsi="Arial" w:cs="Arial"/>
              </w:rPr>
              <w:t>s</w:t>
            </w:r>
            <w:r w:rsidRPr="00D7692D">
              <w:rPr>
                <w:rFonts w:ascii="Arial" w:hAnsi="Arial" w:cs="Arial"/>
              </w:rPr>
              <w:t xml:space="preserve"> (PPRE, PAI, PAP, PPS),</w:t>
            </w:r>
          </w:p>
          <w:p w:rsidR="00580F98" w:rsidRPr="00D7692D" w:rsidRDefault="00580F98" w:rsidP="00C32217">
            <w:pPr>
              <w:pStyle w:val="Contenudetableau"/>
              <w:rPr>
                <w:rFonts w:ascii="Arial" w:hAnsi="Arial" w:cs="Arial"/>
              </w:rPr>
            </w:pPr>
            <w:r w:rsidRPr="00D7692D">
              <w:rPr>
                <w:rFonts w:ascii="Arial" w:hAnsi="Arial" w:cs="Arial"/>
              </w:rPr>
              <w:t xml:space="preserve">- j’assure la sécurité affective et physique des élèves pris en charge, j’alerte si nécessaire </w:t>
            </w:r>
            <w:r w:rsidR="00744557">
              <w:rPr>
                <w:rFonts w:ascii="Arial" w:hAnsi="Arial" w:cs="Arial"/>
              </w:rPr>
              <w:t>l’équipe pédagogique et éducative</w:t>
            </w:r>
            <w:r w:rsidRPr="00D7692D">
              <w:rPr>
                <w:rFonts w:ascii="Arial" w:hAnsi="Arial" w:cs="Arial"/>
              </w:rPr>
              <w:t>,</w:t>
            </w:r>
          </w:p>
          <w:p w:rsidR="00580F98" w:rsidRPr="00D7692D" w:rsidRDefault="00580F98" w:rsidP="00C32217">
            <w:pPr>
              <w:pStyle w:val="Contenudetableau"/>
              <w:rPr>
                <w:rFonts w:ascii="Arial" w:hAnsi="Arial" w:cs="Arial"/>
              </w:rPr>
            </w:pPr>
            <w:r w:rsidRPr="00D7692D">
              <w:rPr>
                <w:rFonts w:ascii="Arial" w:hAnsi="Arial" w:cs="Arial"/>
              </w:rPr>
              <w:t>- je fonde mon autorité sur l’exemplarité, l’éthique et la responsabilité</w:t>
            </w:r>
          </w:p>
          <w:p w:rsidR="00EA6ABE" w:rsidRDefault="00580F98" w:rsidP="00EA6ABE">
            <w:pPr>
              <w:pStyle w:val="Contenudetableau"/>
              <w:rPr>
                <w:rFonts w:ascii="Arial" w:hAnsi="Arial" w:cs="Arial"/>
              </w:rPr>
            </w:pPr>
            <w:r w:rsidRPr="00D7692D">
              <w:rPr>
                <w:rFonts w:ascii="Arial" w:hAnsi="Arial" w:cs="Arial"/>
              </w:rPr>
              <w:t xml:space="preserve">- j’utilise un langage professionnel, clair et adapté </w:t>
            </w:r>
          </w:p>
          <w:p w:rsidR="00580F98" w:rsidRDefault="00580F98" w:rsidP="00EA6ABE">
            <w:pPr>
              <w:pStyle w:val="Contenudetableau"/>
              <w:rPr>
                <w:rFonts w:ascii="Arial" w:hAnsi="Arial" w:cs="Arial"/>
              </w:rPr>
            </w:pPr>
            <w:r w:rsidRPr="00D7692D">
              <w:rPr>
                <w:rFonts w:ascii="Arial" w:hAnsi="Arial" w:cs="Arial"/>
              </w:rPr>
              <w:t>- je communique avec les parents et j’instaure une relation de confiance avec eux.</w:t>
            </w:r>
          </w:p>
          <w:p w:rsidR="008E2E7A" w:rsidRDefault="008E2E7A" w:rsidP="00EA6ABE">
            <w:pPr>
              <w:pStyle w:val="Contenudetableau"/>
              <w:rPr>
                <w:rFonts w:ascii="Arial" w:hAnsi="Arial" w:cs="Arial"/>
              </w:rPr>
            </w:pPr>
            <w:r>
              <w:rPr>
                <w:rFonts w:ascii="Arial" w:hAnsi="Arial" w:cs="Arial"/>
              </w:rPr>
              <w:t>- j’assure la confidentialité des informations que l’on me transmet.</w:t>
            </w:r>
          </w:p>
          <w:p w:rsidR="001B1CD5" w:rsidRDefault="001B1CD5" w:rsidP="00EA6ABE">
            <w:pPr>
              <w:pStyle w:val="Contenudetableau"/>
              <w:rPr>
                <w:rFonts w:ascii="Arial" w:hAnsi="Arial" w:cs="Arial"/>
              </w:rPr>
            </w:pPr>
          </w:p>
          <w:p w:rsidR="001B1CD5" w:rsidRPr="00D7692D" w:rsidRDefault="001B1CD5" w:rsidP="00EA6ABE">
            <w:pPr>
              <w:pStyle w:val="Contenudetableau"/>
              <w:rPr>
                <w:rFonts w:ascii="Arial" w:hAnsi="Arial" w:cs="Arial"/>
              </w:rPr>
            </w:pPr>
            <w:r>
              <w:rPr>
                <w:rFonts w:ascii="Arial" w:hAnsi="Arial" w:cs="Arial"/>
              </w:rPr>
              <w:t xml:space="preserve">- </w:t>
            </w:r>
            <w:r w:rsidRPr="00647A40">
              <w:rPr>
                <w:rFonts w:ascii="Arial" w:hAnsi="Arial" w:cs="Arial"/>
                <w:i/>
                <w:iCs/>
                <w:color w:val="auto"/>
              </w:rPr>
              <w:t>en tant que CPE, je contribue à l’élaboration du volet éducatif du projet d’établissement</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C32217">
            <w:pPr>
              <w:pStyle w:val="Contenudetableau"/>
              <w:rPr>
                <w:rFonts w:ascii="Arial" w:hAnsi="Arial" w:cs="Arial"/>
              </w:rPr>
            </w:pPr>
          </w:p>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Recueil du règlement intérieur, commenté éventuellement</w:t>
            </w:r>
          </w:p>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 xml:space="preserve">Recueil d’une séquence d’apprentissage/ d’un projet </w:t>
            </w:r>
            <w:r w:rsidR="008E2E7A">
              <w:rPr>
                <w:rFonts w:ascii="Arial" w:hAnsi="Arial" w:cs="Arial"/>
              </w:rPr>
              <w:t>mis en place au sein de l’établissement</w:t>
            </w:r>
          </w:p>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Recueil des dispositifs d’aide et d’accompagnement et des adaptations mise</w:t>
            </w:r>
            <w:r w:rsidR="00DE74BE">
              <w:rPr>
                <w:rFonts w:ascii="Arial" w:hAnsi="Arial" w:cs="Arial"/>
              </w:rPr>
              <w:t>s</w:t>
            </w:r>
            <w:r w:rsidRPr="00D7692D">
              <w:rPr>
                <w:rFonts w:ascii="Arial" w:hAnsi="Arial" w:cs="Arial"/>
              </w:rPr>
              <w:t xml:space="preserve"> en place dans ma classe pour répondre aux besoins des élèves</w:t>
            </w:r>
          </w:p>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Recueil d’une situation professionnelle où la co-éducation a été un levier pour le climat de classe</w:t>
            </w:r>
          </w:p>
          <w:p w:rsidR="00580F98" w:rsidRDefault="008E2E7A" w:rsidP="008E335E">
            <w:pPr>
              <w:pStyle w:val="Contenudetableau"/>
              <w:widowControl/>
              <w:numPr>
                <w:ilvl w:val="0"/>
                <w:numId w:val="66"/>
              </w:numPr>
              <w:suppressAutoHyphens/>
              <w:rPr>
                <w:rFonts w:ascii="Arial" w:hAnsi="Arial" w:cs="Arial"/>
              </w:rPr>
            </w:pPr>
            <w:r>
              <w:rPr>
                <w:rFonts w:ascii="Arial" w:hAnsi="Arial" w:cs="Arial"/>
              </w:rPr>
              <w:t>L’ensemble des recueils répondront au principe de confidentialité</w:t>
            </w:r>
          </w:p>
          <w:p w:rsidR="00647A40" w:rsidRPr="00647A40" w:rsidRDefault="00647A40" w:rsidP="008E335E">
            <w:pPr>
              <w:pStyle w:val="Contenudetableau"/>
              <w:widowControl/>
              <w:numPr>
                <w:ilvl w:val="0"/>
                <w:numId w:val="66"/>
              </w:numPr>
              <w:suppressAutoHyphens/>
              <w:rPr>
                <w:rFonts w:ascii="Arial" w:hAnsi="Arial" w:cs="Arial"/>
                <w:i/>
                <w:iCs/>
              </w:rPr>
            </w:pPr>
            <w:r w:rsidRPr="00647A40">
              <w:rPr>
                <w:rFonts w:ascii="Arial" w:hAnsi="Arial" w:cs="Arial"/>
                <w:i/>
                <w:iCs/>
                <w:color w:val="auto"/>
              </w:rPr>
              <w:t>Projet éducatif au sein de la vie scolaire</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Default="00443149" w:rsidP="00C32217">
            <w:pPr>
              <w:pStyle w:val="Contenudetableau"/>
              <w:jc w:val="center"/>
              <w:rPr>
                <w:rFonts w:ascii="Arial" w:hAnsi="Arial" w:cs="Arial"/>
                <w:b/>
                <w:bCs/>
              </w:rPr>
            </w:pPr>
            <w:r>
              <w:rPr>
                <w:rFonts w:ascii="Arial" w:hAnsi="Arial" w:cs="Arial"/>
                <w:b/>
                <w:bCs/>
              </w:rPr>
              <w:t xml:space="preserve">A6, A7, </w:t>
            </w:r>
            <w:r w:rsidR="00580F98" w:rsidRPr="00D7692D">
              <w:rPr>
                <w:rFonts w:ascii="Arial" w:hAnsi="Arial" w:cs="Arial"/>
                <w:b/>
                <w:bCs/>
              </w:rPr>
              <w:t>A8</w:t>
            </w:r>
          </w:p>
          <w:p w:rsidR="006515AD" w:rsidRPr="00D7692D" w:rsidRDefault="006515AD" w:rsidP="00C32217">
            <w:pPr>
              <w:pStyle w:val="Contenudetableau"/>
              <w:jc w:val="center"/>
              <w:rPr>
                <w:rFonts w:ascii="Arial" w:hAnsi="Arial" w:cs="Arial"/>
                <w:b/>
                <w:bCs/>
              </w:rPr>
            </w:pPr>
          </w:p>
          <w:p w:rsidR="00580F98" w:rsidRDefault="00005D67" w:rsidP="00C32217">
            <w:pPr>
              <w:pStyle w:val="Contenudetableau"/>
              <w:jc w:val="center"/>
              <w:rPr>
                <w:rFonts w:ascii="Arial" w:hAnsi="Arial" w:cs="Arial"/>
                <w:bCs/>
              </w:rPr>
            </w:pPr>
            <w:r>
              <w:rPr>
                <w:rFonts w:ascii="Arial" w:hAnsi="Arial" w:cs="Arial"/>
                <w:bCs/>
              </w:rPr>
              <w:t>C</w:t>
            </w:r>
            <w:r w:rsidR="00D63A99">
              <w:rPr>
                <w:rFonts w:ascii="Arial" w:hAnsi="Arial" w:cs="Arial"/>
                <w:bCs/>
              </w:rPr>
              <w:t>ommunication</w:t>
            </w:r>
          </w:p>
          <w:p w:rsidR="00443149" w:rsidRPr="00D7692D" w:rsidRDefault="00443149" w:rsidP="00C32217">
            <w:pPr>
              <w:pStyle w:val="Contenudetableau"/>
              <w:jc w:val="center"/>
              <w:rPr>
                <w:rFonts w:ascii="Arial" w:hAnsi="Arial" w:cs="Arial"/>
                <w:bCs/>
              </w:rPr>
            </w:pPr>
            <w:r>
              <w:rPr>
                <w:rFonts w:ascii="Arial" w:hAnsi="Arial" w:cs="Arial"/>
                <w:bCs/>
              </w:rPr>
              <w:t>Co</w:t>
            </w:r>
            <w:r w:rsidR="00D63A99">
              <w:rPr>
                <w:rFonts w:ascii="Arial" w:hAnsi="Arial" w:cs="Arial"/>
                <w:bCs/>
              </w:rPr>
              <w:t>opération</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xml:space="preserve">- je participe au travail d’équipe </w:t>
            </w:r>
            <w:r w:rsidR="00932B3D">
              <w:rPr>
                <w:rFonts w:ascii="Arial" w:hAnsi="Arial" w:cs="Arial"/>
              </w:rPr>
              <w:t xml:space="preserve">au sein de mon équipe disciplinaire et </w:t>
            </w:r>
            <w:r w:rsidR="005C5925">
              <w:rPr>
                <w:rFonts w:ascii="Arial" w:hAnsi="Arial" w:cs="Arial"/>
              </w:rPr>
              <w:t>à l’échelle de l’établissement</w:t>
            </w:r>
            <w:r w:rsidRPr="00D7692D">
              <w:rPr>
                <w:rFonts w:ascii="Arial" w:hAnsi="Arial" w:cs="Arial"/>
              </w:rPr>
              <w:t>,</w:t>
            </w:r>
          </w:p>
          <w:p w:rsidR="00580F98" w:rsidRDefault="00580F98" w:rsidP="00C32217">
            <w:pPr>
              <w:pStyle w:val="Contenudetableau"/>
              <w:rPr>
                <w:rFonts w:ascii="Arial" w:hAnsi="Arial" w:cs="Arial"/>
              </w:rPr>
            </w:pPr>
            <w:r w:rsidRPr="00D7692D">
              <w:rPr>
                <w:rFonts w:ascii="Arial" w:hAnsi="Arial" w:cs="Arial"/>
              </w:rPr>
              <w:t>- j’assiste aux réunions quand elles ont lieu le jour où je suis en responsabilité dans ma classe,</w:t>
            </w:r>
          </w:p>
          <w:p w:rsidR="00580F98" w:rsidRDefault="005C5925" w:rsidP="00C32217">
            <w:pPr>
              <w:pStyle w:val="Contenudetableau"/>
              <w:rPr>
                <w:rFonts w:ascii="Arial" w:hAnsi="Arial" w:cs="Arial"/>
              </w:rPr>
            </w:pPr>
            <w:r>
              <w:rPr>
                <w:rFonts w:ascii="Arial" w:hAnsi="Arial" w:cs="Arial"/>
              </w:rPr>
              <w:t>- je p</w:t>
            </w:r>
            <w:r w:rsidR="007F5F39">
              <w:rPr>
                <w:rFonts w:ascii="Arial" w:hAnsi="Arial" w:cs="Arial"/>
              </w:rPr>
              <w:t>articipe</w:t>
            </w:r>
            <w:r>
              <w:rPr>
                <w:rFonts w:ascii="Arial" w:hAnsi="Arial" w:cs="Arial"/>
              </w:rPr>
              <w:t xml:space="preserve"> de manière active aux échanges </w:t>
            </w:r>
            <w:r w:rsidR="007F5F39">
              <w:rPr>
                <w:rFonts w:ascii="Arial" w:hAnsi="Arial" w:cs="Arial"/>
              </w:rPr>
              <w:t>lors des réunions, des conseils</w:t>
            </w:r>
            <w:r w:rsidR="007C1B07">
              <w:rPr>
                <w:rFonts w:ascii="Arial" w:hAnsi="Arial" w:cs="Arial"/>
              </w:rPr>
              <w:t xml:space="preserve"> et des en</w:t>
            </w:r>
            <w:r w:rsidR="00647A40">
              <w:rPr>
                <w:rFonts w:ascii="Arial" w:hAnsi="Arial" w:cs="Arial"/>
              </w:rPr>
              <w:t>t</w:t>
            </w:r>
            <w:r w:rsidR="007C1B07">
              <w:rPr>
                <w:rFonts w:ascii="Arial" w:hAnsi="Arial" w:cs="Arial"/>
              </w:rPr>
              <w:t>retiens</w:t>
            </w:r>
          </w:p>
          <w:p w:rsidR="00647A40" w:rsidRPr="00D7692D" w:rsidRDefault="00647A40" w:rsidP="00C32217">
            <w:pPr>
              <w:pStyle w:val="Contenudetableau"/>
              <w:rPr>
                <w:rFonts w:ascii="Arial" w:hAnsi="Arial" w:cs="Arial"/>
              </w:rPr>
            </w:pPr>
            <w:r>
              <w:rPr>
                <w:rFonts w:ascii="Arial" w:hAnsi="Arial" w:cs="Arial"/>
              </w:rPr>
              <w:t xml:space="preserve">- </w:t>
            </w:r>
            <w:r w:rsidRPr="00647A40">
              <w:rPr>
                <w:rFonts w:ascii="Arial" w:hAnsi="Arial" w:cs="Arial"/>
                <w:i/>
                <w:iCs/>
                <w:color w:val="auto"/>
              </w:rPr>
              <w:t>je participe aux instances et dispositifs liées à la fonction de CPE</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 xml:space="preserve">Recueil de comptes rendus de réunions (après accord du </w:t>
            </w:r>
            <w:r w:rsidR="00BB7A93">
              <w:rPr>
                <w:rFonts w:ascii="Arial" w:hAnsi="Arial" w:cs="Arial"/>
              </w:rPr>
              <w:t>chef d’établissement</w:t>
            </w:r>
            <w:r w:rsidRPr="00D7692D">
              <w:rPr>
                <w:rFonts w:ascii="Arial" w:hAnsi="Arial" w:cs="Arial"/>
              </w:rPr>
              <w:t xml:space="preserve">), éventuellement commentés </w:t>
            </w:r>
          </w:p>
          <w:p w:rsidR="00580F98" w:rsidRDefault="00BB7A93" w:rsidP="008E335E">
            <w:pPr>
              <w:pStyle w:val="Contenudetableau"/>
              <w:widowControl/>
              <w:numPr>
                <w:ilvl w:val="0"/>
                <w:numId w:val="66"/>
              </w:numPr>
              <w:suppressAutoHyphens/>
              <w:rPr>
                <w:rFonts w:ascii="Arial" w:hAnsi="Arial" w:cs="Arial"/>
              </w:rPr>
            </w:pPr>
            <w:r>
              <w:rPr>
                <w:rFonts w:ascii="Arial" w:hAnsi="Arial" w:cs="Arial"/>
              </w:rPr>
              <w:t>Recueil de traces prélevées dans les carnets de correspondance de mes élèves démontrant ma capacité à coopérer avec la communauté éducative.</w:t>
            </w:r>
          </w:p>
          <w:p w:rsidR="00647A40" w:rsidRPr="00647A40" w:rsidRDefault="00647A40" w:rsidP="008E335E">
            <w:pPr>
              <w:pStyle w:val="Contenudetableau"/>
              <w:widowControl/>
              <w:numPr>
                <w:ilvl w:val="0"/>
                <w:numId w:val="66"/>
              </w:numPr>
              <w:suppressAutoHyphens/>
              <w:rPr>
                <w:rFonts w:ascii="Arial" w:hAnsi="Arial" w:cs="Arial"/>
              </w:rPr>
            </w:pPr>
            <w:r w:rsidRPr="00647A40">
              <w:rPr>
                <w:rFonts w:ascii="Arial" w:hAnsi="Arial" w:cs="Arial"/>
                <w:color w:val="auto"/>
              </w:rPr>
              <w:lastRenderedPageBreak/>
              <w:t>Recueil de diagnostics, de synthèses et d’indicateurs liés à la vie scolaire et aux situations particulières d’élèves</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Default="00580F98" w:rsidP="00646199">
            <w:pPr>
              <w:pStyle w:val="Contenudetableau"/>
              <w:jc w:val="center"/>
              <w:rPr>
                <w:rFonts w:ascii="Arial" w:hAnsi="Arial" w:cs="Arial"/>
                <w:b/>
                <w:bCs/>
              </w:rPr>
            </w:pPr>
            <w:r w:rsidRPr="00D7692D">
              <w:rPr>
                <w:rFonts w:ascii="Arial" w:hAnsi="Arial" w:cs="Arial"/>
                <w:b/>
                <w:bCs/>
              </w:rPr>
              <w:lastRenderedPageBreak/>
              <w:t>A10, A2</w:t>
            </w:r>
            <w:r w:rsidR="00FA42FF">
              <w:rPr>
                <w:rFonts w:ascii="Arial" w:hAnsi="Arial" w:cs="Arial"/>
                <w:b/>
                <w:bCs/>
              </w:rPr>
              <w:t>1</w:t>
            </w:r>
          </w:p>
          <w:p w:rsidR="006515AD" w:rsidRPr="00D7692D" w:rsidRDefault="006515AD" w:rsidP="00646199">
            <w:pPr>
              <w:pStyle w:val="Contenudetableau"/>
              <w:jc w:val="center"/>
              <w:rPr>
                <w:rFonts w:ascii="Arial" w:hAnsi="Arial" w:cs="Arial"/>
                <w:b/>
                <w:bCs/>
              </w:rPr>
            </w:pPr>
          </w:p>
          <w:p w:rsidR="00580F98" w:rsidRPr="00D7692D" w:rsidRDefault="00AA4883" w:rsidP="00646199">
            <w:pPr>
              <w:pStyle w:val="Contenudetableau"/>
              <w:jc w:val="center"/>
              <w:rPr>
                <w:rFonts w:ascii="Arial" w:hAnsi="Arial" w:cs="Arial"/>
                <w:bCs/>
              </w:rPr>
            </w:pPr>
            <w:r w:rsidRPr="00D7692D">
              <w:rPr>
                <w:rFonts w:ascii="Arial" w:hAnsi="Arial" w:cs="Arial"/>
                <w:bCs/>
              </w:rPr>
              <w:t>Outils Numériques</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xml:space="preserve">- j’intègre des </w:t>
            </w:r>
            <w:r w:rsidR="00F368AF" w:rsidRPr="00D7692D">
              <w:rPr>
                <w:rFonts w:ascii="Arial" w:hAnsi="Arial" w:cs="Arial"/>
              </w:rPr>
              <w:t>outil</w:t>
            </w:r>
            <w:r w:rsidRPr="00D7692D">
              <w:rPr>
                <w:rFonts w:ascii="Arial" w:hAnsi="Arial" w:cs="Arial"/>
              </w:rPr>
              <w:t>s numériques dans mes séances d’apprentissage,</w:t>
            </w:r>
          </w:p>
          <w:p w:rsidR="00580F98" w:rsidRDefault="00580F98" w:rsidP="00C32217">
            <w:pPr>
              <w:pStyle w:val="Contenudetableau"/>
              <w:rPr>
                <w:rFonts w:ascii="Arial" w:hAnsi="Arial" w:cs="Arial"/>
              </w:rPr>
            </w:pPr>
            <w:r w:rsidRPr="00D7692D">
              <w:rPr>
                <w:rFonts w:ascii="Arial" w:hAnsi="Arial" w:cs="Arial"/>
              </w:rPr>
              <w:t xml:space="preserve">- je connais les droits et les obligations liés à l’usage </w:t>
            </w:r>
            <w:r w:rsidRPr="00D7692D">
              <w:rPr>
                <w:rFonts w:ascii="Arial" w:hAnsi="Arial" w:cs="Arial"/>
                <w:color w:val="auto"/>
              </w:rPr>
              <w:t xml:space="preserve">du </w:t>
            </w:r>
            <w:r w:rsidRPr="00D7692D">
              <w:rPr>
                <w:rFonts w:ascii="Arial" w:hAnsi="Arial" w:cs="Arial"/>
              </w:rPr>
              <w:t>numérique</w:t>
            </w:r>
            <w:r w:rsidR="00F368AF" w:rsidRPr="00D7692D">
              <w:rPr>
                <w:rFonts w:ascii="Arial" w:hAnsi="Arial" w:cs="Arial"/>
              </w:rPr>
              <w:t xml:space="preserve"> </w:t>
            </w:r>
            <w:r w:rsidR="00E83774">
              <w:rPr>
                <w:rFonts w:ascii="Arial" w:hAnsi="Arial" w:cs="Arial"/>
              </w:rPr>
              <w:t>(</w:t>
            </w:r>
            <w:r w:rsidR="00F368AF" w:rsidRPr="00D7692D">
              <w:rPr>
                <w:rFonts w:ascii="Arial" w:hAnsi="Arial" w:cs="Arial"/>
              </w:rPr>
              <w:t>RGPD</w:t>
            </w:r>
            <w:r w:rsidR="00E83774">
              <w:rPr>
                <w:rFonts w:ascii="Arial" w:hAnsi="Arial" w:cs="Arial"/>
              </w:rPr>
              <w:t>)</w:t>
            </w:r>
          </w:p>
          <w:p w:rsidR="00E83774" w:rsidRDefault="00E83774" w:rsidP="00C32217">
            <w:pPr>
              <w:pStyle w:val="Contenudetableau"/>
              <w:rPr>
                <w:rFonts w:ascii="Arial" w:hAnsi="Arial" w:cs="Arial"/>
              </w:rPr>
            </w:pPr>
            <w:r>
              <w:rPr>
                <w:rFonts w:ascii="Arial" w:hAnsi="Arial" w:cs="Arial"/>
              </w:rPr>
              <w:t xml:space="preserve">- je maitrise et gère mon identité numérique </w:t>
            </w:r>
            <w:r w:rsidR="00646199">
              <w:rPr>
                <w:rFonts w:ascii="Arial" w:hAnsi="Arial" w:cs="Arial"/>
              </w:rPr>
              <w:t>et celle de mes élèves</w:t>
            </w:r>
          </w:p>
          <w:p w:rsidR="00E83774" w:rsidRDefault="00E83774" w:rsidP="00C32217">
            <w:pPr>
              <w:pStyle w:val="Contenudetableau"/>
              <w:rPr>
                <w:rFonts w:ascii="Arial" w:hAnsi="Arial" w:cs="Arial"/>
              </w:rPr>
            </w:pPr>
            <w:r>
              <w:rPr>
                <w:rFonts w:ascii="Arial" w:hAnsi="Arial" w:cs="Arial"/>
              </w:rPr>
              <w:t xml:space="preserve">- </w:t>
            </w:r>
            <w:r w:rsidR="006C04A1">
              <w:rPr>
                <w:rFonts w:ascii="Arial" w:hAnsi="Arial" w:cs="Arial"/>
              </w:rPr>
              <w:t>j</w:t>
            </w:r>
            <w:r>
              <w:rPr>
                <w:rFonts w:ascii="Arial" w:hAnsi="Arial" w:cs="Arial"/>
              </w:rPr>
              <w:t>e distingue mes usages numériques personnels et professionnels</w:t>
            </w:r>
          </w:p>
          <w:p w:rsidR="00B02081" w:rsidRPr="00D7692D" w:rsidRDefault="00B02081" w:rsidP="00C32217">
            <w:pPr>
              <w:pStyle w:val="Contenudetableau"/>
              <w:rPr>
                <w:rFonts w:ascii="Arial" w:hAnsi="Arial" w:cs="Arial"/>
              </w:rPr>
            </w:pPr>
            <w:r>
              <w:rPr>
                <w:rFonts w:ascii="Arial" w:hAnsi="Arial" w:cs="Arial"/>
                <w:color w:val="0070C0"/>
              </w:rPr>
              <w:t xml:space="preserve">- </w:t>
            </w:r>
            <w:r w:rsidRPr="00B02081">
              <w:rPr>
                <w:rFonts w:ascii="Arial" w:hAnsi="Arial" w:cs="Arial"/>
                <w:i/>
                <w:iCs/>
                <w:color w:val="auto"/>
              </w:rPr>
              <w:t>j’intègre les outils numériques dans la gestion du service vie scolaire et le suivi des élèves.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 xml:space="preserve">Recueil d’écrits qui témoignent de la connaissance des droits et </w:t>
            </w:r>
            <w:proofErr w:type="gramStart"/>
            <w:r w:rsidRPr="00D7692D">
              <w:rPr>
                <w:rFonts w:ascii="Arial" w:hAnsi="Arial" w:cs="Arial"/>
              </w:rPr>
              <w:t>des obligations liés</w:t>
            </w:r>
            <w:proofErr w:type="gramEnd"/>
            <w:r w:rsidRPr="00D7692D">
              <w:rPr>
                <w:rFonts w:ascii="Arial" w:hAnsi="Arial" w:cs="Arial"/>
              </w:rPr>
              <w:t xml:space="preserve"> à l’usage du numérique</w:t>
            </w:r>
          </w:p>
          <w:p w:rsidR="00580F98" w:rsidRDefault="00580F98" w:rsidP="008E335E">
            <w:pPr>
              <w:pStyle w:val="Contenudetableau"/>
              <w:widowControl/>
              <w:numPr>
                <w:ilvl w:val="0"/>
                <w:numId w:val="66"/>
              </w:numPr>
              <w:suppressAutoHyphens/>
              <w:rPr>
                <w:rFonts w:ascii="Arial" w:hAnsi="Arial" w:cs="Arial"/>
              </w:rPr>
            </w:pPr>
            <w:r w:rsidRPr="00D7692D">
              <w:rPr>
                <w:rFonts w:ascii="Arial" w:hAnsi="Arial" w:cs="Arial"/>
              </w:rPr>
              <w:t>Recueil d’une séance d’enseignement pendant laquelle l’outil numérique a permis un apprentissage efficace</w:t>
            </w:r>
          </w:p>
          <w:p w:rsidR="00B02081" w:rsidRPr="00B02081" w:rsidRDefault="00B02081" w:rsidP="008E335E">
            <w:pPr>
              <w:pStyle w:val="Contenudetableau"/>
              <w:widowControl/>
              <w:numPr>
                <w:ilvl w:val="0"/>
                <w:numId w:val="66"/>
              </w:numPr>
              <w:suppressAutoHyphens/>
              <w:rPr>
                <w:rFonts w:ascii="Arial" w:hAnsi="Arial" w:cs="Arial"/>
                <w:i/>
                <w:iCs/>
              </w:rPr>
            </w:pPr>
            <w:r w:rsidRPr="00B02081">
              <w:rPr>
                <w:rFonts w:ascii="Arial" w:hAnsi="Arial" w:cs="Arial"/>
                <w:i/>
                <w:iCs/>
                <w:color w:val="auto"/>
              </w:rPr>
              <w:t>Recueil des synthèses et analyses liées aux outils de gestion de la vie scolaire et de son service.</w:t>
            </w:r>
          </w:p>
        </w:tc>
      </w:tr>
      <w:tr w:rsidR="00580F98" w:rsidTr="0013112F">
        <w:tc>
          <w:tcPr>
            <w:tcW w:w="1927" w:type="dxa"/>
            <w:tcBorders>
              <w:top w:val="single" w:sz="2" w:space="0" w:color="000000"/>
              <w:left w:val="single" w:sz="2" w:space="0" w:color="000000"/>
              <w:bottom w:val="single" w:sz="2" w:space="0" w:color="000000"/>
            </w:tcBorders>
            <w:shd w:val="clear" w:color="auto" w:fill="BFBFBF"/>
          </w:tcPr>
          <w:p w:rsidR="00580F98" w:rsidRPr="00D7692D" w:rsidRDefault="00580F98" w:rsidP="00C32217">
            <w:pPr>
              <w:pStyle w:val="Contenudetableau"/>
              <w:jc w:val="center"/>
              <w:rPr>
                <w:rFonts w:ascii="Arial" w:hAnsi="Arial" w:cs="Arial"/>
                <w:b/>
                <w:bCs/>
              </w:rPr>
            </w:pPr>
            <w:r w:rsidRPr="00D7692D">
              <w:rPr>
                <w:rFonts w:ascii="Arial" w:hAnsi="Arial" w:cs="Arial"/>
                <w:b/>
                <w:bCs/>
              </w:rPr>
              <w:t>A11, A12</w:t>
            </w:r>
            <w:r w:rsidR="001D6B80">
              <w:rPr>
                <w:rFonts w:ascii="Arial" w:hAnsi="Arial" w:cs="Arial"/>
                <w:b/>
                <w:bCs/>
              </w:rPr>
              <w:t>, A18</w:t>
            </w:r>
          </w:p>
          <w:p w:rsidR="00580F98" w:rsidRPr="00D7692D" w:rsidRDefault="00580F98" w:rsidP="00C32217">
            <w:pPr>
              <w:pStyle w:val="Contenudetableau"/>
              <w:jc w:val="center"/>
              <w:rPr>
                <w:rFonts w:ascii="Arial" w:hAnsi="Arial" w:cs="Arial"/>
                <w:bCs/>
              </w:rPr>
            </w:pPr>
          </w:p>
          <w:p w:rsidR="00580F98" w:rsidRPr="00D7692D" w:rsidRDefault="00580F98" w:rsidP="00C32217">
            <w:pPr>
              <w:pStyle w:val="Contenudetableau"/>
              <w:jc w:val="center"/>
              <w:rPr>
                <w:rFonts w:ascii="Arial" w:hAnsi="Arial" w:cs="Arial"/>
                <w:b/>
                <w:bCs/>
              </w:rPr>
            </w:pPr>
            <w:r w:rsidRPr="00D7692D">
              <w:rPr>
                <w:rFonts w:ascii="Arial" w:hAnsi="Arial" w:cs="Arial"/>
                <w:bCs/>
              </w:rPr>
              <w:t>Ressources professionnelles et savoirs disciplinaires</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je fais référence au</w:t>
            </w:r>
            <w:r w:rsidR="002A5317">
              <w:rPr>
                <w:rFonts w:ascii="Arial" w:hAnsi="Arial" w:cs="Arial"/>
              </w:rPr>
              <w:t>x</w:t>
            </w:r>
            <w:r w:rsidRPr="00D7692D">
              <w:rPr>
                <w:rFonts w:ascii="Arial" w:hAnsi="Arial" w:cs="Arial"/>
              </w:rPr>
              <w:t xml:space="preserve"> programme</w:t>
            </w:r>
            <w:r w:rsidR="002A5317">
              <w:rPr>
                <w:rFonts w:ascii="Arial" w:hAnsi="Arial" w:cs="Arial"/>
              </w:rPr>
              <w:t>s</w:t>
            </w:r>
            <w:r w:rsidRPr="00D7692D">
              <w:rPr>
                <w:rFonts w:ascii="Arial" w:hAnsi="Arial" w:cs="Arial"/>
              </w:rPr>
              <w:t xml:space="preserve"> dans ma fiche de préparation,</w:t>
            </w:r>
          </w:p>
          <w:p w:rsidR="00580F98" w:rsidRPr="00D7692D" w:rsidRDefault="00580F98" w:rsidP="00C32217">
            <w:pPr>
              <w:pStyle w:val="Contenudetableau"/>
              <w:rPr>
                <w:rFonts w:ascii="Arial" w:hAnsi="Arial" w:cs="Arial"/>
              </w:rPr>
            </w:pPr>
            <w:r w:rsidRPr="00D7692D">
              <w:rPr>
                <w:rFonts w:ascii="Arial" w:hAnsi="Arial" w:cs="Arial"/>
              </w:rPr>
              <w:t>- je prends appui sur les ressources institutionnelles (</w:t>
            </w:r>
            <w:r w:rsidR="00F368AF" w:rsidRPr="00D7692D">
              <w:rPr>
                <w:rFonts w:ascii="Arial" w:hAnsi="Arial" w:cs="Arial"/>
              </w:rPr>
              <w:t>E</w:t>
            </w:r>
            <w:r w:rsidRPr="00D7692D">
              <w:rPr>
                <w:rFonts w:ascii="Arial" w:hAnsi="Arial" w:cs="Arial"/>
              </w:rPr>
              <w:t>duscol, guides, repères annuels de progressivité des apprentissages...),</w:t>
            </w:r>
          </w:p>
          <w:p w:rsidR="00F368AF" w:rsidRPr="00D7692D" w:rsidRDefault="00580F98" w:rsidP="00F368AF">
            <w:pPr>
              <w:pStyle w:val="Contenudetableau"/>
              <w:rPr>
                <w:rFonts w:ascii="Arial" w:hAnsi="Arial" w:cs="Arial"/>
              </w:rPr>
            </w:pPr>
            <w:r w:rsidRPr="00D7692D">
              <w:rPr>
                <w:rFonts w:ascii="Arial" w:hAnsi="Arial" w:cs="Arial"/>
              </w:rPr>
              <w:t xml:space="preserve">- je mets en œuvre des situations d’apprentissage favorisant l’engagement de mes élèves </w:t>
            </w:r>
          </w:p>
          <w:p w:rsidR="00580F98" w:rsidRPr="00D7692D" w:rsidRDefault="00580F98" w:rsidP="00F368AF">
            <w:pPr>
              <w:pStyle w:val="Contenudetableau"/>
              <w:rPr>
                <w:rFonts w:ascii="Arial" w:hAnsi="Arial" w:cs="Arial"/>
              </w:rPr>
            </w:pPr>
            <w:r w:rsidRPr="00D7692D">
              <w:rPr>
                <w:rFonts w:ascii="Arial" w:hAnsi="Arial" w:cs="Arial"/>
              </w:rPr>
              <w:t>- j’identifie les savoirs, savoir-être, savoir-faire à acquérir, en lien avec les programmes dans le cadre de ses séquences.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8E335E">
            <w:pPr>
              <w:pStyle w:val="Contenudetableau"/>
              <w:widowControl/>
              <w:numPr>
                <w:ilvl w:val="0"/>
                <w:numId w:val="66"/>
              </w:numPr>
              <w:suppressAutoHyphens/>
              <w:rPr>
                <w:rFonts w:ascii="Arial" w:hAnsi="Arial" w:cs="Arial"/>
              </w:rPr>
            </w:pPr>
            <w:r w:rsidRPr="00D7692D">
              <w:rPr>
                <w:rFonts w:ascii="Arial" w:hAnsi="Arial" w:cs="Arial"/>
              </w:rPr>
              <w:t>Recueil de fiches de préparation et de leur bilan</w:t>
            </w:r>
          </w:p>
          <w:p w:rsidR="00F368AF" w:rsidRPr="00D7692D" w:rsidRDefault="00F368AF" w:rsidP="008E335E">
            <w:pPr>
              <w:pStyle w:val="Contenudetableau"/>
              <w:widowControl/>
              <w:numPr>
                <w:ilvl w:val="0"/>
                <w:numId w:val="66"/>
              </w:numPr>
              <w:suppressAutoHyphens/>
              <w:rPr>
                <w:rFonts w:ascii="Arial" w:hAnsi="Arial" w:cs="Arial"/>
              </w:rPr>
            </w:pPr>
            <w:r w:rsidRPr="00D7692D">
              <w:rPr>
                <w:rFonts w:ascii="Arial" w:hAnsi="Arial" w:cs="Arial"/>
              </w:rPr>
              <w:t xml:space="preserve">Recueil des productions d’élèves témoignant </w:t>
            </w:r>
            <w:r w:rsidR="00AA4883" w:rsidRPr="00D7692D">
              <w:rPr>
                <w:rFonts w:ascii="Arial" w:hAnsi="Arial" w:cs="Arial"/>
              </w:rPr>
              <w:t xml:space="preserve">de l’usage de modalités d’enseignement efficace </w:t>
            </w:r>
          </w:p>
          <w:p w:rsidR="00580F98" w:rsidRPr="00D7692D" w:rsidRDefault="00580F98" w:rsidP="00F368AF">
            <w:pPr>
              <w:pStyle w:val="Contenudetableau"/>
              <w:widowControl/>
              <w:suppressAutoHyphens/>
              <w:ind w:left="720"/>
              <w:rPr>
                <w:rFonts w:ascii="Arial" w:hAnsi="Arial" w:cs="Arial"/>
              </w:rPr>
            </w:pPr>
          </w:p>
          <w:p w:rsidR="00580F98" w:rsidRPr="00D7692D" w:rsidRDefault="00580F98" w:rsidP="00C32217">
            <w:pPr>
              <w:pStyle w:val="Contenudetableau"/>
              <w:rPr>
                <w:rFonts w:ascii="Arial" w:hAnsi="Arial" w:cs="Arial"/>
              </w:rPr>
            </w:pP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Pr="00D7692D" w:rsidRDefault="00580F98" w:rsidP="00311D8F">
            <w:pPr>
              <w:pStyle w:val="Contenudetableau"/>
              <w:jc w:val="center"/>
              <w:rPr>
                <w:rFonts w:ascii="Arial" w:hAnsi="Arial" w:cs="Arial"/>
                <w:b/>
                <w:bCs/>
              </w:rPr>
            </w:pPr>
            <w:r w:rsidRPr="00D7692D">
              <w:rPr>
                <w:rFonts w:ascii="Arial" w:hAnsi="Arial" w:cs="Arial"/>
                <w:b/>
                <w:bCs/>
              </w:rPr>
              <w:t>A13, A14</w:t>
            </w:r>
          </w:p>
          <w:p w:rsidR="00580F98" w:rsidRPr="00D7692D" w:rsidRDefault="00580F98" w:rsidP="00311D8F">
            <w:pPr>
              <w:pStyle w:val="Contenudetableau"/>
              <w:jc w:val="center"/>
              <w:rPr>
                <w:rFonts w:ascii="Arial" w:hAnsi="Arial" w:cs="Arial"/>
                <w:bCs/>
              </w:rPr>
            </w:pPr>
          </w:p>
          <w:p w:rsidR="00580F98" w:rsidRPr="00D7692D" w:rsidRDefault="00580F98" w:rsidP="00311D8F">
            <w:pPr>
              <w:pStyle w:val="Contenudetableau"/>
              <w:jc w:val="center"/>
              <w:rPr>
                <w:rFonts w:ascii="Arial" w:hAnsi="Arial" w:cs="Arial"/>
                <w:b/>
                <w:bCs/>
              </w:rPr>
            </w:pPr>
            <w:r w:rsidRPr="00D7692D">
              <w:rPr>
                <w:rFonts w:ascii="Arial" w:hAnsi="Arial" w:cs="Arial"/>
                <w:bCs/>
              </w:rPr>
              <w:t>Réussite des apprentissages fondamentaux et planification des séquences</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je sais préparer une séquence d’apprentissage en identifiant progressivement les obstacles prévisibles, les objectifs, les critères d’évaluation ; en choisissant les activités et en prévoyant leur durée et leur diversité ; en étant attentif aux consignes et aux supports...</w:t>
            </w:r>
          </w:p>
          <w:p w:rsidR="00580F98" w:rsidRPr="00D7692D" w:rsidRDefault="00580F98" w:rsidP="00C32217">
            <w:pPr>
              <w:pStyle w:val="Contenudetableau"/>
              <w:rPr>
                <w:rFonts w:ascii="Arial" w:hAnsi="Arial" w:cs="Arial"/>
              </w:rPr>
            </w:pPr>
            <w:r w:rsidRPr="00D7692D">
              <w:rPr>
                <w:rFonts w:ascii="Arial" w:hAnsi="Arial" w:cs="Arial"/>
              </w:rPr>
              <w:t>- je mets en œuvre</w:t>
            </w:r>
            <w:r w:rsidR="00900197">
              <w:rPr>
                <w:rFonts w:ascii="CIDFont+F6" w:hAnsi="CIDFont+F6" w:cs="CIDFont+F6"/>
                <w:sz w:val="16"/>
                <w:szCs w:val="16"/>
              </w:rPr>
              <w:t xml:space="preserve"> </w:t>
            </w:r>
            <w:r w:rsidR="00900197" w:rsidRPr="00D36109">
              <w:rPr>
                <w:rFonts w:ascii="Arial" w:hAnsi="Arial" w:cs="Arial"/>
              </w:rPr>
              <w:t>les transpositions didactiques appropriées</w:t>
            </w:r>
          </w:p>
          <w:p w:rsidR="00580F98" w:rsidRDefault="00580F98" w:rsidP="00C32217">
            <w:pPr>
              <w:pStyle w:val="Contenudetableau"/>
              <w:rPr>
                <w:rFonts w:ascii="Arial" w:hAnsi="Arial" w:cs="Arial"/>
              </w:rPr>
            </w:pPr>
            <w:r w:rsidRPr="00D7692D">
              <w:rPr>
                <w:rFonts w:ascii="Arial" w:hAnsi="Arial" w:cs="Arial"/>
              </w:rPr>
              <w:t xml:space="preserve">- je </w:t>
            </w:r>
            <w:r w:rsidR="00E45469">
              <w:rPr>
                <w:rFonts w:ascii="Arial" w:hAnsi="Arial" w:cs="Arial"/>
              </w:rPr>
              <w:t xml:space="preserve">structure les situations d’apprentissage en </w:t>
            </w:r>
            <w:r w:rsidR="00E06E4A">
              <w:rPr>
                <w:rFonts w:ascii="Arial" w:hAnsi="Arial" w:cs="Arial"/>
              </w:rPr>
              <w:t>définissant</w:t>
            </w:r>
            <w:r w:rsidR="00E45469">
              <w:rPr>
                <w:rFonts w:ascii="Arial" w:hAnsi="Arial" w:cs="Arial"/>
              </w:rPr>
              <w:t xml:space="preserve"> le temps, l’espace, les contenus et les interactions de mes élèves </w:t>
            </w:r>
          </w:p>
          <w:p w:rsidR="005745CA" w:rsidRPr="005745CA" w:rsidRDefault="005745CA" w:rsidP="005745CA">
            <w:pPr>
              <w:pStyle w:val="Contenudetableau"/>
              <w:rPr>
                <w:rFonts w:ascii="Arial" w:hAnsi="Arial" w:cs="Arial"/>
                <w:i/>
                <w:iCs/>
                <w:color w:val="auto"/>
              </w:rPr>
            </w:pPr>
            <w:r w:rsidRPr="000C0C71">
              <w:rPr>
                <w:rFonts w:ascii="Arial" w:hAnsi="Arial" w:cs="Arial"/>
                <w:color w:val="0070C0"/>
              </w:rPr>
              <w:t xml:space="preserve">- </w:t>
            </w:r>
            <w:r w:rsidRPr="005745CA">
              <w:rPr>
                <w:rFonts w:ascii="Arial" w:hAnsi="Arial" w:cs="Arial"/>
                <w:i/>
                <w:iCs/>
                <w:color w:val="auto"/>
              </w:rPr>
              <w:t>en tant que CPE, je mets en œuvre et structure les actions éducatives au sein de l’établissement,</w:t>
            </w:r>
          </w:p>
          <w:p w:rsidR="005745CA" w:rsidRPr="00D7692D" w:rsidRDefault="005745CA" w:rsidP="005745CA">
            <w:pPr>
              <w:pStyle w:val="Contenudetableau"/>
              <w:rPr>
                <w:rFonts w:ascii="Arial" w:hAnsi="Arial" w:cs="Arial"/>
              </w:rPr>
            </w:pPr>
            <w:r w:rsidRPr="005745CA">
              <w:rPr>
                <w:rFonts w:ascii="Arial" w:hAnsi="Arial" w:cs="Arial"/>
                <w:i/>
                <w:iCs/>
                <w:color w:val="auto"/>
              </w:rPr>
              <w:t>- je participe à l’élaboration du règlement intérieur et à son respect dans un esprit éducatif.</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Recueil de fiches de préparation</w:t>
            </w:r>
          </w:p>
          <w:p w:rsidR="00580F98" w:rsidRPr="00D7692D" w:rsidRDefault="00580F98" w:rsidP="00C32217">
            <w:pPr>
              <w:pStyle w:val="Contenudetableau"/>
              <w:rPr>
                <w:rFonts w:ascii="Arial" w:hAnsi="Arial" w:cs="Arial"/>
              </w:rPr>
            </w:pPr>
            <w:r w:rsidRPr="00D7692D">
              <w:rPr>
                <w:rFonts w:ascii="Arial" w:hAnsi="Arial" w:cs="Arial"/>
              </w:rPr>
              <w:t xml:space="preserve">- recueil de fiches d’observation des élèves </w:t>
            </w:r>
          </w:p>
          <w:p w:rsidR="00580F98" w:rsidRPr="00D7692D" w:rsidRDefault="00580F98" w:rsidP="00C32217">
            <w:pPr>
              <w:pStyle w:val="Contenudetableau"/>
              <w:rPr>
                <w:rFonts w:ascii="Arial" w:hAnsi="Arial" w:cs="Arial"/>
              </w:rPr>
            </w:pPr>
            <w:r w:rsidRPr="00D7692D">
              <w:rPr>
                <w:rFonts w:ascii="Arial" w:hAnsi="Arial" w:cs="Arial"/>
              </w:rPr>
              <w:t xml:space="preserve">- recueil de remédiations mise en place </w:t>
            </w:r>
            <w:r w:rsidR="007F5F39" w:rsidRPr="00D7692D">
              <w:rPr>
                <w:rFonts w:ascii="Arial" w:hAnsi="Arial" w:cs="Arial"/>
              </w:rPr>
              <w:t>à la suite des</w:t>
            </w:r>
            <w:r w:rsidRPr="00D7692D">
              <w:rPr>
                <w:rFonts w:ascii="Arial" w:hAnsi="Arial" w:cs="Arial"/>
              </w:rPr>
              <w:t xml:space="preserve"> observations </w:t>
            </w:r>
          </w:p>
          <w:p w:rsidR="00580F98" w:rsidRPr="00D7692D" w:rsidRDefault="007F5F39" w:rsidP="00C32217">
            <w:pPr>
              <w:pStyle w:val="Contenudetableau"/>
              <w:rPr>
                <w:rFonts w:ascii="Arial" w:hAnsi="Arial" w:cs="Arial"/>
              </w:rPr>
            </w:pPr>
            <w:r>
              <w:rPr>
                <w:rFonts w:ascii="Arial" w:hAnsi="Arial" w:cs="Arial"/>
              </w:rPr>
              <w:t>- recueil d’observables et d’indicateurs lors de mes observations dans les classes de mon tuteur terrain</w:t>
            </w:r>
          </w:p>
          <w:p w:rsidR="00580F98" w:rsidRPr="00D7692D" w:rsidRDefault="00580F98" w:rsidP="00C32217">
            <w:pPr>
              <w:pStyle w:val="Contenudetableau"/>
              <w:rPr>
                <w:rFonts w:ascii="Arial" w:hAnsi="Arial" w:cs="Arial"/>
              </w:rPr>
            </w:pP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Default="00580F98" w:rsidP="00311D8F">
            <w:pPr>
              <w:pStyle w:val="Contenudetableau"/>
              <w:jc w:val="center"/>
              <w:rPr>
                <w:rFonts w:ascii="Arial" w:hAnsi="Arial" w:cs="Arial"/>
                <w:b/>
                <w:bCs/>
              </w:rPr>
            </w:pPr>
            <w:r w:rsidRPr="00D7692D">
              <w:rPr>
                <w:rFonts w:ascii="Arial" w:hAnsi="Arial" w:cs="Arial"/>
                <w:b/>
                <w:bCs/>
              </w:rPr>
              <w:t>A15</w:t>
            </w:r>
          </w:p>
          <w:p w:rsidR="006515AD" w:rsidRPr="00D7692D" w:rsidRDefault="006515AD" w:rsidP="00311D8F">
            <w:pPr>
              <w:pStyle w:val="Contenudetableau"/>
              <w:jc w:val="center"/>
              <w:rPr>
                <w:rFonts w:ascii="Arial" w:hAnsi="Arial" w:cs="Arial"/>
                <w:b/>
                <w:bCs/>
              </w:rPr>
            </w:pPr>
          </w:p>
          <w:p w:rsidR="00580F98" w:rsidRPr="00D7692D" w:rsidRDefault="00580F98" w:rsidP="00311D8F">
            <w:pPr>
              <w:pStyle w:val="Contenudetableau"/>
              <w:jc w:val="center"/>
              <w:rPr>
                <w:rFonts w:ascii="Arial" w:hAnsi="Arial" w:cs="Arial"/>
                <w:bCs/>
              </w:rPr>
            </w:pPr>
            <w:r w:rsidRPr="00D7692D">
              <w:rPr>
                <w:rFonts w:ascii="Arial" w:hAnsi="Arial" w:cs="Arial"/>
                <w:bCs/>
              </w:rPr>
              <w:t>Explicitation, coopération et différenciation</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j’identifie les leviers de l’explicitation et je les mobilise,</w:t>
            </w:r>
          </w:p>
          <w:p w:rsidR="00580F98" w:rsidRPr="00D7692D" w:rsidRDefault="00580F98" w:rsidP="00C32217">
            <w:pPr>
              <w:pStyle w:val="Contenudetableau"/>
              <w:rPr>
                <w:rFonts w:ascii="Arial" w:hAnsi="Arial" w:cs="Arial"/>
              </w:rPr>
            </w:pPr>
            <w:r w:rsidRPr="00D7692D">
              <w:rPr>
                <w:rFonts w:ascii="Arial" w:hAnsi="Arial" w:cs="Arial"/>
              </w:rPr>
              <w:t xml:space="preserve"> - je connais les variables de différenciation,</w:t>
            </w:r>
          </w:p>
          <w:p w:rsidR="00580F98" w:rsidRDefault="00580F98" w:rsidP="00C32217">
            <w:pPr>
              <w:pStyle w:val="Contenudetableau"/>
              <w:rPr>
                <w:rFonts w:ascii="Arial" w:hAnsi="Arial" w:cs="Arial"/>
                <w:color w:val="auto"/>
              </w:rPr>
            </w:pPr>
            <w:r w:rsidRPr="00D7692D">
              <w:rPr>
                <w:rFonts w:ascii="Arial" w:hAnsi="Arial" w:cs="Arial"/>
              </w:rPr>
              <w:t xml:space="preserve">- je connais et j’utilise les différents modes d’organisation </w:t>
            </w:r>
            <w:r w:rsidRPr="00D7692D">
              <w:rPr>
                <w:rFonts w:ascii="Arial" w:hAnsi="Arial" w:cs="Arial"/>
                <w:color w:val="auto"/>
              </w:rPr>
              <w:t>du travail en</w:t>
            </w:r>
            <w:r w:rsidR="00973324">
              <w:rPr>
                <w:rFonts w:ascii="Arial" w:hAnsi="Arial" w:cs="Arial"/>
                <w:color w:val="auto"/>
              </w:rPr>
              <w:t xml:space="preserve"> </w:t>
            </w:r>
            <w:r w:rsidRPr="00D7692D">
              <w:rPr>
                <w:rFonts w:ascii="Arial" w:hAnsi="Arial" w:cs="Arial"/>
                <w:color w:val="auto"/>
              </w:rPr>
              <w:t>groupe.</w:t>
            </w:r>
          </w:p>
          <w:p w:rsidR="005C1C98" w:rsidRPr="005C1C98" w:rsidRDefault="005C1C98" w:rsidP="005C1C98">
            <w:pPr>
              <w:pStyle w:val="Contenudetableau"/>
              <w:rPr>
                <w:rFonts w:ascii="Arial" w:hAnsi="Arial" w:cs="Arial"/>
              </w:rPr>
            </w:pPr>
            <w:r>
              <w:rPr>
                <w:rFonts w:ascii="Arial" w:hAnsi="Arial" w:cs="Arial"/>
              </w:rPr>
              <w:t>- je p</w:t>
            </w:r>
            <w:r w:rsidRPr="005C1C98">
              <w:rPr>
                <w:rFonts w:ascii="Arial" w:hAnsi="Arial" w:cs="Arial"/>
              </w:rPr>
              <w:t>ropose un cadre de travail avec des consignes claires, précises et explicites pour tous les élèves</w:t>
            </w:r>
          </w:p>
          <w:p w:rsidR="00A56B50" w:rsidRDefault="005C1C98" w:rsidP="005C1C98">
            <w:pPr>
              <w:pStyle w:val="Contenudetableau"/>
              <w:rPr>
                <w:rFonts w:ascii="Arial" w:hAnsi="Arial" w:cs="Arial"/>
                <w:color w:val="0070C0"/>
              </w:rPr>
            </w:pPr>
            <w:r>
              <w:rPr>
                <w:rFonts w:ascii="Arial" w:hAnsi="Arial" w:cs="Arial"/>
              </w:rPr>
              <w:t>- j’e</w:t>
            </w:r>
            <w:r w:rsidRPr="005C1C98">
              <w:rPr>
                <w:rFonts w:ascii="Arial" w:hAnsi="Arial" w:cs="Arial"/>
              </w:rPr>
              <w:t>xplique le sens du travail engag</w:t>
            </w:r>
            <w:r>
              <w:rPr>
                <w:rFonts w:ascii="Arial" w:hAnsi="Arial" w:cs="Arial"/>
              </w:rPr>
              <w:t>é</w:t>
            </w:r>
            <w:r w:rsidRPr="005C1C98">
              <w:rPr>
                <w:rFonts w:ascii="Arial" w:hAnsi="Arial" w:cs="Arial"/>
              </w:rPr>
              <w:t xml:space="preserve"> et le relie avec les apprentissages précédents et à venir</w:t>
            </w:r>
            <w:r w:rsidR="00A56B50" w:rsidRPr="000435FD">
              <w:rPr>
                <w:rFonts w:ascii="Arial" w:hAnsi="Arial" w:cs="Arial"/>
                <w:color w:val="0070C0"/>
              </w:rPr>
              <w:t xml:space="preserve"> </w:t>
            </w:r>
          </w:p>
          <w:p w:rsidR="00A56B50" w:rsidRPr="00D7692D" w:rsidRDefault="00A56B50" w:rsidP="005C1C98">
            <w:pPr>
              <w:pStyle w:val="Contenudetableau"/>
              <w:rPr>
                <w:rFonts w:ascii="Arial" w:hAnsi="Arial" w:cs="Arial"/>
              </w:rPr>
            </w:pPr>
            <w:r>
              <w:rPr>
                <w:rFonts w:ascii="Arial" w:hAnsi="Arial" w:cs="Arial"/>
                <w:color w:val="0070C0"/>
              </w:rPr>
              <w:t xml:space="preserve">- </w:t>
            </w:r>
            <w:r w:rsidRPr="00A56B50">
              <w:rPr>
                <w:rFonts w:ascii="Arial" w:hAnsi="Arial" w:cs="Arial"/>
                <w:i/>
                <w:iCs/>
                <w:color w:val="auto"/>
              </w:rPr>
              <w:t>en collaboration avec les enseignants et en lien avec les parents, je participe à l’élaboration du parcours des élèves.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recueil de fiches de préparation où la diversité des élèves est prise en compte</w:t>
            </w:r>
          </w:p>
          <w:p w:rsidR="00580F98" w:rsidRPr="00D7692D" w:rsidRDefault="00580F98" w:rsidP="00C32217">
            <w:pPr>
              <w:pStyle w:val="Contenudetableau"/>
              <w:rPr>
                <w:rFonts w:ascii="Arial" w:hAnsi="Arial" w:cs="Arial"/>
              </w:rPr>
            </w:pPr>
            <w:r w:rsidRPr="00D7692D">
              <w:rPr>
                <w:rFonts w:ascii="Arial" w:hAnsi="Arial" w:cs="Arial"/>
              </w:rPr>
              <w:t>- recueil d’adaptations proposées en fonction des besoins des élèves identifiés</w:t>
            </w:r>
          </w:p>
          <w:p w:rsidR="00580F98" w:rsidRDefault="00580F98" w:rsidP="00C32217">
            <w:pPr>
              <w:pStyle w:val="Contenudetableau"/>
              <w:rPr>
                <w:rFonts w:ascii="Arial" w:hAnsi="Arial" w:cs="Arial"/>
              </w:rPr>
            </w:pPr>
            <w:r w:rsidRPr="00D7692D">
              <w:rPr>
                <w:rFonts w:ascii="Arial" w:hAnsi="Arial" w:cs="Arial"/>
              </w:rPr>
              <w:t>- recueil de photographies qui témoignent d’une organisation favorisant le travail de groupe…</w:t>
            </w:r>
          </w:p>
          <w:p w:rsidR="005C1C98" w:rsidRPr="00D7692D" w:rsidRDefault="005C1C98" w:rsidP="00C32217">
            <w:pPr>
              <w:pStyle w:val="Contenudetableau"/>
              <w:rPr>
                <w:rFonts w:ascii="Arial" w:hAnsi="Arial" w:cs="Arial"/>
              </w:rPr>
            </w:pPr>
            <w:r>
              <w:rPr>
                <w:rFonts w:ascii="Arial" w:hAnsi="Arial" w:cs="Arial"/>
              </w:rPr>
              <w:t>- recueil de tâches mettant en avant les gestes de tissage et les variables utilisées pour s‘adresser à tous les élèves</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Default="00580F98" w:rsidP="00311D8F">
            <w:pPr>
              <w:pStyle w:val="Contenudetableau"/>
              <w:jc w:val="center"/>
              <w:rPr>
                <w:rFonts w:ascii="Arial" w:hAnsi="Arial" w:cs="Arial"/>
                <w:b/>
                <w:bCs/>
              </w:rPr>
            </w:pPr>
            <w:r w:rsidRPr="00D7692D">
              <w:rPr>
                <w:rFonts w:ascii="Arial" w:hAnsi="Arial" w:cs="Arial"/>
                <w:b/>
                <w:bCs/>
              </w:rPr>
              <w:lastRenderedPageBreak/>
              <w:t>A17, A19</w:t>
            </w:r>
          </w:p>
          <w:p w:rsidR="006515AD" w:rsidRPr="00D7692D" w:rsidRDefault="006515AD" w:rsidP="00311D8F">
            <w:pPr>
              <w:pStyle w:val="Contenudetableau"/>
              <w:jc w:val="center"/>
              <w:rPr>
                <w:rFonts w:ascii="Arial" w:hAnsi="Arial" w:cs="Arial"/>
                <w:b/>
                <w:bCs/>
              </w:rPr>
            </w:pPr>
          </w:p>
          <w:p w:rsidR="00580F98" w:rsidRPr="00D7692D" w:rsidRDefault="00580F98" w:rsidP="00311D8F">
            <w:pPr>
              <w:pStyle w:val="Contenudetableau"/>
              <w:jc w:val="center"/>
              <w:rPr>
                <w:rFonts w:ascii="Arial" w:hAnsi="Arial" w:cs="Arial"/>
                <w:bCs/>
              </w:rPr>
            </w:pPr>
            <w:r w:rsidRPr="00D7692D">
              <w:rPr>
                <w:rFonts w:ascii="Arial" w:hAnsi="Arial" w:cs="Arial"/>
                <w:bCs/>
              </w:rPr>
              <w:t>Evaluation</w:t>
            </w:r>
          </w:p>
        </w:tc>
        <w:tc>
          <w:tcPr>
            <w:tcW w:w="7513"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rPr>
                <w:rFonts w:ascii="Arial" w:hAnsi="Arial" w:cs="Arial"/>
              </w:rPr>
            </w:pPr>
            <w:r w:rsidRPr="00D7692D">
              <w:rPr>
                <w:rFonts w:ascii="Arial" w:hAnsi="Arial" w:cs="Arial"/>
              </w:rPr>
              <w:t>- je prévois l’évaluation de la séance/de la séquence que je vais réaliser,</w:t>
            </w:r>
          </w:p>
          <w:p w:rsidR="00580F98" w:rsidRPr="00D7692D" w:rsidRDefault="00580F98" w:rsidP="00C32217">
            <w:pPr>
              <w:pStyle w:val="Contenudetableau"/>
              <w:rPr>
                <w:rFonts w:ascii="Arial" w:hAnsi="Arial" w:cs="Arial"/>
              </w:rPr>
            </w:pPr>
            <w:r w:rsidRPr="00D7692D">
              <w:rPr>
                <w:rFonts w:ascii="Arial" w:hAnsi="Arial" w:cs="Arial"/>
              </w:rPr>
              <w:t>- je connais les outils d’évaluation institutionnels et propose différents types d’évaluation,</w:t>
            </w:r>
          </w:p>
          <w:p w:rsidR="00580F98" w:rsidRPr="00D7692D" w:rsidRDefault="00580F98" w:rsidP="00C32217">
            <w:pPr>
              <w:pStyle w:val="Contenudetableau"/>
              <w:rPr>
                <w:rFonts w:ascii="Arial" w:hAnsi="Arial" w:cs="Arial"/>
              </w:rPr>
            </w:pPr>
            <w:r w:rsidRPr="00D7692D">
              <w:rPr>
                <w:rFonts w:ascii="Arial" w:hAnsi="Arial" w:cs="Arial"/>
              </w:rPr>
              <w:t>- je suis capable d’expliquer mes choix d’évaluation (outils, indicateurs, place dans la séquence),</w:t>
            </w:r>
          </w:p>
          <w:p w:rsidR="00580F98" w:rsidRPr="00D7692D" w:rsidRDefault="00580F98" w:rsidP="00C32217">
            <w:pPr>
              <w:pStyle w:val="Contenudetableau"/>
              <w:rPr>
                <w:rFonts w:ascii="Arial" w:hAnsi="Arial" w:cs="Arial"/>
              </w:rPr>
            </w:pPr>
            <w:r w:rsidRPr="00D7692D">
              <w:rPr>
                <w:rFonts w:ascii="Arial" w:hAnsi="Arial" w:cs="Arial"/>
              </w:rPr>
              <w:t>- j’utilise les résultats d’une évaluation diagnostique pour construire ma séquence,</w:t>
            </w:r>
          </w:p>
          <w:p w:rsidR="00580F98" w:rsidRDefault="00580F98" w:rsidP="00C32217">
            <w:pPr>
              <w:pStyle w:val="Contenudetableau"/>
              <w:rPr>
                <w:rFonts w:ascii="Arial" w:hAnsi="Arial" w:cs="Arial"/>
              </w:rPr>
            </w:pPr>
            <w:r w:rsidRPr="00D7692D">
              <w:rPr>
                <w:rFonts w:ascii="Arial" w:hAnsi="Arial" w:cs="Arial"/>
              </w:rPr>
              <w:t>- j’analyse les réussites et les erreurs de mes élèves pour penser des remédiations et pour ajuster mon enseignement.</w:t>
            </w:r>
          </w:p>
          <w:p w:rsidR="00EC0E82" w:rsidRPr="00D7692D" w:rsidRDefault="00EC0E82" w:rsidP="00C32217">
            <w:pPr>
              <w:pStyle w:val="Contenudetableau"/>
              <w:rPr>
                <w:rFonts w:ascii="Arial" w:hAnsi="Arial" w:cs="Arial"/>
              </w:rPr>
            </w:pPr>
            <w:r w:rsidRPr="005B730A">
              <w:rPr>
                <w:rFonts w:ascii="Arial" w:hAnsi="Arial" w:cs="Arial"/>
                <w:color w:val="0070C0"/>
              </w:rPr>
              <w:t xml:space="preserve">- </w:t>
            </w:r>
            <w:r w:rsidRPr="00EC0E82">
              <w:rPr>
                <w:rFonts w:ascii="Arial" w:hAnsi="Arial" w:cs="Arial"/>
                <w:color w:val="auto"/>
              </w:rPr>
              <w:t>je fais preuve de vigilance à l’égard des comportements à risques et des situations conflictuelles et apporte des solutions adaptées en cohérence avec la communauté éducative et les personnels spécialisées.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8E335E">
            <w:pPr>
              <w:pStyle w:val="Contenudetableau"/>
              <w:widowControl/>
              <w:numPr>
                <w:ilvl w:val="0"/>
                <w:numId w:val="69"/>
              </w:numPr>
              <w:suppressAutoHyphens/>
              <w:ind w:left="371"/>
              <w:rPr>
                <w:rFonts w:ascii="Arial" w:hAnsi="Arial" w:cs="Arial"/>
              </w:rPr>
            </w:pPr>
            <w:r w:rsidRPr="00D7692D">
              <w:rPr>
                <w:rFonts w:ascii="Arial" w:hAnsi="Arial" w:cs="Arial"/>
              </w:rPr>
              <w:t>Description et analyse d’une évaluation mise en place (choix effectués en termes d’évaluation : critères retenus, explicitation aux élèves, place dans la séquence, différenciation de l’évaluation, choix des outils…)</w:t>
            </w:r>
          </w:p>
          <w:p w:rsidR="00580F98" w:rsidRPr="00D7692D" w:rsidRDefault="00580F98" w:rsidP="008E335E">
            <w:pPr>
              <w:pStyle w:val="Contenudetableau"/>
              <w:widowControl/>
              <w:numPr>
                <w:ilvl w:val="0"/>
                <w:numId w:val="66"/>
              </w:numPr>
              <w:suppressAutoHyphens/>
              <w:ind w:left="371"/>
              <w:rPr>
                <w:rFonts w:ascii="Arial" w:hAnsi="Arial" w:cs="Arial"/>
              </w:rPr>
            </w:pPr>
            <w:r w:rsidRPr="00D7692D">
              <w:rPr>
                <w:rFonts w:ascii="Arial" w:hAnsi="Arial" w:cs="Arial"/>
              </w:rPr>
              <w:t>Recueil d’une trace qui témoigne que les élèves ont pu prendre conscience de leur réussite ou de leur difficulté</w:t>
            </w:r>
          </w:p>
          <w:p w:rsidR="00580F98" w:rsidRPr="00D7692D" w:rsidRDefault="001D6B80" w:rsidP="008E335E">
            <w:pPr>
              <w:pStyle w:val="Contenudetableau"/>
              <w:widowControl/>
              <w:numPr>
                <w:ilvl w:val="0"/>
                <w:numId w:val="66"/>
              </w:numPr>
              <w:suppressAutoHyphens/>
              <w:ind w:left="371"/>
              <w:rPr>
                <w:rFonts w:ascii="Arial" w:hAnsi="Arial" w:cs="Arial"/>
              </w:rPr>
            </w:pPr>
            <w:r>
              <w:rPr>
                <w:rFonts w:ascii="Arial" w:hAnsi="Arial" w:cs="Arial"/>
              </w:rPr>
              <w:t xml:space="preserve">Recueil des régulations effectuées lors d’une séquence en cours </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580F98" w:rsidRDefault="00580F98" w:rsidP="00311D8F">
            <w:pPr>
              <w:pStyle w:val="Contenudetableau"/>
              <w:jc w:val="center"/>
              <w:rPr>
                <w:rFonts w:ascii="Arial" w:hAnsi="Arial" w:cs="Arial"/>
                <w:b/>
                <w:bCs/>
              </w:rPr>
            </w:pPr>
            <w:r w:rsidRPr="00D7692D">
              <w:rPr>
                <w:rFonts w:ascii="Arial" w:hAnsi="Arial" w:cs="Arial"/>
                <w:b/>
                <w:bCs/>
              </w:rPr>
              <w:t>A9, A21</w:t>
            </w:r>
          </w:p>
          <w:p w:rsidR="006515AD" w:rsidRPr="00D7692D" w:rsidRDefault="006515AD" w:rsidP="00311D8F">
            <w:pPr>
              <w:pStyle w:val="Contenudetableau"/>
              <w:jc w:val="center"/>
              <w:rPr>
                <w:rFonts w:ascii="Arial" w:hAnsi="Arial" w:cs="Arial"/>
                <w:bCs/>
              </w:rPr>
            </w:pPr>
          </w:p>
          <w:p w:rsidR="00580F98" w:rsidRPr="00D7692D" w:rsidRDefault="00580F98" w:rsidP="00311D8F">
            <w:pPr>
              <w:pStyle w:val="Contenudetableau"/>
              <w:jc w:val="center"/>
              <w:rPr>
                <w:rFonts w:ascii="Arial" w:hAnsi="Arial" w:cs="Arial"/>
                <w:bCs/>
              </w:rPr>
            </w:pPr>
            <w:r w:rsidRPr="00D7692D">
              <w:rPr>
                <w:rFonts w:ascii="Arial" w:hAnsi="Arial" w:cs="Arial"/>
                <w:bCs/>
              </w:rPr>
              <w:t>Rend compte de son travail, pratique réflexive</w:t>
            </w:r>
          </w:p>
        </w:tc>
        <w:tc>
          <w:tcPr>
            <w:tcW w:w="7513" w:type="dxa"/>
            <w:tcBorders>
              <w:top w:val="single" w:sz="2" w:space="0" w:color="000000"/>
              <w:left w:val="single" w:sz="2" w:space="0" w:color="000000"/>
              <w:bottom w:val="single" w:sz="2" w:space="0" w:color="000000"/>
            </w:tcBorders>
            <w:shd w:val="clear" w:color="auto" w:fill="auto"/>
          </w:tcPr>
          <w:p w:rsidR="00580F98" w:rsidRDefault="00580F98" w:rsidP="00C32217">
            <w:pPr>
              <w:pStyle w:val="Contenudetableau"/>
              <w:rPr>
                <w:rFonts w:ascii="Arial" w:hAnsi="Arial" w:cs="Arial"/>
              </w:rPr>
            </w:pPr>
            <w:r w:rsidRPr="00D7692D">
              <w:rPr>
                <w:rFonts w:ascii="Arial" w:hAnsi="Arial" w:cs="Arial"/>
              </w:rPr>
              <w:t>- je prévois des bilans sur mes fiches de préparation pour faire évoluer ma pratique,</w:t>
            </w:r>
          </w:p>
          <w:p w:rsidR="00DB5A90" w:rsidRPr="00D7692D" w:rsidRDefault="00DB5A90" w:rsidP="00C32217">
            <w:pPr>
              <w:pStyle w:val="Contenudetableau"/>
              <w:rPr>
                <w:rFonts w:ascii="Arial" w:hAnsi="Arial" w:cs="Arial"/>
              </w:rPr>
            </w:pPr>
            <w:r>
              <w:rPr>
                <w:rFonts w:ascii="Arial" w:hAnsi="Arial" w:cs="Arial"/>
              </w:rPr>
              <w:t>- je donne à voir mes pratiques en partageant avec mes tuteurs mes différents supports de travail (professeur, élève, progression, bilans…)</w:t>
            </w:r>
          </w:p>
          <w:p w:rsidR="005C5925" w:rsidRPr="005C5925" w:rsidRDefault="00580F98" w:rsidP="005C5925">
            <w:pPr>
              <w:pStyle w:val="Contenudetableau"/>
              <w:rPr>
                <w:rFonts w:ascii="Arial" w:hAnsi="Arial" w:cs="Arial"/>
              </w:rPr>
            </w:pPr>
            <w:r w:rsidRPr="00D7692D">
              <w:rPr>
                <w:rFonts w:ascii="Arial" w:hAnsi="Arial" w:cs="Arial"/>
              </w:rPr>
              <w:t xml:space="preserve">- </w:t>
            </w:r>
            <w:r w:rsidR="005C5925">
              <w:rPr>
                <w:rFonts w:ascii="Arial" w:hAnsi="Arial" w:cs="Arial"/>
              </w:rPr>
              <w:t>j’informe</w:t>
            </w:r>
            <w:r w:rsidR="005C5925" w:rsidRPr="005C5925">
              <w:rPr>
                <w:rFonts w:ascii="Arial" w:hAnsi="Arial" w:cs="Arial"/>
              </w:rPr>
              <w:t xml:space="preserve"> régulièrement </w:t>
            </w:r>
            <w:r w:rsidR="005C5925">
              <w:rPr>
                <w:rFonts w:ascii="Arial" w:hAnsi="Arial" w:cs="Arial"/>
              </w:rPr>
              <w:t xml:space="preserve">mon chef d’établissement et mes tuteurs </w:t>
            </w:r>
            <w:r w:rsidR="005C5925" w:rsidRPr="005C5925">
              <w:rPr>
                <w:rFonts w:ascii="Arial" w:hAnsi="Arial" w:cs="Arial"/>
              </w:rPr>
              <w:t xml:space="preserve">des actions et des réflexions engagées dans son activité quotidienne avec l’ensemble de la communauté éducative y compris avec les élèves </w:t>
            </w:r>
          </w:p>
          <w:p w:rsidR="00580F98" w:rsidRPr="00D7692D" w:rsidRDefault="005C5925" w:rsidP="005C5925">
            <w:pPr>
              <w:pStyle w:val="Contenudetableau"/>
              <w:rPr>
                <w:rFonts w:ascii="Arial" w:hAnsi="Arial" w:cs="Arial"/>
              </w:rPr>
            </w:pPr>
            <w:r w:rsidRPr="005C5925">
              <w:rPr>
                <w:rFonts w:ascii="Arial" w:hAnsi="Arial" w:cs="Arial"/>
              </w:rPr>
              <w:t>Utilise la diversité des médias disponibles pour communiquer et expliciter sa démarche</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Default="00580F98" w:rsidP="00C32217">
            <w:pPr>
              <w:pStyle w:val="Contenudetableau"/>
              <w:rPr>
                <w:rFonts w:ascii="Arial" w:hAnsi="Arial" w:cs="Arial"/>
              </w:rPr>
            </w:pPr>
            <w:r w:rsidRPr="00D7692D">
              <w:rPr>
                <w:rFonts w:ascii="Arial" w:hAnsi="Arial" w:cs="Arial"/>
              </w:rPr>
              <w:t>- recueil des auto-positionnements réguliers analysés et commentés</w:t>
            </w:r>
          </w:p>
          <w:p w:rsidR="00DB5A90" w:rsidRPr="00D7692D" w:rsidRDefault="00DB5A90" w:rsidP="00C32217">
            <w:pPr>
              <w:pStyle w:val="Contenudetableau"/>
              <w:rPr>
                <w:rFonts w:ascii="Arial" w:hAnsi="Arial" w:cs="Arial"/>
              </w:rPr>
            </w:pPr>
            <w:r>
              <w:rPr>
                <w:rFonts w:ascii="Arial" w:hAnsi="Arial" w:cs="Arial"/>
              </w:rPr>
              <w:t>- recueil des écrits réflexifs initiaux et intermédiaires</w:t>
            </w:r>
          </w:p>
          <w:p w:rsidR="00580F98" w:rsidRPr="00D7692D" w:rsidRDefault="00580F98" w:rsidP="00C32217">
            <w:pPr>
              <w:pStyle w:val="Contenudetableau"/>
              <w:rPr>
                <w:rFonts w:ascii="Arial" w:hAnsi="Arial" w:cs="Arial"/>
              </w:rPr>
            </w:pPr>
            <w:r w:rsidRPr="00D7692D">
              <w:rPr>
                <w:rFonts w:ascii="Arial" w:hAnsi="Arial" w:cs="Arial"/>
              </w:rPr>
              <w:t xml:space="preserve">- recueil de fiches de préparation avec un bilan qui permet de réajuster ses gestes professionnels </w:t>
            </w:r>
          </w:p>
        </w:tc>
      </w:tr>
      <w:tr w:rsidR="00580F98" w:rsidTr="0013112F">
        <w:tc>
          <w:tcPr>
            <w:tcW w:w="1927" w:type="dxa"/>
            <w:tcBorders>
              <w:top w:val="single" w:sz="2" w:space="0" w:color="000000"/>
              <w:left w:val="single" w:sz="2" w:space="0" w:color="000000"/>
              <w:bottom w:val="single" w:sz="2" w:space="0" w:color="000000"/>
            </w:tcBorders>
            <w:shd w:val="clear" w:color="auto" w:fill="BFBFBF"/>
            <w:vAlign w:val="center"/>
          </w:tcPr>
          <w:p w:rsidR="00C6471F" w:rsidRPr="00463230" w:rsidRDefault="001D6B80" w:rsidP="00311D8F">
            <w:pPr>
              <w:pStyle w:val="Contenudetableau"/>
              <w:jc w:val="center"/>
              <w:rPr>
                <w:rFonts w:ascii="Arial" w:hAnsi="Arial" w:cs="Arial"/>
                <w:b/>
                <w:bCs/>
                <w:sz w:val="18"/>
                <w:szCs w:val="18"/>
              </w:rPr>
            </w:pPr>
            <w:r w:rsidRPr="00463230">
              <w:rPr>
                <w:rFonts w:ascii="Arial" w:hAnsi="Arial" w:cs="Arial"/>
                <w:b/>
                <w:bCs/>
                <w:sz w:val="18"/>
                <w:szCs w:val="18"/>
              </w:rPr>
              <w:t xml:space="preserve">A19, </w:t>
            </w:r>
            <w:r w:rsidR="00C6471F" w:rsidRPr="00463230">
              <w:rPr>
                <w:rFonts w:ascii="Arial" w:hAnsi="Arial" w:cs="Arial"/>
                <w:b/>
                <w:bCs/>
                <w:sz w:val="18"/>
                <w:szCs w:val="18"/>
              </w:rPr>
              <w:t>A20, A22</w:t>
            </w:r>
            <w:r w:rsidR="00463230" w:rsidRPr="00463230">
              <w:rPr>
                <w:rFonts w:ascii="Arial" w:hAnsi="Arial" w:cs="Arial"/>
                <w:b/>
                <w:bCs/>
                <w:sz w:val="18"/>
                <w:szCs w:val="18"/>
              </w:rPr>
              <w:t>, A23</w:t>
            </w:r>
          </w:p>
          <w:p w:rsidR="006515AD" w:rsidRPr="00D7692D" w:rsidRDefault="006515AD" w:rsidP="00311D8F">
            <w:pPr>
              <w:pStyle w:val="Contenudetableau"/>
              <w:jc w:val="center"/>
              <w:rPr>
                <w:rFonts w:ascii="Arial" w:hAnsi="Arial" w:cs="Arial"/>
                <w:bCs/>
              </w:rPr>
            </w:pPr>
          </w:p>
          <w:p w:rsidR="00580F98" w:rsidRPr="00D7692D" w:rsidRDefault="00C6471F" w:rsidP="00311D8F">
            <w:pPr>
              <w:pStyle w:val="Contenudetableau"/>
              <w:jc w:val="center"/>
              <w:rPr>
                <w:rFonts w:ascii="Arial" w:hAnsi="Arial" w:cs="Arial"/>
                <w:b/>
                <w:bCs/>
              </w:rPr>
            </w:pPr>
            <w:r>
              <w:rPr>
                <w:rFonts w:ascii="Arial" w:hAnsi="Arial" w:cs="Arial"/>
                <w:bCs/>
              </w:rPr>
              <w:t>Acteur de son développement professionnel</w:t>
            </w:r>
          </w:p>
        </w:tc>
        <w:tc>
          <w:tcPr>
            <w:tcW w:w="7513" w:type="dxa"/>
            <w:tcBorders>
              <w:top w:val="single" w:sz="2" w:space="0" w:color="000000"/>
              <w:left w:val="single" w:sz="2" w:space="0" w:color="000000"/>
              <w:bottom w:val="single" w:sz="2" w:space="0" w:color="000000"/>
            </w:tcBorders>
            <w:shd w:val="clear" w:color="auto" w:fill="auto"/>
          </w:tcPr>
          <w:p w:rsidR="00580F98" w:rsidRDefault="00580F98" w:rsidP="00C32217">
            <w:pPr>
              <w:pStyle w:val="Contenudetableau"/>
              <w:rPr>
                <w:rFonts w:ascii="Arial" w:hAnsi="Arial" w:cs="Arial"/>
              </w:rPr>
            </w:pPr>
            <w:r w:rsidRPr="00D7692D">
              <w:rPr>
                <w:rFonts w:ascii="Arial" w:hAnsi="Arial" w:cs="Arial"/>
              </w:rPr>
              <w:t xml:space="preserve">- </w:t>
            </w:r>
            <w:r w:rsidR="00C6471F">
              <w:rPr>
                <w:rFonts w:ascii="Arial" w:hAnsi="Arial" w:cs="Arial"/>
              </w:rPr>
              <w:t>je mesure les écarts entre mes compétences actuelles et celles requises par l’exercice du métier</w:t>
            </w:r>
            <w:r w:rsidRPr="00D7692D">
              <w:rPr>
                <w:rFonts w:ascii="Arial" w:hAnsi="Arial" w:cs="Arial"/>
              </w:rPr>
              <w:t>.</w:t>
            </w:r>
          </w:p>
          <w:p w:rsidR="00463230" w:rsidRPr="00D7692D" w:rsidRDefault="00463230" w:rsidP="00C32217">
            <w:pPr>
              <w:pStyle w:val="Contenudetableau"/>
              <w:rPr>
                <w:rFonts w:ascii="Arial" w:hAnsi="Arial" w:cs="Arial"/>
              </w:rPr>
            </w:pPr>
            <w:r>
              <w:rPr>
                <w:rFonts w:ascii="Arial" w:hAnsi="Arial" w:cs="Arial"/>
              </w:rPr>
              <w:t>- je prends en compte les conseils de mes tuteurs et formateurs.</w:t>
            </w:r>
          </w:p>
        </w:tc>
        <w:tc>
          <w:tcPr>
            <w:tcW w:w="5018" w:type="dxa"/>
            <w:tcBorders>
              <w:top w:val="single" w:sz="2" w:space="0" w:color="000000"/>
              <w:left w:val="single" w:sz="2" w:space="0" w:color="000000"/>
              <w:bottom w:val="single" w:sz="2" w:space="0" w:color="000000"/>
              <w:right w:val="single" w:sz="2" w:space="0" w:color="000000"/>
            </w:tcBorders>
            <w:shd w:val="clear" w:color="auto" w:fill="auto"/>
          </w:tcPr>
          <w:p w:rsidR="00580F98" w:rsidRDefault="00580F98" w:rsidP="00C32217">
            <w:pPr>
              <w:pStyle w:val="Contenudetableau"/>
              <w:rPr>
                <w:rFonts w:ascii="Arial" w:hAnsi="Arial" w:cs="Arial"/>
              </w:rPr>
            </w:pPr>
            <w:r w:rsidRPr="00D7692D">
              <w:rPr>
                <w:rFonts w:ascii="Arial" w:hAnsi="Arial" w:cs="Arial"/>
              </w:rPr>
              <w:t>- recueil de</w:t>
            </w:r>
            <w:r w:rsidR="00C6471F">
              <w:rPr>
                <w:rFonts w:ascii="Arial" w:hAnsi="Arial" w:cs="Arial"/>
              </w:rPr>
              <w:t xml:space="preserve">s écrits </w:t>
            </w:r>
            <w:r w:rsidR="001D6B80">
              <w:rPr>
                <w:rFonts w:ascii="Arial" w:hAnsi="Arial" w:cs="Arial"/>
              </w:rPr>
              <w:t>réflexifs,</w:t>
            </w:r>
            <w:r w:rsidR="00C6471F">
              <w:rPr>
                <w:rFonts w:ascii="Arial" w:hAnsi="Arial" w:cs="Arial"/>
              </w:rPr>
              <w:t xml:space="preserve"> des échanges</w:t>
            </w:r>
            <w:r w:rsidR="001D6B80">
              <w:rPr>
                <w:rFonts w:ascii="Arial" w:hAnsi="Arial" w:cs="Arial"/>
              </w:rPr>
              <w:t xml:space="preserve"> avec </w:t>
            </w:r>
            <w:r w:rsidR="00C6471F">
              <w:rPr>
                <w:rFonts w:ascii="Arial" w:hAnsi="Arial" w:cs="Arial"/>
              </w:rPr>
              <w:t>mes différents tuteurs</w:t>
            </w:r>
          </w:p>
          <w:p w:rsidR="00C6471F" w:rsidRPr="00D7692D" w:rsidRDefault="00C6471F" w:rsidP="00C32217">
            <w:pPr>
              <w:pStyle w:val="Contenudetableau"/>
              <w:rPr>
                <w:rFonts w:ascii="Arial" w:hAnsi="Arial" w:cs="Arial"/>
              </w:rPr>
            </w:pPr>
            <w:r>
              <w:rPr>
                <w:rFonts w:ascii="Arial" w:hAnsi="Arial" w:cs="Arial"/>
              </w:rPr>
              <w:t>- recueil</w:t>
            </w:r>
            <w:r w:rsidR="001D6B80">
              <w:rPr>
                <w:rFonts w:ascii="Arial" w:hAnsi="Arial" w:cs="Arial"/>
              </w:rPr>
              <w:t xml:space="preserve"> des compte</w:t>
            </w:r>
            <w:r w:rsidR="004428A0">
              <w:rPr>
                <w:rFonts w:ascii="Arial" w:hAnsi="Arial" w:cs="Arial"/>
              </w:rPr>
              <w:t>s</w:t>
            </w:r>
            <w:r w:rsidR="001D6B80">
              <w:rPr>
                <w:rFonts w:ascii="Arial" w:hAnsi="Arial" w:cs="Arial"/>
              </w:rPr>
              <w:t xml:space="preserve"> rendu</w:t>
            </w:r>
            <w:r w:rsidR="004428A0">
              <w:rPr>
                <w:rFonts w:ascii="Arial" w:hAnsi="Arial" w:cs="Arial"/>
              </w:rPr>
              <w:t>s</w:t>
            </w:r>
            <w:r w:rsidR="001D6B80">
              <w:rPr>
                <w:rFonts w:ascii="Arial" w:hAnsi="Arial" w:cs="Arial"/>
              </w:rPr>
              <w:t xml:space="preserve"> d’observation des visites conseils de mes tuteurs (stage, terrain et parcours)</w:t>
            </w:r>
          </w:p>
        </w:tc>
      </w:tr>
    </w:tbl>
    <w:p w:rsidR="00580F98" w:rsidRPr="00311D8F" w:rsidRDefault="00580F98" w:rsidP="00580F98">
      <w:pPr>
        <w:rPr>
          <w:sz w:val="16"/>
          <w:szCs w:val="16"/>
        </w:rPr>
      </w:pPr>
      <w:r>
        <w:br w:type="page"/>
      </w:r>
    </w:p>
    <w:p w:rsidR="00580F98" w:rsidRPr="00580F98" w:rsidRDefault="00580F98" w:rsidP="00B64669">
      <w:pPr>
        <w:pStyle w:val="Titre"/>
      </w:pPr>
      <w:bookmarkStart w:id="84" w:name="_Toc108423482"/>
      <w:r w:rsidRPr="00580F98">
        <w:lastRenderedPageBreak/>
        <w:t>Repères pour le tuteur terrain et le tuteur stage INSPE</w:t>
      </w:r>
      <w:bookmarkEnd w:id="84"/>
    </w:p>
    <w:p w:rsidR="00580F98" w:rsidRDefault="00580F98" w:rsidP="00580F98"/>
    <w:tbl>
      <w:tblPr>
        <w:tblW w:w="14458" w:type="dxa"/>
        <w:tblInd w:w="55" w:type="dxa"/>
        <w:tblCellMar>
          <w:top w:w="55" w:type="dxa"/>
          <w:left w:w="54" w:type="dxa"/>
          <w:bottom w:w="55" w:type="dxa"/>
          <w:right w:w="55" w:type="dxa"/>
        </w:tblCellMar>
        <w:tblLook w:val="04A0" w:firstRow="1" w:lastRow="0" w:firstColumn="1" w:lastColumn="0" w:noHBand="0" w:noVBand="1"/>
      </w:tblPr>
      <w:tblGrid>
        <w:gridCol w:w="2149"/>
        <w:gridCol w:w="6157"/>
        <w:gridCol w:w="6152"/>
      </w:tblGrid>
      <w:tr w:rsidR="00580F98" w:rsidTr="0013112F">
        <w:tc>
          <w:tcPr>
            <w:tcW w:w="2149" w:type="dxa"/>
            <w:tcBorders>
              <w:top w:val="single" w:sz="2" w:space="0" w:color="000000"/>
              <w:left w:val="single" w:sz="2" w:space="0" w:color="000000"/>
              <w:bottom w:val="single" w:sz="2" w:space="0" w:color="000000"/>
            </w:tcBorders>
            <w:shd w:val="clear" w:color="auto" w:fill="BFBFBF"/>
          </w:tcPr>
          <w:p w:rsidR="00580F98" w:rsidRPr="00D7692D" w:rsidRDefault="00580F98" w:rsidP="00C32217">
            <w:pPr>
              <w:pStyle w:val="Contenudetableau"/>
              <w:jc w:val="center"/>
              <w:rPr>
                <w:rFonts w:ascii="Arial" w:hAnsi="Arial" w:cs="Arial"/>
                <w:b/>
                <w:bCs/>
              </w:rPr>
            </w:pPr>
            <w:r w:rsidRPr="00D7692D">
              <w:rPr>
                <w:rFonts w:ascii="Arial" w:hAnsi="Arial" w:cs="Arial"/>
                <w:b/>
                <w:bCs/>
              </w:rPr>
              <w:t>Attendus</w:t>
            </w:r>
          </w:p>
        </w:tc>
        <w:tc>
          <w:tcPr>
            <w:tcW w:w="6157" w:type="dxa"/>
            <w:tcBorders>
              <w:top w:val="single" w:sz="2" w:space="0" w:color="000000"/>
              <w:left w:val="single" w:sz="2" w:space="0" w:color="000000"/>
              <w:bottom w:val="single" w:sz="2" w:space="0" w:color="000000"/>
            </w:tcBorders>
            <w:shd w:val="clear" w:color="auto" w:fill="auto"/>
          </w:tcPr>
          <w:p w:rsidR="00580F98" w:rsidRPr="00D7692D" w:rsidRDefault="00580F98" w:rsidP="00C32217">
            <w:pPr>
              <w:pStyle w:val="Contenudetableau"/>
              <w:jc w:val="center"/>
              <w:rPr>
                <w:rFonts w:ascii="Arial" w:hAnsi="Arial" w:cs="Arial"/>
                <w:b/>
                <w:bCs/>
              </w:rPr>
            </w:pPr>
            <w:r w:rsidRPr="00D7692D">
              <w:rPr>
                <w:rFonts w:ascii="Arial" w:hAnsi="Arial" w:cs="Arial"/>
                <w:b/>
                <w:bCs/>
              </w:rPr>
              <w:t>On cherche à observer si l’étudiant</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D7692D" w:rsidRDefault="00580F98" w:rsidP="00C32217">
            <w:pPr>
              <w:pStyle w:val="Contenudetableau"/>
              <w:jc w:val="center"/>
              <w:rPr>
                <w:rFonts w:ascii="Arial" w:hAnsi="Arial" w:cs="Arial"/>
                <w:b/>
                <w:bCs/>
              </w:rPr>
            </w:pPr>
            <w:r w:rsidRPr="00D7692D">
              <w:rPr>
                <w:rFonts w:ascii="Arial" w:hAnsi="Arial" w:cs="Arial"/>
                <w:b/>
                <w:bCs/>
              </w:rPr>
              <w:t>Repères d’un développement professionnel progressif au fil de l’année</w:t>
            </w:r>
          </w:p>
        </w:tc>
      </w:tr>
      <w:tr w:rsidR="00580F98" w:rsidTr="0013112F">
        <w:tc>
          <w:tcPr>
            <w:tcW w:w="2149" w:type="dxa"/>
            <w:tcBorders>
              <w:top w:val="single" w:sz="2" w:space="0" w:color="000000"/>
              <w:left w:val="single" w:sz="2" w:space="0" w:color="000000"/>
              <w:bottom w:val="single" w:sz="2" w:space="0" w:color="000000"/>
            </w:tcBorders>
            <w:shd w:val="clear" w:color="auto" w:fill="BFBFBF"/>
          </w:tcPr>
          <w:p w:rsidR="00580F98" w:rsidRDefault="00580F98" w:rsidP="00C32217">
            <w:pPr>
              <w:pStyle w:val="Contenudetableau"/>
              <w:jc w:val="center"/>
              <w:rPr>
                <w:rFonts w:ascii="Arial" w:hAnsi="Arial" w:cs="Arial"/>
                <w:b/>
                <w:bCs/>
              </w:rPr>
            </w:pPr>
            <w:r w:rsidRPr="00D7692D">
              <w:rPr>
                <w:rFonts w:ascii="Arial" w:hAnsi="Arial" w:cs="Arial"/>
                <w:b/>
                <w:bCs/>
              </w:rPr>
              <w:t>A1, A2, A5</w:t>
            </w:r>
          </w:p>
          <w:p w:rsidR="00C44A66" w:rsidRPr="00D7692D" w:rsidRDefault="00C44A66" w:rsidP="00C32217">
            <w:pPr>
              <w:pStyle w:val="Contenudetableau"/>
              <w:jc w:val="center"/>
              <w:rPr>
                <w:rFonts w:ascii="Arial" w:hAnsi="Arial" w:cs="Arial"/>
                <w:bCs/>
              </w:rPr>
            </w:pPr>
          </w:p>
          <w:p w:rsidR="00580F98" w:rsidRPr="00C44A66" w:rsidRDefault="00580F98" w:rsidP="00C44A66">
            <w:pPr>
              <w:pStyle w:val="Contenudetableau"/>
              <w:jc w:val="center"/>
              <w:rPr>
                <w:rFonts w:ascii="Arial" w:hAnsi="Arial" w:cs="Arial"/>
                <w:bCs/>
              </w:rPr>
            </w:pPr>
            <w:r w:rsidRPr="00D7692D">
              <w:rPr>
                <w:rFonts w:ascii="Arial" w:hAnsi="Arial" w:cs="Arial"/>
                <w:bCs/>
              </w:rPr>
              <w:t>Valeurs de la République</w:t>
            </w:r>
            <w:r w:rsidR="00C44A66">
              <w:rPr>
                <w:rFonts w:ascii="Arial" w:hAnsi="Arial" w:cs="Arial"/>
                <w:bCs/>
              </w:rPr>
              <w:t xml:space="preserve"> e</w:t>
            </w:r>
            <w:r w:rsidRPr="00D7692D">
              <w:rPr>
                <w:rFonts w:ascii="Arial" w:hAnsi="Arial" w:cs="Arial"/>
                <w:bCs/>
              </w:rPr>
              <w:t>t</w:t>
            </w:r>
            <w:r w:rsidR="00C44A66">
              <w:rPr>
                <w:rFonts w:ascii="Arial" w:hAnsi="Arial" w:cs="Arial"/>
                <w:bCs/>
              </w:rPr>
              <w:t xml:space="preserve"> </w:t>
            </w:r>
            <w:r w:rsidRPr="00D7692D">
              <w:rPr>
                <w:rFonts w:ascii="Arial" w:hAnsi="Arial" w:cs="Arial"/>
                <w:bCs/>
              </w:rPr>
              <w:t>compétences citoyennes chez les élèves</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xml:space="preserve">- a déjà pris conscience qu’il doit </w:t>
            </w:r>
            <w:r w:rsidR="006C4A1E">
              <w:rPr>
                <w:rFonts w:ascii="Arial" w:hAnsi="Arial" w:cs="Arial"/>
              </w:rPr>
              <w:t xml:space="preserve">incarner, </w:t>
            </w:r>
            <w:r w:rsidRPr="000B1DCC">
              <w:rPr>
                <w:rFonts w:ascii="Arial" w:hAnsi="Arial" w:cs="Arial"/>
              </w:rPr>
              <w:t>transmettre et faire partager les Valeurs de la République,</w:t>
            </w:r>
          </w:p>
          <w:p w:rsidR="00580F98" w:rsidRPr="000B1DCC" w:rsidRDefault="00580F98" w:rsidP="00C32217">
            <w:pPr>
              <w:pStyle w:val="Contenudetableau"/>
              <w:rPr>
                <w:rFonts w:ascii="Arial" w:hAnsi="Arial" w:cs="Arial"/>
              </w:rPr>
            </w:pPr>
            <w:r w:rsidRPr="000B1DCC">
              <w:rPr>
                <w:rFonts w:ascii="Arial" w:hAnsi="Arial" w:cs="Arial"/>
              </w:rPr>
              <w:t xml:space="preserve">- </w:t>
            </w:r>
            <w:r w:rsidR="00646199" w:rsidRPr="000B1DCC">
              <w:rPr>
                <w:rFonts w:ascii="Arial" w:hAnsi="Arial" w:cs="Arial"/>
              </w:rPr>
              <w:t>s’appuie sur le cadre règlementaire</w:t>
            </w:r>
            <w:r w:rsidRPr="000B1DCC">
              <w:rPr>
                <w:rFonts w:ascii="Arial" w:hAnsi="Arial" w:cs="Arial"/>
              </w:rPr>
              <w:t>,</w:t>
            </w:r>
          </w:p>
          <w:p w:rsidR="00580F98" w:rsidRPr="000B1DCC" w:rsidRDefault="00580F98" w:rsidP="00C32217">
            <w:pPr>
              <w:pStyle w:val="Contenudetableau"/>
              <w:rPr>
                <w:rFonts w:ascii="Arial" w:hAnsi="Arial" w:cs="Arial"/>
              </w:rPr>
            </w:pPr>
            <w:r w:rsidRPr="000B1DCC">
              <w:rPr>
                <w:rFonts w:ascii="Arial" w:hAnsi="Arial" w:cs="Arial"/>
              </w:rPr>
              <w:t xml:space="preserve">- assure la sécurité des élèves </w:t>
            </w:r>
            <w:r w:rsidR="006C4A1E">
              <w:rPr>
                <w:rFonts w:ascii="Arial" w:hAnsi="Arial" w:cs="Arial"/>
              </w:rPr>
              <w:t>sous sa responsabilité</w:t>
            </w:r>
            <w:r w:rsidRPr="000B1DCC">
              <w:rPr>
                <w:rFonts w:ascii="Arial" w:hAnsi="Arial" w:cs="Arial"/>
              </w:rPr>
              <w:t>,</w:t>
            </w:r>
          </w:p>
          <w:p w:rsidR="00580F98" w:rsidRPr="000B1DCC" w:rsidRDefault="00580F98" w:rsidP="00C32217">
            <w:pPr>
              <w:pStyle w:val="Contenudetableau"/>
              <w:rPr>
                <w:rFonts w:ascii="Arial" w:hAnsi="Arial" w:cs="Arial"/>
              </w:rPr>
            </w:pPr>
            <w:r w:rsidRPr="000B1DCC">
              <w:rPr>
                <w:rFonts w:ascii="Arial" w:hAnsi="Arial" w:cs="Arial"/>
              </w:rPr>
              <w:t xml:space="preserve">- prévoit des </w:t>
            </w:r>
            <w:r w:rsidR="006C4A1E">
              <w:rPr>
                <w:rFonts w:ascii="Arial" w:hAnsi="Arial" w:cs="Arial"/>
              </w:rPr>
              <w:t xml:space="preserve">situations et </w:t>
            </w:r>
            <w:r w:rsidRPr="000B1DCC">
              <w:rPr>
                <w:rFonts w:ascii="Arial" w:hAnsi="Arial" w:cs="Arial"/>
              </w:rPr>
              <w:t xml:space="preserve">des séances </w:t>
            </w:r>
            <w:r w:rsidR="006C4A1E">
              <w:rPr>
                <w:rFonts w:ascii="Arial" w:hAnsi="Arial" w:cs="Arial"/>
              </w:rPr>
              <w:t>qui favorisent la socialisation et la coopération</w:t>
            </w:r>
            <w:r w:rsidRPr="000B1DCC">
              <w:rPr>
                <w:rFonts w:ascii="Arial" w:hAnsi="Arial" w:cs="Arial"/>
              </w:rPr>
              <w:t xml:space="preserve"> de</w:t>
            </w:r>
            <w:r w:rsidR="006C4A1E">
              <w:rPr>
                <w:rFonts w:ascii="Arial" w:hAnsi="Arial" w:cs="Arial"/>
              </w:rPr>
              <w:t xml:space="preserve"> ses</w:t>
            </w:r>
            <w:r w:rsidRPr="000B1DCC">
              <w:rPr>
                <w:rFonts w:ascii="Arial" w:hAnsi="Arial" w:cs="Arial"/>
              </w:rPr>
              <w:t xml:space="preserve"> élèves.</w:t>
            </w:r>
          </w:p>
          <w:p w:rsidR="00580F98" w:rsidRPr="000B1DCC" w:rsidRDefault="00580F98" w:rsidP="00C32217">
            <w:pPr>
              <w:pStyle w:val="Contenudetableau"/>
              <w:rPr>
                <w:rFonts w:ascii="Arial" w:hAnsi="Arial" w:cs="Arial"/>
              </w:rPr>
            </w:pP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rPr>
                <w:rFonts w:ascii="Arial" w:hAnsi="Arial" w:cs="Arial"/>
                <w:sz w:val="20"/>
                <w:szCs w:val="20"/>
              </w:rPr>
            </w:pPr>
            <w:r w:rsidRPr="000B1DCC">
              <w:rPr>
                <w:rFonts w:ascii="Arial" w:hAnsi="Arial" w:cs="Arial"/>
                <w:sz w:val="20"/>
                <w:szCs w:val="20"/>
              </w:rPr>
              <w:t>- l’alternant veille à être équitable envers chacun ; il est attentif au respect de l’égalité entre filles et garçons,</w:t>
            </w:r>
          </w:p>
          <w:p w:rsidR="00580F98" w:rsidRPr="000B1DCC" w:rsidRDefault="00580F98" w:rsidP="00C32217">
            <w:pPr>
              <w:rPr>
                <w:rFonts w:ascii="Arial" w:hAnsi="Arial" w:cs="Arial"/>
                <w:sz w:val="20"/>
                <w:szCs w:val="20"/>
              </w:rPr>
            </w:pPr>
            <w:r w:rsidRPr="000B1DCC">
              <w:rPr>
                <w:rFonts w:ascii="Arial" w:hAnsi="Arial" w:cs="Arial"/>
                <w:sz w:val="20"/>
                <w:szCs w:val="20"/>
              </w:rPr>
              <w:t>- l’alternant fait circuler la parole et s’assure que chacun puisse s’exprimer,</w:t>
            </w:r>
          </w:p>
          <w:p w:rsidR="00580F98" w:rsidRPr="000B1DCC" w:rsidRDefault="00580F98" w:rsidP="00C32217">
            <w:pPr>
              <w:rPr>
                <w:rFonts w:ascii="Arial" w:hAnsi="Arial" w:cs="Arial"/>
                <w:sz w:val="20"/>
                <w:szCs w:val="20"/>
              </w:rPr>
            </w:pPr>
            <w:r w:rsidRPr="000B1DCC">
              <w:rPr>
                <w:rFonts w:ascii="Arial" w:hAnsi="Arial" w:cs="Arial"/>
                <w:sz w:val="20"/>
                <w:szCs w:val="20"/>
              </w:rPr>
              <w:t>- l’alternant aide les élèves à développer leur esprit critique / à gérer les conflits/ à argumenter...</w:t>
            </w:r>
          </w:p>
          <w:p w:rsidR="00580F98" w:rsidRPr="000B1DCC" w:rsidRDefault="00580F98" w:rsidP="00C32217">
            <w:pPr>
              <w:rPr>
                <w:rFonts w:ascii="Arial" w:hAnsi="Arial" w:cs="Arial"/>
                <w:sz w:val="20"/>
                <w:szCs w:val="20"/>
              </w:rPr>
            </w:pPr>
            <w:r w:rsidRPr="000B1DCC">
              <w:rPr>
                <w:rFonts w:ascii="Arial" w:hAnsi="Arial" w:cs="Arial"/>
                <w:sz w:val="20"/>
                <w:szCs w:val="20"/>
              </w:rPr>
              <w:t>- l’alternant intervient lorsque des propos contraires aux valeurs de la République sont tenus</w:t>
            </w:r>
            <w:r w:rsidR="00C44A66" w:rsidRPr="000B1DCC">
              <w:rPr>
                <w:rFonts w:ascii="Arial" w:hAnsi="Arial" w:cs="Arial"/>
                <w:sz w:val="20"/>
                <w:szCs w:val="20"/>
              </w:rPr>
              <w:t xml:space="preserve"> et </w:t>
            </w:r>
            <w:r w:rsidRPr="000B1DCC">
              <w:rPr>
                <w:rFonts w:ascii="Arial" w:hAnsi="Arial" w:cs="Arial"/>
                <w:sz w:val="20"/>
                <w:szCs w:val="20"/>
              </w:rPr>
              <w:t>se mobilise contre toute forme d’exclusion et de discrimination</w:t>
            </w:r>
            <w:r w:rsidR="00C44A66" w:rsidRPr="000B1DCC">
              <w:rPr>
                <w:rFonts w:ascii="Arial" w:hAnsi="Arial" w:cs="Arial"/>
                <w:sz w:val="20"/>
                <w:szCs w:val="20"/>
              </w:rPr>
              <w:t>.</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Pr="00D7692D" w:rsidRDefault="00580F98" w:rsidP="00C32217">
            <w:pPr>
              <w:pStyle w:val="Contenudetableau"/>
              <w:jc w:val="center"/>
              <w:rPr>
                <w:rFonts w:ascii="Arial" w:hAnsi="Arial" w:cs="Arial"/>
                <w:bCs/>
              </w:rPr>
            </w:pPr>
            <w:r w:rsidRPr="00D7692D">
              <w:rPr>
                <w:rFonts w:ascii="Arial" w:hAnsi="Arial" w:cs="Arial"/>
                <w:b/>
                <w:bCs/>
              </w:rPr>
              <w:t>A3, A4, A6, A7, A16</w:t>
            </w:r>
          </w:p>
          <w:p w:rsidR="00752509" w:rsidRDefault="00752509" w:rsidP="00C32217">
            <w:pPr>
              <w:pStyle w:val="TableParagraph"/>
              <w:spacing w:before="59"/>
              <w:jc w:val="center"/>
              <w:rPr>
                <w:rFonts w:ascii="Arial" w:hAnsi="Arial" w:cs="Arial"/>
                <w:bCs/>
                <w:sz w:val="20"/>
                <w:szCs w:val="20"/>
                <w:lang w:val="fr-FR"/>
              </w:rPr>
            </w:pPr>
          </w:p>
          <w:p w:rsidR="00580F98" w:rsidRPr="00C44A66" w:rsidRDefault="00580F98" w:rsidP="00C32217">
            <w:pPr>
              <w:pStyle w:val="TableParagraph"/>
              <w:spacing w:before="59"/>
              <w:jc w:val="center"/>
              <w:rPr>
                <w:rFonts w:ascii="Arial" w:hAnsi="Arial" w:cs="Arial"/>
                <w:sz w:val="20"/>
                <w:szCs w:val="20"/>
                <w:lang w:val="fr-FR"/>
              </w:rPr>
            </w:pPr>
            <w:r w:rsidRPr="00C44A66">
              <w:rPr>
                <w:rFonts w:ascii="Arial" w:hAnsi="Arial" w:cs="Arial"/>
                <w:bCs/>
                <w:sz w:val="20"/>
                <w:szCs w:val="20"/>
                <w:lang w:val="fr-FR"/>
              </w:rPr>
              <w:t>Adulte responsable de sa classe et de sa formation</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xml:space="preserve">- a pris conscience </w:t>
            </w:r>
            <w:r w:rsidR="00BB56EE" w:rsidRPr="000B1DCC">
              <w:rPr>
                <w:rFonts w:ascii="Arial" w:hAnsi="Arial" w:cs="Arial"/>
              </w:rPr>
              <w:t>et construit progressivement s</w:t>
            </w:r>
            <w:r w:rsidR="008F430B" w:rsidRPr="000B1DCC">
              <w:rPr>
                <w:rFonts w:ascii="Arial" w:hAnsi="Arial" w:cs="Arial"/>
              </w:rPr>
              <w:t xml:space="preserve">a posture </w:t>
            </w:r>
            <w:r w:rsidR="00BB56EE" w:rsidRPr="000B1DCC">
              <w:rPr>
                <w:rFonts w:ascii="Arial" w:hAnsi="Arial" w:cs="Arial"/>
              </w:rPr>
              <w:t>d’adulte référent</w:t>
            </w:r>
          </w:p>
          <w:p w:rsidR="00580F98" w:rsidRPr="000B1DCC" w:rsidRDefault="00580F98" w:rsidP="00C32217">
            <w:pPr>
              <w:pStyle w:val="Contenudetableau"/>
              <w:rPr>
                <w:rFonts w:ascii="Arial" w:hAnsi="Arial" w:cs="Arial"/>
              </w:rPr>
            </w:pPr>
            <w:r w:rsidRPr="000B1DCC">
              <w:rPr>
                <w:rFonts w:ascii="Arial" w:hAnsi="Arial" w:cs="Arial"/>
              </w:rPr>
              <w:t xml:space="preserve">- </w:t>
            </w:r>
            <w:r w:rsidR="008F430B" w:rsidRPr="000B1DCC">
              <w:rPr>
                <w:rFonts w:ascii="Arial" w:hAnsi="Arial" w:cs="Arial"/>
              </w:rPr>
              <w:t>a pris connaissance du</w:t>
            </w:r>
            <w:r w:rsidRPr="000B1DCC">
              <w:rPr>
                <w:rFonts w:ascii="Arial" w:hAnsi="Arial" w:cs="Arial"/>
              </w:rPr>
              <w:t xml:space="preserve"> règlement intérieur, </w:t>
            </w:r>
            <w:r w:rsidR="008F430B" w:rsidRPr="000B1DCC">
              <w:rPr>
                <w:rFonts w:ascii="Arial" w:hAnsi="Arial" w:cs="Arial"/>
              </w:rPr>
              <w:t xml:space="preserve">des axes prioritaires du projet d’établissement </w:t>
            </w:r>
            <w:r w:rsidRPr="000B1DCC">
              <w:rPr>
                <w:rFonts w:ascii="Arial" w:hAnsi="Arial" w:cs="Arial"/>
              </w:rPr>
              <w:t>et des dispositifs d’aide et d’accompagnement concernant les élèves de</w:t>
            </w:r>
            <w:r w:rsidR="008F430B" w:rsidRPr="000B1DCC">
              <w:rPr>
                <w:rFonts w:ascii="Arial" w:hAnsi="Arial" w:cs="Arial"/>
              </w:rPr>
              <w:t xml:space="preserve"> ses</w:t>
            </w:r>
            <w:r w:rsidRPr="000B1DCC">
              <w:rPr>
                <w:rFonts w:ascii="Arial" w:hAnsi="Arial" w:cs="Arial"/>
              </w:rPr>
              <w:t xml:space="preserve"> classe</w:t>
            </w:r>
            <w:r w:rsidR="008F430B" w:rsidRPr="000B1DCC">
              <w:rPr>
                <w:rFonts w:ascii="Arial" w:hAnsi="Arial" w:cs="Arial"/>
              </w:rPr>
              <w:t>s</w:t>
            </w:r>
            <w:r w:rsidRPr="000B1DCC">
              <w:rPr>
                <w:rFonts w:ascii="Arial" w:hAnsi="Arial" w:cs="Arial"/>
              </w:rPr>
              <w:t xml:space="preserve"> (PPRE, PAI, PAP, PPS),</w:t>
            </w:r>
          </w:p>
          <w:p w:rsidR="00580F98" w:rsidRPr="000B1DCC" w:rsidRDefault="00580F98" w:rsidP="00C32217">
            <w:pPr>
              <w:pStyle w:val="Contenudetableau"/>
              <w:rPr>
                <w:rFonts w:ascii="Arial" w:hAnsi="Arial" w:cs="Arial"/>
              </w:rPr>
            </w:pPr>
            <w:r w:rsidRPr="000B1DCC">
              <w:rPr>
                <w:rFonts w:ascii="Arial" w:hAnsi="Arial" w:cs="Arial"/>
              </w:rPr>
              <w:t>- assure la sécurité affective et physique des élèves pris en charge,</w:t>
            </w:r>
          </w:p>
          <w:p w:rsidR="00580F98" w:rsidRPr="00DF0C9B" w:rsidRDefault="00580F98" w:rsidP="00DF0C9B">
            <w:pPr>
              <w:widowControl/>
              <w:autoSpaceDE w:val="0"/>
              <w:autoSpaceDN w:val="0"/>
              <w:adjustRightInd w:val="0"/>
              <w:rPr>
                <w:rFonts w:ascii="Arial" w:hAnsi="Arial" w:cs="Arial"/>
                <w:sz w:val="20"/>
                <w:szCs w:val="20"/>
                <w:lang w:bidi="ar-SA"/>
              </w:rPr>
            </w:pPr>
            <w:r w:rsidRPr="000B1DCC">
              <w:rPr>
                <w:rFonts w:ascii="Arial" w:hAnsi="Arial" w:cs="Arial"/>
                <w:sz w:val="20"/>
                <w:szCs w:val="20"/>
              </w:rPr>
              <w:t xml:space="preserve">- </w:t>
            </w:r>
            <w:r w:rsidR="008A1FB6">
              <w:rPr>
                <w:rFonts w:ascii="Arial" w:hAnsi="Arial" w:cs="Arial"/>
                <w:sz w:val="20"/>
                <w:szCs w:val="20"/>
              </w:rPr>
              <w:t>e</w:t>
            </w:r>
            <w:r w:rsidR="008A1FB6" w:rsidRPr="008A1FB6">
              <w:rPr>
                <w:rFonts w:ascii="Arial" w:hAnsi="Arial" w:cs="Arial"/>
                <w:sz w:val="20"/>
                <w:szCs w:val="20"/>
                <w:lang w:bidi="ar-SA"/>
              </w:rPr>
              <w:t>ncadre les élèves et le groupe classe, fait preuve de vigilance à l’égard des comportements inadaptés et sait approprier le niveau</w:t>
            </w:r>
            <w:r w:rsidR="008A1FB6">
              <w:rPr>
                <w:rFonts w:ascii="Arial" w:hAnsi="Arial" w:cs="Arial"/>
                <w:sz w:val="20"/>
                <w:szCs w:val="20"/>
                <w:lang w:bidi="ar-SA"/>
              </w:rPr>
              <w:t xml:space="preserve"> </w:t>
            </w:r>
            <w:r w:rsidR="008A1FB6" w:rsidRPr="008A1FB6">
              <w:rPr>
                <w:rFonts w:ascii="Arial" w:hAnsi="Arial" w:cs="Arial"/>
                <w:sz w:val="20"/>
                <w:szCs w:val="20"/>
                <w:lang w:bidi="ar-SA"/>
              </w:rPr>
              <w:t>d’autorité attendu à la situation</w:t>
            </w:r>
          </w:p>
          <w:p w:rsidR="00893053" w:rsidRDefault="00893053" w:rsidP="00C32217">
            <w:pPr>
              <w:pStyle w:val="Contenudetableau"/>
              <w:rPr>
                <w:rFonts w:ascii="Arial" w:hAnsi="Arial" w:cs="Arial"/>
              </w:rPr>
            </w:pPr>
            <w:r>
              <w:rPr>
                <w:rFonts w:ascii="Arial" w:hAnsi="Arial" w:cs="Arial"/>
              </w:rPr>
              <w:t xml:space="preserve">- assure la confidentialité des informations reçues </w:t>
            </w:r>
          </w:p>
          <w:p w:rsidR="00893053" w:rsidRPr="00857E0E" w:rsidRDefault="00893053" w:rsidP="00857E0E">
            <w:pPr>
              <w:pStyle w:val="Corps"/>
              <w:rPr>
                <w:b/>
                <w:bCs/>
                <w:sz w:val="20"/>
                <w:szCs w:val="20"/>
              </w:rPr>
            </w:pPr>
            <w:r>
              <w:rPr>
                <w:rFonts w:ascii="Arial" w:hAnsi="Arial" w:cs="Arial"/>
              </w:rPr>
              <w:t xml:space="preserve">- </w:t>
            </w:r>
            <w:r w:rsidRPr="00893053">
              <w:rPr>
                <w:rFonts w:ascii="Arial" w:hAnsi="Arial" w:cs="Arial"/>
                <w:sz w:val="20"/>
                <w:szCs w:val="20"/>
              </w:rPr>
              <w:t>d’identifie</w:t>
            </w:r>
            <w:r>
              <w:rPr>
                <w:sz w:val="20"/>
                <w:szCs w:val="20"/>
              </w:rPr>
              <w:t xml:space="preserve"> </w:t>
            </w:r>
            <w:r w:rsidRPr="008A1FB6">
              <w:rPr>
                <w:rFonts w:ascii="Arial" w:hAnsi="Arial" w:cs="Arial"/>
                <w:sz w:val="20"/>
                <w:szCs w:val="20"/>
              </w:rPr>
              <w:t>et signale</w:t>
            </w:r>
            <w:r w:rsidRPr="006E6191">
              <w:rPr>
                <w:sz w:val="20"/>
                <w:szCs w:val="20"/>
              </w:rPr>
              <w:t xml:space="preserve"> </w:t>
            </w:r>
            <w:r w:rsidRPr="00893053">
              <w:rPr>
                <w:rFonts w:ascii="Arial" w:hAnsi="Arial" w:cs="Arial"/>
                <w:sz w:val="20"/>
                <w:szCs w:val="20"/>
              </w:rPr>
              <w:t>tout signe pouvant traduire des situations de grande difficulté sociale ou de maltraitance</w:t>
            </w:r>
            <w:r w:rsidRPr="006E6191">
              <w:rPr>
                <w:b/>
                <w:bCs/>
                <w:sz w:val="20"/>
                <w:szCs w:val="20"/>
              </w:rPr>
              <w:t>.</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l’alternant est assidu</w:t>
            </w:r>
            <w:r w:rsidR="008F430B" w:rsidRPr="000B1DCC">
              <w:rPr>
                <w:rFonts w:ascii="Arial" w:hAnsi="Arial" w:cs="Arial"/>
              </w:rPr>
              <w:t>,</w:t>
            </w:r>
            <w:r w:rsidRPr="000B1DCC">
              <w:rPr>
                <w:rFonts w:ascii="Arial" w:hAnsi="Arial" w:cs="Arial"/>
              </w:rPr>
              <w:t xml:space="preserve"> ponctuel,</w:t>
            </w:r>
            <w:r w:rsidR="008F430B" w:rsidRPr="000B1DCC">
              <w:rPr>
                <w:rFonts w:ascii="Arial" w:hAnsi="Arial" w:cs="Arial"/>
              </w:rPr>
              <w:t xml:space="preserve"> et connait et applique le règlement intérieur et les règles qui régissent le fonctionnement de l’établissement</w:t>
            </w:r>
          </w:p>
          <w:p w:rsidR="00580F98" w:rsidRPr="000B1DCC" w:rsidRDefault="00580F98" w:rsidP="00C32217">
            <w:pPr>
              <w:pStyle w:val="Contenudetableau"/>
              <w:rPr>
                <w:rFonts w:ascii="Arial" w:hAnsi="Arial" w:cs="Arial"/>
              </w:rPr>
            </w:pPr>
            <w:r w:rsidRPr="000B1DCC">
              <w:rPr>
                <w:rFonts w:ascii="Arial" w:hAnsi="Arial" w:cs="Arial"/>
              </w:rPr>
              <w:t>- l’alternant est attentif aux besoins des élèves en classe</w:t>
            </w:r>
            <w:r w:rsidR="008F430B" w:rsidRPr="000B1DCC">
              <w:rPr>
                <w:rFonts w:ascii="Arial" w:hAnsi="Arial" w:cs="Arial"/>
              </w:rPr>
              <w:t xml:space="preserve">, </w:t>
            </w:r>
            <w:r w:rsidRPr="000B1DCC">
              <w:rPr>
                <w:rFonts w:ascii="Arial" w:hAnsi="Arial" w:cs="Arial"/>
              </w:rPr>
              <w:t xml:space="preserve">dans les couloirs et </w:t>
            </w:r>
            <w:r w:rsidR="008F430B" w:rsidRPr="000B1DCC">
              <w:rPr>
                <w:rFonts w:ascii="Arial" w:hAnsi="Arial" w:cs="Arial"/>
              </w:rPr>
              <w:t>lors de ses déplacements.</w:t>
            </w:r>
          </w:p>
          <w:p w:rsidR="00580F98" w:rsidRPr="000B1DCC" w:rsidRDefault="00580F98" w:rsidP="00C32217">
            <w:pPr>
              <w:pStyle w:val="Contenudetableau"/>
              <w:rPr>
                <w:rFonts w:ascii="Arial" w:hAnsi="Arial" w:cs="Arial"/>
              </w:rPr>
            </w:pPr>
            <w:r w:rsidRPr="000B1DCC">
              <w:rPr>
                <w:rFonts w:ascii="Arial" w:hAnsi="Arial" w:cs="Arial"/>
              </w:rPr>
              <w:t xml:space="preserve">- l’alternant a bien compris l’importance de la communication avec les différents </w:t>
            </w:r>
            <w:r w:rsidR="00646199" w:rsidRPr="000B1DCC">
              <w:rPr>
                <w:rFonts w:ascii="Arial" w:hAnsi="Arial" w:cs="Arial"/>
              </w:rPr>
              <w:t>acteurs</w:t>
            </w:r>
            <w:r w:rsidRPr="000B1DCC">
              <w:rPr>
                <w:rFonts w:ascii="Arial" w:hAnsi="Arial" w:cs="Arial"/>
              </w:rPr>
              <w:t xml:space="preserve"> de son é</w:t>
            </w:r>
            <w:r w:rsidR="00646199" w:rsidRPr="000B1DCC">
              <w:rPr>
                <w:rFonts w:ascii="Arial" w:hAnsi="Arial" w:cs="Arial"/>
              </w:rPr>
              <w:t>tablissement</w:t>
            </w:r>
            <w:r w:rsidRPr="000B1DCC">
              <w:rPr>
                <w:rFonts w:ascii="Arial" w:hAnsi="Arial" w:cs="Arial"/>
              </w:rPr>
              <w:t xml:space="preserve">, </w:t>
            </w:r>
            <w:r w:rsidR="00646199" w:rsidRPr="000B1DCC">
              <w:rPr>
                <w:rFonts w:ascii="Arial" w:hAnsi="Arial" w:cs="Arial"/>
              </w:rPr>
              <w:t>(parents, équipe de direction, vie scolaire…)</w:t>
            </w:r>
          </w:p>
          <w:p w:rsidR="00580F98" w:rsidRPr="000B1DCC" w:rsidRDefault="00580F98" w:rsidP="00C32217">
            <w:pPr>
              <w:pStyle w:val="Contenudetableau"/>
              <w:rPr>
                <w:rFonts w:ascii="Arial" w:hAnsi="Arial" w:cs="Arial"/>
              </w:rPr>
            </w:pPr>
            <w:r w:rsidRPr="000B1DCC">
              <w:rPr>
                <w:rFonts w:ascii="Arial" w:hAnsi="Arial" w:cs="Arial"/>
              </w:rPr>
              <w:t>- l’alternant s’adresse à ses interlocuteurs dans un niveau de langue adaptée,</w:t>
            </w:r>
          </w:p>
          <w:p w:rsidR="00580F98" w:rsidRPr="000B1DCC" w:rsidRDefault="00580F98" w:rsidP="00C32217">
            <w:pPr>
              <w:pStyle w:val="Contenudetableau"/>
              <w:rPr>
                <w:rFonts w:ascii="Arial" w:hAnsi="Arial" w:cs="Arial"/>
              </w:rPr>
            </w:pPr>
            <w:r w:rsidRPr="000B1DCC">
              <w:rPr>
                <w:rFonts w:ascii="Arial" w:hAnsi="Arial" w:cs="Arial"/>
              </w:rPr>
              <w:t>- l’alternant identifie tout signe de comportement à risque et en fait part aux membres de la communauté éducative concernés et contribue progressivement à leur résolution.</w:t>
            </w:r>
          </w:p>
          <w:p w:rsidR="00BB56EE" w:rsidRDefault="00BB56EE" w:rsidP="00C32217">
            <w:pPr>
              <w:pStyle w:val="Contenudetableau"/>
              <w:rPr>
                <w:rFonts w:ascii="Arial" w:hAnsi="Arial" w:cs="Arial"/>
              </w:rPr>
            </w:pPr>
            <w:r w:rsidRPr="000B1DCC">
              <w:rPr>
                <w:rFonts w:ascii="Arial" w:hAnsi="Arial" w:cs="Arial"/>
              </w:rPr>
              <w:t xml:space="preserve">- l’alternant conduit la classe en faisant face aux imprévus et aux réactions des élèves et sollicite le cas échéant différents interlocuteurs (PP, </w:t>
            </w:r>
            <w:proofErr w:type="gramStart"/>
            <w:r w:rsidRPr="000B1DCC">
              <w:rPr>
                <w:rFonts w:ascii="Arial" w:hAnsi="Arial" w:cs="Arial"/>
              </w:rPr>
              <w:t>CPE ,</w:t>
            </w:r>
            <w:proofErr w:type="gramEnd"/>
            <w:r w:rsidRPr="000B1DCC">
              <w:rPr>
                <w:rFonts w:ascii="Arial" w:hAnsi="Arial" w:cs="Arial"/>
              </w:rPr>
              <w:t xml:space="preserve"> tuteur, Chef)</w:t>
            </w:r>
          </w:p>
          <w:p w:rsidR="00B13191" w:rsidRPr="000B1DCC" w:rsidRDefault="00B13191" w:rsidP="00C32217">
            <w:pPr>
              <w:pStyle w:val="Contenudetableau"/>
              <w:rPr>
                <w:rFonts w:ascii="Arial" w:hAnsi="Arial" w:cs="Arial"/>
              </w:rPr>
            </w:pPr>
            <w:r>
              <w:rPr>
                <w:rFonts w:ascii="Arial" w:hAnsi="Arial" w:cs="Arial"/>
              </w:rPr>
              <w:t xml:space="preserve">- l’alternant fait preuve de discernement dans le recours à la punition et dans ses demandes de sanction </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Pr="00D7692D" w:rsidRDefault="00646199" w:rsidP="00C32217">
            <w:pPr>
              <w:pStyle w:val="Contenudetableau"/>
              <w:jc w:val="center"/>
              <w:rPr>
                <w:rFonts w:ascii="Arial" w:hAnsi="Arial" w:cs="Arial"/>
                <w:bCs/>
              </w:rPr>
            </w:pPr>
            <w:r>
              <w:rPr>
                <w:rFonts w:ascii="Arial" w:hAnsi="Arial" w:cs="Arial"/>
                <w:b/>
                <w:bCs/>
              </w:rPr>
              <w:t xml:space="preserve">A6, A7, </w:t>
            </w:r>
            <w:r w:rsidR="00580F98" w:rsidRPr="00D7692D">
              <w:rPr>
                <w:rFonts w:ascii="Arial" w:hAnsi="Arial" w:cs="Arial"/>
                <w:b/>
                <w:bCs/>
              </w:rPr>
              <w:t>A8</w:t>
            </w:r>
          </w:p>
          <w:p w:rsidR="00752509" w:rsidRDefault="00752509" w:rsidP="00C32217">
            <w:pPr>
              <w:pStyle w:val="Contenudetableau"/>
              <w:jc w:val="center"/>
              <w:rPr>
                <w:rFonts w:ascii="Arial" w:hAnsi="Arial" w:cs="Arial"/>
                <w:bCs/>
              </w:rPr>
            </w:pPr>
          </w:p>
          <w:p w:rsidR="00646199" w:rsidRDefault="00646199" w:rsidP="00C32217">
            <w:pPr>
              <w:pStyle w:val="Contenudetableau"/>
              <w:jc w:val="center"/>
              <w:rPr>
                <w:rFonts w:ascii="Arial" w:hAnsi="Arial" w:cs="Arial"/>
                <w:bCs/>
              </w:rPr>
            </w:pPr>
            <w:r>
              <w:rPr>
                <w:rFonts w:ascii="Arial" w:hAnsi="Arial" w:cs="Arial"/>
                <w:bCs/>
              </w:rPr>
              <w:t>Coopérer</w:t>
            </w:r>
          </w:p>
          <w:p w:rsidR="00580F98" w:rsidRPr="00D7692D" w:rsidRDefault="00646199" w:rsidP="00C32217">
            <w:pPr>
              <w:pStyle w:val="Contenudetableau"/>
              <w:jc w:val="center"/>
              <w:rPr>
                <w:rFonts w:ascii="Arial" w:hAnsi="Arial" w:cs="Arial"/>
                <w:b/>
                <w:bCs/>
              </w:rPr>
            </w:pPr>
            <w:r>
              <w:rPr>
                <w:rFonts w:ascii="Arial" w:hAnsi="Arial" w:cs="Arial"/>
                <w:bCs/>
              </w:rPr>
              <w:t>Communiquer</w:t>
            </w:r>
            <w:r w:rsidR="00C44A66">
              <w:rPr>
                <w:rFonts w:ascii="Arial" w:hAnsi="Arial" w:cs="Arial"/>
                <w:bCs/>
              </w:rPr>
              <w:t xml:space="preserve"> </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xml:space="preserve">- </w:t>
            </w:r>
            <w:r w:rsidR="002825AC">
              <w:rPr>
                <w:rFonts w:ascii="Arial" w:hAnsi="Arial" w:cs="Arial"/>
              </w:rPr>
              <w:t>s’implique autant que possible dans le</w:t>
            </w:r>
            <w:r w:rsidRPr="000B1DCC">
              <w:rPr>
                <w:rFonts w:ascii="Arial" w:hAnsi="Arial" w:cs="Arial"/>
              </w:rPr>
              <w:t xml:space="preserve"> travail d’équipe mis en œuvre dans son </w:t>
            </w:r>
            <w:r w:rsidR="008F430B" w:rsidRPr="000B1DCC">
              <w:rPr>
                <w:rFonts w:ascii="Arial" w:hAnsi="Arial" w:cs="Arial"/>
              </w:rPr>
              <w:t>établissement,</w:t>
            </w:r>
          </w:p>
          <w:p w:rsidR="00580F98" w:rsidRDefault="00580F98" w:rsidP="00C32217">
            <w:pPr>
              <w:pStyle w:val="Contenudetableau"/>
              <w:rPr>
                <w:rFonts w:ascii="Arial" w:hAnsi="Arial" w:cs="Arial"/>
              </w:rPr>
            </w:pPr>
            <w:r w:rsidRPr="000B1DCC">
              <w:rPr>
                <w:rFonts w:ascii="Arial" w:hAnsi="Arial" w:cs="Arial"/>
              </w:rPr>
              <w:t xml:space="preserve">- </w:t>
            </w:r>
            <w:r w:rsidR="008A1FB6" w:rsidRPr="00203087">
              <w:rPr>
                <w:rFonts w:ascii="Arial" w:eastAsia="Calibri" w:hAnsi="Arial" w:cs="Arial"/>
                <w:lang w:eastAsia="en-US"/>
              </w:rPr>
              <w:t>utilise</w:t>
            </w:r>
            <w:r w:rsidR="008A1FB6" w:rsidRPr="000B1DCC">
              <w:rPr>
                <w:rFonts w:ascii="Arial" w:hAnsi="Arial" w:cs="Arial"/>
              </w:rPr>
              <w:t xml:space="preserve"> un langage professionnel, clair et adapté aux différents interlocuteurs.</w:t>
            </w:r>
          </w:p>
          <w:p w:rsidR="008A1FB6" w:rsidRPr="000B1DCC" w:rsidRDefault="008A1FB6" w:rsidP="00C32217">
            <w:pPr>
              <w:pStyle w:val="Contenudetableau"/>
              <w:rPr>
                <w:rFonts w:ascii="Arial" w:hAnsi="Arial" w:cs="Arial"/>
              </w:rPr>
            </w:pPr>
            <w:r>
              <w:rPr>
                <w:rFonts w:ascii="Arial" w:hAnsi="Arial" w:cs="Arial"/>
              </w:rPr>
              <w:t xml:space="preserve">- </w:t>
            </w:r>
            <w:r w:rsidR="006C04A1">
              <w:rPr>
                <w:rFonts w:ascii="Arial" w:hAnsi="Arial" w:cs="Arial"/>
              </w:rPr>
              <w:t>c</w:t>
            </w:r>
            <w:r w:rsidR="002825AC" w:rsidRPr="002825AC">
              <w:rPr>
                <w:rFonts w:ascii="Arial" w:hAnsi="Arial" w:cs="Arial"/>
              </w:rPr>
              <w:t>ommunique autant que de besoin avec les familles ; participe, à son niveau, à leur information</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xml:space="preserve">- l’alternant s’intéresse aux différentes réunions, y </w:t>
            </w:r>
            <w:r w:rsidRPr="00203087">
              <w:rPr>
                <w:rFonts w:ascii="Arial" w:eastAsia="Calibri" w:hAnsi="Arial" w:cs="Arial"/>
                <w:lang w:eastAsia="en-US"/>
              </w:rPr>
              <w:t>assiste</w:t>
            </w:r>
            <w:r w:rsidRPr="000B1DCC">
              <w:rPr>
                <w:rFonts w:ascii="Arial" w:hAnsi="Arial" w:cs="Arial"/>
              </w:rPr>
              <w:t xml:space="preserve"> et y contribue quand elles se tiennent sur </w:t>
            </w:r>
            <w:r w:rsidR="008F430B" w:rsidRPr="000B1DCC">
              <w:rPr>
                <w:rFonts w:ascii="Arial" w:hAnsi="Arial" w:cs="Arial"/>
              </w:rPr>
              <w:t xml:space="preserve">ses jours de présence au sein de l’établissement </w:t>
            </w:r>
          </w:p>
          <w:p w:rsidR="00580F98" w:rsidRDefault="00580F98" w:rsidP="00C32217">
            <w:pPr>
              <w:pStyle w:val="Contenudetableau"/>
              <w:rPr>
                <w:rFonts w:ascii="Arial" w:hAnsi="Arial" w:cs="Arial"/>
              </w:rPr>
            </w:pPr>
            <w:r w:rsidRPr="000B1DCC">
              <w:rPr>
                <w:rFonts w:ascii="Arial" w:hAnsi="Arial" w:cs="Arial"/>
              </w:rPr>
              <w:t>- l’alternant collabore avec s</w:t>
            </w:r>
            <w:r w:rsidR="008F430B" w:rsidRPr="000B1DCC">
              <w:rPr>
                <w:rFonts w:ascii="Arial" w:hAnsi="Arial" w:cs="Arial"/>
              </w:rPr>
              <w:t>es tuteurs et les différents acteurs de l’établissement</w:t>
            </w:r>
          </w:p>
          <w:p w:rsidR="003C785C" w:rsidRDefault="003C785C" w:rsidP="00B21E54">
            <w:pPr>
              <w:widowControl/>
              <w:autoSpaceDE w:val="0"/>
              <w:autoSpaceDN w:val="0"/>
              <w:adjustRightInd w:val="0"/>
              <w:rPr>
                <w:rFonts w:ascii="Arial" w:hAnsi="Arial" w:cs="Arial"/>
                <w:sz w:val="20"/>
                <w:szCs w:val="20"/>
                <w:lang w:bidi="ar-SA"/>
              </w:rPr>
            </w:pPr>
            <w:r w:rsidRPr="00B21E54">
              <w:rPr>
                <w:rFonts w:ascii="Arial" w:hAnsi="Arial" w:cs="Arial"/>
                <w:sz w:val="20"/>
                <w:szCs w:val="20"/>
              </w:rPr>
              <w:t>-</w:t>
            </w:r>
            <w:r>
              <w:rPr>
                <w:rFonts w:ascii="Arial" w:hAnsi="Arial" w:cs="Arial"/>
              </w:rPr>
              <w:t xml:space="preserve"> </w:t>
            </w:r>
            <w:r w:rsidRPr="00B21E54">
              <w:rPr>
                <w:rFonts w:ascii="Arial" w:hAnsi="Arial" w:cs="Arial"/>
                <w:sz w:val="20"/>
                <w:szCs w:val="20"/>
              </w:rPr>
              <w:t>l’alternant</w:t>
            </w:r>
            <w:r>
              <w:rPr>
                <w:rFonts w:ascii="Arial" w:hAnsi="Arial" w:cs="Arial"/>
              </w:rPr>
              <w:t xml:space="preserve"> </w:t>
            </w:r>
            <w:r w:rsidR="00B21E54" w:rsidRPr="00B21E54">
              <w:rPr>
                <w:rFonts w:ascii="Arial" w:hAnsi="Arial" w:cs="Arial"/>
                <w:sz w:val="20"/>
                <w:szCs w:val="20"/>
              </w:rPr>
              <w:t>p</w:t>
            </w:r>
            <w:r w:rsidR="00B21E54" w:rsidRPr="00B21E54">
              <w:rPr>
                <w:rFonts w:ascii="Arial" w:hAnsi="Arial" w:cs="Arial"/>
                <w:sz w:val="20"/>
                <w:szCs w:val="20"/>
                <w:lang w:bidi="ar-SA"/>
              </w:rPr>
              <w:t>articipe aux actions de suivi et/ou d’orientation des élèves mises</w:t>
            </w:r>
            <w:r w:rsidR="00B21E54">
              <w:rPr>
                <w:rFonts w:ascii="Arial" w:hAnsi="Arial" w:cs="Arial"/>
                <w:sz w:val="20"/>
                <w:szCs w:val="20"/>
                <w:lang w:bidi="ar-SA"/>
              </w:rPr>
              <w:t xml:space="preserve"> </w:t>
            </w:r>
            <w:r w:rsidR="00B21E54" w:rsidRPr="00B21E54">
              <w:rPr>
                <w:rFonts w:ascii="Arial" w:hAnsi="Arial" w:cs="Arial"/>
                <w:sz w:val="20"/>
                <w:szCs w:val="20"/>
                <w:lang w:bidi="ar-SA"/>
              </w:rPr>
              <w:t>en place dans l’établissement,</w:t>
            </w:r>
          </w:p>
          <w:p w:rsidR="00B21E54" w:rsidRPr="000B1DCC" w:rsidRDefault="00B21E54" w:rsidP="00B21E54">
            <w:pPr>
              <w:widowControl/>
              <w:autoSpaceDE w:val="0"/>
              <w:autoSpaceDN w:val="0"/>
              <w:adjustRightInd w:val="0"/>
              <w:rPr>
                <w:rFonts w:ascii="Arial" w:hAnsi="Arial" w:cs="Arial"/>
                <w:sz w:val="20"/>
                <w:szCs w:val="20"/>
                <w:lang w:bidi="ar-SA"/>
              </w:rPr>
            </w:pPr>
            <w:r>
              <w:rPr>
                <w:rFonts w:ascii="Arial" w:hAnsi="Arial" w:cs="Arial"/>
                <w:sz w:val="20"/>
                <w:szCs w:val="20"/>
                <w:lang w:bidi="ar-SA"/>
              </w:rPr>
              <w:t xml:space="preserve">- </w:t>
            </w:r>
            <w:r w:rsidRPr="00B21E54">
              <w:rPr>
                <w:rFonts w:ascii="Arial" w:hAnsi="Arial" w:cs="Arial"/>
                <w:sz w:val="20"/>
                <w:szCs w:val="20"/>
                <w:lang w:bidi="ar-SA"/>
              </w:rPr>
              <w:t xml:space="preserve">l’alternant </w:t>
            </w:r>
            <w:r>
              <w:rPr>
                <w:rFonts w:ascii="Arial" w:hAnsi="Arial" w:cs="Arial"/>
                <w:sz w:val="20"/>
                <w:szCs w:val="20"/>
                <w:lang w:bidi="ar-SA"/>
              </w:rPr>
              <w:t>i</w:t>
            </w:r>
            <w:r w:rsidRPr="00B21E54">
              <w:rPr>
                <w:rFonts w:ascii="Arial" w:hAnsi="Arial" w:cs="Arial"/>
                <w:sz w:val="20"/>
                <w:szCs w:val="20"/>
                <w:lang w:bidi="ar-SA"/>
              </w:rPr>
              <w:t>nforme les parents de sa programmation et des travaux</w:t>
            </w:r>
            <w:r>
              <w:rPr>
                <w:rFonts w:ascii="Arial" w:hAnsi="Arial" w:cs="Arial"/>
                <w:sz w:val="20"/>
                <w:szCs w:val="20"/>
                <w:lang w:bidi="ar-SA"/>
              </w:rPr>
              <w:t xml:space="preserve"> </w:t>
            </w:r>
            <w:r w:rsidRPr="00B21E54">
              <w:rPr>
                <w:rFonts w:ascii="Arial" w:hAnsi="Arial" w:cs="Arial"/>
                <w:sz w:val="20"/>
                <w:szCs w:val="20"/>
                <w:lang w:bidi="ar-SA"/>
              </w:rPr>
              <w:t>demandés aux élèves</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Pr="00D7692D" w:rsidRDefault="00580F98" w:rsidP="008A1FB6">
            <w:pPr>
              <w:pStyle w:val="Contenudetableau"/>
              <w:jc w:val="center"/>
              <w:rPr>
                <w:rFonts w:ascii="Arial" w:hAnsi="Arial" w:cs="Arial"/>
                <w:bCs/>
              </w:rPr>
            </w:pPr>
            <w:r w:rsidRPr="00D7692D">
              <w:rPr>
                <w:rFonts w:ascii="Arial" w:hAnsi="Arial" w:cs="Arial"/>
                <w:b/>
                <w:bCs/>
              </w:rPr>
              <w:lastRenderedPageBreak/>
              <w:t>A10, A2</w:t>
            </w:r>
            <w:r w:rsidR="008A1FB6">
              <w:rPr>
                <w:rFonts w:ascii="Arial" w:hAnsi="Arial" w:cs="Arial"/>
                <w:b/>
                <w:bCs/>
              </w:rPr>
              <w:t>1</w:t>
            </w:r>
          </w:p>
          <w:p w:rsidR="00752509" w:rsidRDefault="00752509" w:rsidP="008A1FB6">
            <w:pPr>
              <w:pStyle w:val="Contenudetableau"/>
              <w:jc w:val="center"/>
              <w:rPr>
                <w:rFonts w:ascii="Arial" w:hAnsi="Arial" w:cs="Arial"/>
                <w:bCs/>
              </w:rPr>
            </w:pPr>
          </w:p>
          <w:p w:rsidR="00580F98" w:rsidRPr="00D7692D" w:rsidRDefault="00752509" w:rsidP="008A1FB6">
            <w:pPr>
              <w:pStyle w:val="Contenudetableau"/>
              <w:jc w:val="center"/>
              <w:rPr>
                <w:rFonts w:ascii="Arial" w:hAnsi="Arial" w:cs="Arial"/>
                <w:b/>
                <w:bCs/>
              </w:rPr>
            </w:pPr>
            <w:r>
              <w:rPr>
                <w:rFonts w:ascii="Arial" w:hAnsi="Arial" w:cs="Arial"/>
                <w:bCs/>
              </w:rPr>
              <w:t xml:space="preserve">Outils </w:t>
            </w:r>
            <w:r w:rsidR="00580F98" w:rsidRPr="00D7692D">
              <w:rPr>
                <w:rFonts w:ascii="Arial" w:hAnsi="Arial" w:cs="Arial"/>
                <w:bCs/>
              </w:rPr>
              <w:t>Numérique</w:t>
            </w:r>
            <w:r>
              <w:rPr>
                <w:rFonts w:ascii="Arial" w:hAnsi="Arial" w:cs="Arial"/>
                <w:bCs/>
              </w:rPr>
              <w:t>s</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intègre des pratiques numériques dans ses séances d’apprentissage,</w:t>
            </w:r>
          </w:p>
          <w:p w:rsidR="00580F98" w:rsidRDefault="00580F98" w:rsidP="00C32217">
            <w:pPr>
              <w:pStyle w:val="Contenudetableau"/>
              <w:rPr>
                <w:rFonts w:ascii="Arial" w:hAnsi="Arial" w:cs="Arial"/>
              </w:rPr>
            </w:pPr>
            <w:r w:rsidRPr="000B1DCC">
              <w:rPr>
                <w:rFonts w:ascii="Arial" w:hAnsi="Arial" w:cs="Arial"/>
              </w:rPr>
              <w:t>- connaît les droits et les obligations de l’usage numérique.</w:t>
            </w:r>
          </w:p>
          <w:p w:rsidR="001D35DE" w:rsidRDefault="001D35DE" w:rsidP="00C32217">
            <w:pPr>
              <w:pStyle w:val="Contenudetableau"/>
              <w:rPr>
                <w:rFonts w:ascii="Arial" w:hAnsi="Arial" w:cs="Arial"/>
              </w:rPr>
            </w:pPr>
            <w:r>
              <w:rPr>
                <w:rFonts w:ascii="Arial" w:hAnsi="Arial" w:cs="Arial"/>
              </w:rPr>
              <w:t xml:space="preserve">En tant que CPE : </w:t>
            </w:r>
          </w:p>
          <w:p w:rsidR="00660DE0" w:rsidRPr="000B1DCC" w:rsidRDefault="00660DE0" w:rsidP="00C32217">
            <w:pPr>
              <w:pStyle w:val="Contenudetableau"/>
              <w:rPr>
                <w:rFonts w:ascii="Arial" w:hAnsi="Arial" w:cs="Arial"/>
              </w:rPr>
            </w:pPr>
            <w:r>
              <w:rPr>
                <w:rFonts w:ascii="Arial" w:hAnsi="Arial" w:cs="Arial"/>
              </w:rPr>
              <w:t xml:space="preserve">- </w:t>
            </w:r>
            <w:r w:rsidRPr="00660DE0">
              <w:rPr>
                <w:rFonts w:ascii="Arial" w:hAnsi="Arial" w:cs="Arial"/>
                <w:i/>
                <w:iCs/>
                <w:color w:val="auto"/>
              </w:rPr>
              <w:t>intègre des pratiques numériques dans gestion et le suivi de la vie scolaire</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l’alternant utilise les outils numériques d</w:t>
            </w:r>
            <w:r w:rsidR="00132C43">
              <w:rPr>
                <w:rFonts w:ascii="Arial" w:hAnsi="Arial" w:cs="Arial"/>
              </w:rPr>
              <w:t>ans</w:t>
            </w:r>
            <w:r w:rsidRPr="000B1DCC">
              <w:rPr>
                <w:rFonts w:ascii="Arial" w:hAnsi="Arial" w:cs="Arial"/>
              </w:rPr>
              <w:t xml:space="preserve"> son </w:t>
            </w:r>
            <w:r w:rsidR="00B766E1">
              <w:rPr>
                <w:rFonts w:ascii="Arial" w:hAnsi="Arial" w:cs="Arial"/>
              </w:rPr>
              <w:t>enseignement</w:t>
            </w:r>
            <w:r w:rsidRPr="000B1DCC">
              <w:rPr>
                <w:rFonts w:ascii="Arial" w:hAnsi="Arial" w:cs="Arial"/>
              </w:rPr>
              <w:t xml:space="preserve"> pour faciliter les apprentissages</w:t>
            </w:r>
            <w:r w:rsidR="00132C43">
              <w:rPr>
                <w:rFonts w:ascii="Arial" w:hAnsi="Arial" w:cs="Arial"/>
              </w:rPr>
              <w:t xml:space="preserve"> des élèves</w:t>
            </w:r>
            <w:r w:rsidRPr="000B1DCC">
              <w:rPr>
                <w:rFonts w:ascii="Arial" w:hAnsi="Arial" w:cs="Arial"/>
              </w:rPr>
              <w:t>,</w:t>
            </w:r>
          </w:p>
          <w:p w:rsidR="00580F98" w:rsidRDefault="00580F98" w:rsidP="00C32217">
            <w:pPr>
              <w:pStyle w:val="Contenudetableau"/>
              <w:rPr>
                <w:rFonts w:ascii="Arial" w:hAnsi="Arial" w:cs="Arial"/>
              </w:rPr>
            </w:pPr>
            <w:r w:rsidRPr="000B1DCC">
              <w:rPr>
                <w:rFonts w:ascii="Arial" w:hAnsi="Arial" w:cs="Arial"/>
              </w:rPr>
              <w:t xml:space="preserve">- l’alternant communique avec les outils académiques disponibles. </w:t>
            </w:r>
            <w:r w:rsidR="00C44A66" w:rsidRPr="000B1DCC">
              <w:rPr>
                <w:rFonts w:ascii="Arial" w:hAnsi="Arial" w:cs="Arial"/>
              </w:rPr>
              <w:t>(ENT)</w:t>
            </w:r>
          </w:p>
          <w:p w:rsidR="00B766E1" w:rsidRPr="000B1DCC" w:rsidRDefault="00B766E1" w:rsidP="00C32217">
            <w:pPr>
              <w:pStyle w:val="Contenudetableau"/>
              <w:rPr>
                <w:rFonts w:ascii="Arial" w:hAnsi="Arial" w:cs="Arial"/>
              </w:rPr>
            </w:pPr>
            <w:r>
              <w:rPr>
                <w:rFonts w:ascii="Arial" w:hAnsi="Arial" w:cs="Arial"/>
              </w:rPr>
              <w:t>- l’alternant gère son identité numérique et différencie les usages personnels et professionnels</w:t>
            </w:r>
          </w:p>
        </w:tc>
      </w:tr>
      <w:tr w:rsidR="00580F98" w:rsidTr="0013112F">
        <w:tc>
          <w:tcPr>
            <w:tcW w:w="2149" w:type="dxa"/>
            <w:tcBorders>
              <w:top w:val="single" w:sz="2" w:space="0" w:color="000000"/>
              <w:left w:val="single" w:sz="2" w:space="0" w:color="000000"/>
              <w:bottom w:val="single" w:sz="2" w:space="0" w:color="000000"/>
            </w:tcBorders>
            <w:shd w:val="clear" w:color="auto" w:fill="BFBFBF"/>
          </w:tcPr>
          <w:p w:rsidR="00580F98" w:rsidRDefault="00580F98" w:rsidP="00C32217">
            <w:pPr>
              <w:pStyle w:val="Contenudetableau"/>
              <w:jc w:val="center"/>
              <w:rPr>
                <w:rFonts w:ascii="Arial" w:hAnsi="Arial" w:cs="Arial"/>
                <w:b/>
                <w:bCs/>
              </w:rPr>
            </w:pPr>
            <w:r w:rsidRPr="00D7692D">
              <w:rPr>
                <w:rFonts w:ascii="Arial" w:hAnsi="Arial" w:cs="Arial"/>
                <w:b/>
                <w:bCs/>
              </w:rPr>
              <w:t>A11, A12</w:t>
            </w:r>
            <w:r w:rsidR="008A1FB6">
              <w:rPr>
                <w:rFonts w:ascii="Arial" w:hAnsi="Arial" w:cs="Arial"/>
                <w:b/>
                <w:bCs/>
              </w:rPr>
              <w:t>, A18</w:t>
            </w:r>
          </w:p>
          <w:p w:rsidR="00752509" w:rsidRPr="00D7692D" w:rsidRDefault="00752509" w:rsidP="00C32217">
            <w:pPr>
              <w:pStyle w:val="Contenudetableau"/>
              <w:jc w:val="center"/>
              <w:rPr>
                <w:rFonts w:ascii="Arial" w:hAnsi="Arial" w:cs="Arial"/>
                <w:bCs/>
              </w:rPr>
            </w:pPr>
          </w:p>
          <w:p w:rsidR="00580F98" w:rsidRPr="00D7692D" w:rsidRDefault="00580F98" w:rsidP="00C32217">
            <w:pPr>
              <w:pStyle w:val="Contenudetableau"/>
              <w:jc w:val="center"/>
              <w:rPr>
                <w:rFonts w:ascii="Arial" w:hAnsi="Arial" w:cs="Arial"/>
                <w:b/>
                <w:bCs/>
              </w:rPr>
            </w:pPr>
            <w:r w:rsidRPr="00D7692D">
              <w:rPr>
                <w:rFonts w:ascii="Arial" w:hAnsi="Arial" w:cs="Arial"/>
                <w:bCs/>
              </w:rPr>
              <w:t xml:space="preserve"> Ressources professionnelles et savoirs disciplinaires</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mobilise les contenus disciplinaires et didactiques dans ses séances d’apprentissages,</w:t>
            </w:r>
          </w:p>
          <w:p w:rsidR="00580F98" w:rsidRPr="000B1DCC" w:rsidRDefault="00580F98" w:rsidP="00C32217">
            <w:pPr>
              <w:pStyle w:val="Contenudetableau"/>
              <w:rPr>
                <w:rFonts w:ascii="Arial" w:hAnsi="Arial" w:cs="Arial"/>
              </w:rPr>
            </w:pPr>
            <w:r w:rsidRPr="000B1DCC">
              <w:rPr>
                <w:rFonts w:ascii="Arial" w:hAnsi="Arial" w:cs="Arial"/>
              </w:rPr>
              <w:t xml:space="preserve">- mobilise les ressources professionnelles institutionnelles. </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l’alternant fait référence au</w:t>
            </w:r>
            <w:r w:rsidR="00FA14FD">
              <w:rPr>
                <w:rFonts w:ascii="Arial" w:hAnsi="Arial" w:cs="Arial"/>
              </w:rPr>
              <w:t>x</w:t>
            </w:r>
            <w:r w:rsidRPr="000B1DCC">
              <w:rPr>
                <w:rFonts w:ascii="Arial" w:hAnsi="Arial" w:cs="Arial"/>
              </w:rPr>
              <w:t xml:space="preserve"> programme</w:t>
            </w:r>
            <w:r w:rsidR="00FA14FD">
              <w:rPr>
                <w:rFonts w:ascii="Arial" w:hAnsi="Arial" w:cs="Arial"/>
              </w:rPr>
              <w:t>s</w:t>
            </w:r>
            <w:r w:rsidRPr="000B1DCC">
              <w:rPr>
                <w:rFonts w:ascii="Arial" w:hAnsi="Arial" w:cs="Arial"/>
              </w:rPr>
              <w:t xml:space="preserve"> dans </w:t>
            </w:r>
            <w:r w:rsidR="00DF0C9B">
              <w:rPr>
                <w:rFonts w:ascii="Arial" w:hAnsi="Arial" w:cs="Arial"/>
              </w:rPr>
              <w:t>ses</w:t>
            </w:r>
            <w:r w:rsidRPr="000B1DCC">
              <w:rPr>
                <w:rFonts w:ascii="Arial" w:hAnsi="Arial" w:cs="Arial"/>
              </w:rPr>
              <w:t xml:space="preserve"> préparation</w:t>
            </w:r>
            <w:r w:rsidR="00DF0C9B">
              <w:rPr>
                <w:rFonts w:ascii="Arial" w:hAnsi="Arial" w:cs="Arial"/>
              </w:rPr>
              <w:t>s</w:t>
            </w:r>
            <w:r w:rsidRPr="000B1DCC">
              <w:rPr>
                <w:rFonts w:ascii="Arial" w:hAnsi="Arial" w:cs="Arial"/>
              </w:rPr>
              <w:t xml:space="preserve"> et le</w:t>
            </w:r>
            <w:r w:rsidR="00FA14FD">
              <w:rPr>
                <w:rFonts w:ascii="Arial" w:hAnsi="Arial" w:cs="Arial"/>
              </w:rPr>
              <w:t>s</w:t>
            </w:r>
            <w:r w:rsidRPr="000B1DCC">
              <w:rPr>
                <w:rFonts w:ascii="Arial" w:hAnsi="Arial" w:cs="Arial"/>
              </w:rPr>
              <w:t xml:space="preserve"> respecte,</w:t>
            </w:r>
          </w:p>
          <w:p w:rsidR="00580F98" w:rsidRPr="000B1DCC" w:rsidRDefault="00580F98" w:rsidP="00C32217">
            <w:pPr>
              <w:pStyle w:val="Contenudetableau"/>
              <w:rPr>
                <w:rFonts w:ascii="Arial" w:hAnsi="Arial" w:cs="Arial"/>
              </w:rPr>
            </w:pPr>
            <w:r w:rsidRPr="000B1DCC">
              <w:rPr>
                <w:rFonts w:ascii="Arial" w:hAnsi="Arial" w:cs="Arial"/>
              </w:rPr>
              <w:t>- l’alternant prend appui sur les ressources institutionnelles (</w:t>
            </w:r>
            <w:r w:rsidR="00FA14FD">
              <w:rPr>
                <w:rFonts w:ascii="Arial" w:hAnsi="Arial" w:cs="Arial"/>
              </w:rPr>
              <w:t>E</w:t>
            </w:r>
            <w:r w:rsidRPr="000B1DCC">
              <w:rPr>
                <w:rFonts w:ascii="Arial" w:hAnsi="Arial" w:cs="Arial"/>
              </w:rPr>
              <w:t>duscol, guides, repères annuels de progressivité des apprentissages.</w:t>
            </w:r>
            <w:r w:rsidR="00FA14FD">
              <w:rPr>
                <w:rFonts w:ascii="Arial" w:hAnsi="Arial" w:cs="Arial"/>
              </w:rPr>
              <w:t xml:space="preserve"> AFC, </w:t>
            </w:r>
            <w:proofErr w:type="gramStart"/>
            <w:r w:rsidR="00FA14FD">
              <w:rPr>
                <w:rFonts w:ascii="Arial" w:hAnsi="Arial" w:cs="Arial"/>
              </w:rPr>
              <w:t>AFL</w:t>
            </w:r>
            <w:r w:rsidRPr="000B1DCC">
              <w:rPr>
                <w:rFonts w:ascii="Arial" w:hAnsi="Arial" w:cs="Arial"/>
              </w:rPr>
              <w:t>..</w:t>
            </w:r>
            <w:proofErr w:type="gramEnd"/>
            <w:r w:rsidRPr="000B1DCC">
              <w:rPr>
                <w:rFonts w:ascii="Arial" w:hAnsi="Arial" w:cs="Arial"/>
              </w:rPr>
              <w:t>),</w:t>
            </w:r>
          </w:p>
          <w:p w:rsidR="00580F98" w:rsidRPr="000B1DCC" w:rsidRDefault="00580F98" w:rsidP="00C32217">
            <w:pPr>
              <w:pStyle w:val="Contenudetableau"/>
              <w:rPr>
                <w:rFonts w:ascii="Arial" w:hAnsi="Arial" w:cs="Arial"/>
              </w:rPr>
            </w:pPr>
            <w:r w:rsidRPr="000B1DCC">
              <w:rPr>
                <w:rFonts w:ascii="Arial" w:hAnsi="Arial" w:cs="Arial"/>
              </w:rPr>
              <w:t>- l’alternant met en œuvre des situations d’apprentissage favorisant l’engagement des élèves (des situations-problèmes, démarches d’investigation...).</w:t>
            </w:r>
          </w:p>
          <w:p w:rsidR="00580F98" w:rsidRPr="000B1DCC" w:rsidRDefault="00580F98" w:rsidP="00C32217">
            <w:pPr>
              <w:pStyle w:val="Contenudetableau"/>
              <w:rPr>
                <w:rFonts w:ascii="Arial" w:hAnsi="Arial" w:cs="Arial"/>
              </w:rPr>
            </w:pPr>
            <w:r w:rsidRPr="000B1DCC">
              <w:rPr>
                <w:rFonts w:ascii="Arial" w:hAnsi="Arial" w:cs="Arial"/>
              </w:rPr>
              <w:t>- l’alternant identifie les savoirs, savoir-être, savoir-faire à acquérir, en lien avec les programmes dans le cadre de ses séquences</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Default="00580F98" w:rsidP="008A1FB6">
            <w:pPr>
              <w:pStyle w:val="Contenudetableau"/>
              <w:jc w:val="center"/>
              <w:rPr>
                <w:rFonts w:ascii="Arial" w:hAnsi="Arial" w:cs="Arial"/>
                <w:b/>
                <w:bCs/>
              </w:rPr>
            </w:pPr>
            <w:r w:rsidRPr="00D7692D">
              <w:rPr>
                <w:rFonts w:ascii="Arial" w:hAnsi="Arial" w:cs="Arial"/>
                <w:b/>
                <w:bCs/>
              </w:rPr>
              <w:t>A13, A14</w:t>
            </w:r>
          </w:p>
          <w:p w:rsidR="00752509" w:rsidRPr="00D7692D" w:rsidRDefault="00752509" w:rsidP="008A1FB6">
            <w:pPr>
              <w:pStyle w:val="Contenudetableau"/>
              <w:jc w:val="center"/>
              <w:rPr>
                <w:rFonts w:ascii="Arial" w:hAnsi="Arial" w:cs="Arial"/>
                <w:bCs/>
              </w:rPr>
            </w:pPr>
          </w:p>
          <w:p w:rsidR="00580F98" w:rsidRPr="00D7692D" w:rsidRDefault="00580F98" w:rsidP="008A1FB6">
            <w:pPr>
              <w:pStyle w:val="Contenudetableau"/>
              <w:jc w:val="center"/>
              <w:rPr>
                <w:rFonts w:ascii="Arial" w:hAnsi="Arial" w:cs="Arial"/>
                <w:b/>
                <w:bCs/>
              </w:rPr>
            </w:pPr>
            <w:r w:rsidRPr="00D7692D">
              <w:rPr>
                <w:rFonts w:ascii="Arial" w:hAnsi="Arial" w:cs="Arial"/>
                <w:bCs/>
              </w:rPr>
              <w:t>Réussite des apprentissages et planification des séquences</w:t>
            </w:r>
          </w:p>
        </w:tc>
        <w:tc>
          <w:tcPr>
            <w:tcW w:w="6157" w:type="dxa"/>
            <w:tcBorders>
              <w:top w:val="single" w:sz="2" w:space="0" w:color="000000"/>
              <w:left w:val="single" w:sz="2" w:space="0" w:color="000000"/>
              <w:bottom w:val="single" w:sz="2" w:space="0" w:color="000000"/>
            </w:tcBorders>
            <w:shd w:val="clear" w:color="auto" w:fill="auto"/>
          </w:tcPr>
          <w:p w:rsidR="00444D80" w:rsidRDefault="00580F98" w:rsidP="00C32217">
            <w:pPr>
              <w:pStyle w:val="Contenudetableau"/>
              <w:rPr>
                <w:rFonts w:ascii="Arial" w:hAnsi="Arial" w:cs="Arial"/>
              </w:rPr>
            </w:pPr>
            <w:r w:rsidRPr="000B1DCC">
              <w:rPr>
                <w:rFonts w:ascii="Arial" w:hAnsi="Arial" w:cs="Arial"/>
              </w:rPr>
              <w:t xml:space="preserve">- sait préparer une séquence d’apprentissage en identifiant progressivement les obstacles prévisibles, les objectifs, les critères d’évaluation ; </w:t>
            </w:r>
          </w:p>
          <w:p w:rsidR="00580F98" w:rsidRDefault="00E45469" w:rsidP="00C32217">
            <w:pPr>
              <w:pStyle w:val="Contenudetableau"/>
              <w:rPr>
                <w:rFonts w:ascii="Arial" w:hAnsi="Arial" w:cs="Arial"/>
              </w:rPr>
            </w:pPr>
            <w:r>
              <w:rPr>
                <w:rFonts w:ascii="Arial" w:hAnsi="Arial" w:cs="Arial"/>
              </w:rPr>
              <w:t>- Structure les activités proposées</w:t>
            </w:r>
            <w:r w:rsidR="00580F98" w:rsidRPr="000B1DCC">
              <w:rPr>
                <w:rFonts w:ascii="Arial" w:hAnsi="Arial" w:cs="Arial"/>
              </w:rPr>
              <w:t xml:space="preserve"> en prévoyant</w:t>
            </w:r>
            <w:r>
              <w:rPr>
                <w:rFonts w:ascii="Arial" w:hAnsi="Arial" w:cs="Arial"/>
              </w:rPr>
              <w:t xml:space="preserve"> les modalités, </w:t>
            </w:r>
            <w:r w:rsidR="00580F98" w:rsidRPr="000B1DCC">
              <w:rPr>
                <w:rFonts w:ascii="Arial" w:hAnsi="Arial" w:cs="Arial"/>
              </w:rPr>
              <w:t>leur durée et leur diversité</w:t>
            </w:r>
            <w:r w:rsidR="00580F98" w:rsidRPr="000B1DCC">
              <w:rPr>
                <w:rFonts w:ascii="Arial" w:hAnsi="Arial" w:cs="Arial"/>
                <w:color w:val="auto"/>
              </w:rPr>
              <w:t> ; et</w:t>
            </w:r>
            <w:r>
              <w:rPr>
                <w:rFonts w:ascii="Arial" w:hAnsi="Arial" w:cs="Arial"/>
                <w:color w:val="auto"/>
              </w:rPr>
              <w:t xml:space="preserve"> </w:t>
            </w:r>
            <w:r w:rsidR="00580F98" w:rsidRPr="000B1DCC">
              <w:rPr>
                <w:rFonts w:ascii="Arial" w:hAnsi="Arial" w:cs="Arial"/>
              </w:rPr>
              <w:t>en étant attentif aux consignes et aux supports...</w:t>
            </w:r>
          </w:p>
          <w:p w:rsidR="008A1FB6" w:rsidRPr="000B1DCC" w:rsidRDefault="008A1FB6" w:rsidP="00C32217">
            <w:pPr>
              <w:pStyle w:val="Contenudetableau"/>
              <w:rPr>
                <w:rFonts w:ascii="Arial" w:hAnsi="Arial" w:cs="Arial"/>
              </w:rPr>
            </w:pPr>
            <w:r>
              <w:rPr>
                <w:rFonts w:ascii="Arial" w:hAnsi="Arial" w:cs="Arial"/>
              </w:rPr>
              <w:t xml:space="preserve">-encourage et valorise ses élèves </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l’alternant met en œuvre des séances d’apprentissage dans lesquelles l’objet enseigné et sa didactique sont maîtrisés,</w:t>
            </w:r>
          </w:p>
          <w:p w:rsidR="00E45469" w:rsidRDefault="00580F98" w:rsidP="00B766E1">
            <w:pPr>
              <w:pStyle w:val="Contenudetableau"/>
              <w:rPr>
                <w:rFonts w:ascii="Arial" w:hAnsi="Arial" w:cs="Arial"/>
              </w:rPr>
            </w:pPr>
            <w:r w:rsidRPr="000B1DCC">
              <w:rPr>
                <w:rFonts w:ascii="Arial" w:hAnsi="Arial" w:cs="Arial"/>
              </w:rPr>
              <w:t xml:space="preserve">- l’alternant </w:t>
            </w:r>
            <w:r w:rsidR="00E45469">
              <w:rPr>
                <w:rFonts w:ascii="Arial" w:hAnsi="Arial" w:cs="Arial"/>
              </w:rPr>
              <w:t>prend en compte les rythmes d’apprentissage de ses élèves en diversifiant ses pratiques.</w:t>
            </w:r>
          </w:p>
          <w:p w:rsidR="00580F98" w:rsidRDefault="00580F98" w:rsidP="00B766E1">
            <w:pPr>
              <w:pStyle w:val="Contenudetableau"/>
              <w:rPr>
                <w:rFonts w:ascii="Arial" w:hAnsi="Arial" w:cs="Arial"/>
              </w:rPr>
            </w:pPr>
            <w:r w:rsidRPr="000B1DCC">
              <w:rPr>
                <w:rFonts w:ascii="Arial" w:hAnsi="Arial" w:cs="Arial"/>
              </w:rPr>
              <w:t>- l’alternant identifie les difficultés possibles que peuvent rencontrer les élèves.</w:t>
            </w:r>
          </w:p>
          <w:p w:rsidR="001D35DE" w:rsidRPr="000B1DCC" w:rsidRDefault="001D35DE" w:rsidP="00B766E1">
            <w:pPr>
              <w:pStyle w:val="Contenudetableau"/>
              <w:rPr>
                <w:rFonts w:ascii="Arial" w:hAnsi="Arial" w:cs="Arial"/>
              </w:rPr>
            </w:pPr>
            <w:r>
              <w:rPr>
                <w:rFonts w:ascii="Arial" w:hAnsi="Arial" w:cs="Arial"/>
              </w:rPr>
              <w:t>- l’alternant valorise les élèves, les renseigne sur leurs réussites et leurs échecs</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Default="00580F98" w:rsidP="008A1FB6">
            <w:pPr>
              <w:pStyle w:val="Contenudetableau"/>
              <w:jc w:val="center"/>
              <w:rPr>
                <w:rFonts w:ascii="Arial" w:hAnsi="Arial" w:cs="Arial"/>
                <w:b/>
                <w:bCs/>
              </w:rPr>
            </w:pPr>
            <w:r w:rsidRPr="00D7692D">
              <w:rPr>
                <w:rFonts w:ascii="Arial" w:hAnsi="Arial" w:cs="Arial"/>
                <w:b/>
                <w:bCs/>
              </w:rPr>
              <w:t>A15</w:t>
            </w:r>
          </w:p>
          <w:p w:rsidR="00752509" w:rsidRPr="00D7692D" w:rsidRDefault="00752509" w:rsidP="008A1FB6">
            <w:pPr>
              <w:pStyle w:val="Contenudetableau"/>
              <w:jc w:val="center"/>
              <w:rPr>
                <w:rFonts w:ascii="Arial" w:hAnsi="Arial" w:cs="Arial"/>
                <w:bCs/>
              </w:rPr>
            </w:pPr>
          </w:p>
          <w:p w:rsidR="00580F98" w:rsidRPr="00D7692D" w:rsidRDefault="00580F98" w:rsidP="008A1FB6">
            <w:pPr>
              <w:pStyle w:val="Contenudetableau"/>
              <w:jc w:val="center"/>
              <w:rPr>
                <w:rFonts w:ascii="Arial" w:hAnsi="Arial" w:cs="Arial"/>
                <w:b/>
                <w:bCs/>
              </w:rPr>
            </w:pPr>
            <w:r w:rsidRPr="00D7692D">
              <w:rPr>
                <w:rFonts w:ascii="Arial" w:hAnsi="Arial" w:cs="Arial"/>
                <w:bCs/>
              </w:rPr>
              <w:t>Explicitation, coopération et différenciation</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prend appui sur les leviers de l’enseignement explicite,</w:t>
            </w:r>
          </w:p>
          <w:p w:rsidR="00580F98" w:rsidRPr="000B1DCC" w:rsidRDefault="00580F98" w:rsidP="00C32217">
            <w:pPr>
              <w:pStyle w:val="Contenudetableau"/>
              <w:rPr>
                <w:rFonts w:ascii="Arial" w:hAnsi="Arial" w:cs="Arial"/>
              </w:rPr>
            </w:pPr>
            <w:r w:rsidRPr="000B1DCC">
              <w:rPr>
                <w:rFonts w:ascii="Arial" w:hAnsi="Arial" w:cs="Arial"/>
              </w:rPr>
              <w:t>- connaît les variables de différenciation,</w:t>
            </w:r>
          </w:p>
          <w:p w:rsidR="00580F98" w:rsidRPr="000B1DCC" w:rsidRDefault="00580F98" w:rsidP="00C32217">
            <w:pPr>
              <w:pStyle w:val="Contenudetableau"/>
              <w:rPr>
                <w:rFonts w:ascii="Arial" w:hAnsi="Arial" w:cs="Arial"/>
              </w:rPr>
            </w:pPr>
            <w:r w:rsidRPr="000B1DCC">
              <w:rPr>
                <w:rFonts w:ascii="Arial" w:hAnsi="Arial" w:cs="Arial"/>
              </w:rPr>
              <w:t>- connaît et utilise les différents modes d’organisation des groupes.</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l’alternant permet aux élèves de donner du sens à leurs apprentissages,</w:t>
            </w:r>
          </w:p>
          <w:p w:rsidR="00580F98" w:rsidRPr="000B1DCC" w:rsidRDefault="00580F98" w:rsidP="00C32217">
            <w:pPr>
              <w:pStyle w:val="Contenudetableau"/>
              <w:rPr>
                <w:rFonts w:ascii="Arial" w:hAnsi="Arial" w:cs="Arial"/>
              </w:rPr>
            </w:pPr>
            <w:r w:rsidRPr="000B1DCC">
              <w:rPr>
                <w:rFonts w:ascii="Arial" w:hAnsi="Arial" w:cs="Arial"/>
              </w:rPr>
              <w:t>- l’alternant intègre des moments d’enseignement explicite dans ses séances d’apprentissage,</w:t>
            </w:r>
          </w:p>
          <w:p w:rsidR="00580F98" w:rsidRPr="000B1DCC" w:rsidRDefault="00580F98" w:rsidP="00C32217">
            <w:pPr>
              <w:pStyle w:val="Contenudetableau"/>
              <w:rPr>
                <w:rFonts w:ascii="Arial" w:hAnsi="Arial" w:cs="Arial"/>
              </w:rPr>
            </w:pPr>
            <w:r w:rsidRPr="000B1DCC">
              <w:rPr>
                <w:rFonts w:ascii="Arial" w:hAnsi="Arial" w:cs="Arial"/>
              </w:rPr>
              <w:t>- l’alternant conçoit et propose des situations d’apprentissage dans lesquelles il prend en compte la diversité des élèves,</w:t>
            </w:r>
          </w:p>
          <w:p w:rsidR="00580F98" w:rsidRPr="000B1DCC" w:rsidRDefault="00580F98" w:rsidP="00C32217">
            <w:pPr>
              <w:pStyle w:val="Contenudetableau"/>
              <w:rPr>
                <w:rFonts w:ascii="Arial" w:hAnsi="Arial" w:cs="Arial"/>
              </w:rPr>
            </w:pPr>
            <w:r w:rsidRPr="000B1DCC">
              <w:rPr>
                <w:rFonts w:ascii="Arial" w:hAnsi="Arial" w:cs="Arial"/>
              </w:rPr>
              <w:t>- l’alternant propose des situations d’apprentissage dans lesquelles il fait coopérer les élèves,</w:t>
            </w:r>
          </w:p>
          <w:p w:rsidR="00580F98" w:rsidRPr="000B1DCC" w:rsidRDefault="00580F98" w:rsidP="00C32217">
            <w:pPr>
              <w:pStyle w:val="Contenudetableau"/>
              <w:rPr>
                <w:rFonts w:ascii="Arial" w:hAnsi="Arial" w:cs="Arial"/>
              </w:rPr>
            </w:pPr>
            <w:r w:rsidRPr="000B1DCC">
              <w:rPr>
                <w:rFonts w:ascii="Arial" w:hAnsi="Arial" w:cs="Arial"/>
              </w:rPr>
              <w:t>- l’alternant met en œuvre des situations d’apprentissage favorisant l’engagement des élèves (des situations-problèmes, démarches d’investigation...)</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Default="00580F98" w:rsidP="008A1FB6">
            <w:pPr>
              <w:pStyle w:val="Contenudetableau"/>
              <w:jc w:val="center"/>
              <w:rPr>
                <w:rFonts w:ascii="Arial" w:hAnsi="Arial" w:cs="Arial"/>
                <w:b/>
                <w:bCs/>
              </w:rPr>
            </w:pPr>
            <w:r w:rsidRPr="00D7692D">
              <w:rPr>
                <w:rFonts w:ascii="Arial" w:hAnsi="Arial" w:cs="Arial"/>
                <w:b/>
                <w:bCs/>
              </w:rPr>
              <w:t>A17, A19</w:t>
            </w:r>
          </w:p>
          <w:p w:rsidR="00752509" w:rsidRPr="00D7692D" w:rsidRDefault="00752509" w:rsidP="008A1FB6">
            <w:pPr>
              <w:pStyle w:val="Contenudetableau"/>
              <w:jc w:val="center"/>
              <w:rPr>
                <w:rFonts w:ascii="Arial" w:hAnsi="Arial" w:cs="Arial"/>
                <w:bCs/>
              </w:rPr>
            </w:pPr>
          </w:p>
          <w:p w:rsidR="00580F98" w:rsidRPr="00D7692D" w:rsidRDefault="00580F98" w:rsidP="008A1FB6">
            <w:pPr>
              <w:pStyle w:val="Contenudetableau"/>
              <w:jc w:val="center"/>
              <w:rPr>
                <w:rFonts w:ascii="Arial" w:hAnsi="Arial" w:cs="Arial"/>
                <w:b/>
                <w:bCs/>
              </w:rPr>
            </w:pPr>
            <w:r w:rsidRPr="00D7692D">
              <w:rPr>
                <w:rFonts w:ascii="Arial" w:hAnsi="Arial" w:cs="Arial"/>
                <w:bCs/>
              </w:rPr>
              <w:t>Evaluation</w:t>
            </w:r>
          </w:p>
        </w:tc>
        <w:tc>
          <w:tcPr>
            <w:tcW w:w="6157" w:type="dxa"/>
            <w:tcBorders>
              <w:top w:val="single" w:sz="2" w:space="0" w:color="000000"/>
              <w:left w:val="single" w:sz="2" w:space="0" w:color="000000"/>
              <w:bottom w:val="single" w:sz="2" w:space="0" w:color="000000"/>
            </w:tcBorders>
            <w:shd w:val="clear" w:color="auto" w:fill="auto"/>
          </w:tcPr>
          <w:p w:rsidR="00580F98" w:rsidRPr="001D35DE" w:rsidRDefault="00580F98" w:rsidP="00C32217">
            <w:pPr>
              <w:pStyle w:val="Contenudetableau"/>
              <w:rPr>
                <w:rFonts w:ascii="Arial" w:hAnsi="Arial" w:cs="Arial"/>
                <w:color w:val="auto"/>
              </w:rPr>
            </w:pPr>
            <w:r w:rsidRPr="001D35DE">
              <w:rPr>
                <w:rFonts w:ascii="Arial" w:hAnsi="Arial" w:cs="Arial"/>
                <w:color w:val="auto"/>
              </w:rPr>
              <w:t>- prévoit l’évaluation de la séance/de la séquence qu’il va réaliser en créant un outil adapté,</w:t>
            </w:r>
          </w:p>
          <w:p w:rsidR="00580F98" w:rsidRPr="001D35DE" w:rsidRDefault="00580F98" w:rsidP="00C32217">
            <w:pPr>
              <w:pStyle w:val="Contenudetableau"/>
              <w:rPr>
                <w:rFonts w:ascii="Arial" w:hAnsi="Arial" w:cs="Arial"/>
                <w:color w:val="auto"/>
              </w:rPr>
            </w:pPr>
            <w:r w:rsidRPr="001D35DE">
              <w:rPr>
                <w:rFonts w:ascii="Arial" w:hAnsi="Arial" w:cs="Arial"/>
                <w:color w:val="auto"/>
              </w:rPr>
              <w:t>- sait analyser les éléments d’évaluation qu’il a recueillis,</w:t>
            </w:r>
          </w:p>
          <w:p w:rsidR="00580F98" w:rsidRPr="001D35DE" w:rsidRDefault="00580F98" w:rsidP="00C32217">
            <w:pPr>
              <w:pStyle w:val="Contenudetableau"/>
              <w:rPr>
                <w:rFonts w:ascii="Arial" w:hAnsi="Arial" w:cs="Arial"/>
                <w:color w:val="auto"/>
              </w:rPr>
            </w:pPr>
            <w:r w:rsidRPr="001D35DE">
              <w:rPr>
                <w:rFonts w:ascii="Arial" w:hAnsi="Arial" w:cs="Arial"/>
                <w:color w:val="auto"/>
              </w:rPr>
              <w:t xml:space="preserve">- sait les </w:t>
            </w:r>
            <w:r w:rsidRPr="00203087">
              <w:rPr>
                <w:rFonts w:ascii="Arial" w:eastAsia="Calibri" w:hAnsi="Arial" w:cs="Arial"/>
                <w:color w:val="auto"/>
                <w:lang w:eastAsia="en-US"/>
              </w:rPr>
              <w:t>exploiter,</w:t>
            </w:r>
          </w:p>
          <w:p w:rsidR="00580F98" w:rsidRPr="001D35DE" w:rsidRDefault="00580F98" w:rsidP="00C32217">
            <w:pPr>
              <w:pStyle w:val="Contenudetableau"/>
              <w:rPr>
                <w:rFonts w:ascii="Arial" w:hAnsi="Arial" w:cs="Arial"/>
                <w:color w:val="auto"/>
              </w:rPr>
            </w:pPr>
            <w:r w:rsidRPr="001D35DE">
              <w:rPr>
                <w:rFonts w:ascii="Arial" w:hAnsi="Arial" w:cs="Arial"/>
                <w:color w:val="auto"/>
              </w:rPr>
              <w:t>- connaît les outils d’évaluation institutionnels.</w:t>
            </w:r>
          </w:p>
          <w:p w:rsidR="001D35DE" w:rsidRDefault="001D35DE" w:rsidP="00660DE0">
            <w:pPr>
              <w:pStyle w:val="Contenudetableau"/>
              <w:rPr>
                <w:rFonts w:ascii="Arial" w:hAnsi="Arial" w:cs="Arial"/>
                <w:color w:val="auto"/>
              </w:rPr>
            </w:pPr>
            <w:r w:rsidRPr="001D35DE">
              <w:rPr>
                <w:rFonts w:ascii="Arial" w:hAnsi="Arial" w:cs="Arial"/>
                <w:color w:val="auto"/>
              </w:rPr>
              <w:lastRenderedPageBreak/>
              <w:t xml:space="preserve">En tant que CPE </w:t>
            </w:r>
          </w:p>
          <w:p w:rsidR="00660DE0" w:rsidRPr="001D35DE" w:rsidRDefault="001D35DE" w:rsidP="00660DE0">
            <w:pPr>
              <w:pStyle w:val="Contenudetableau"/>
              <w:rPr>
                <w:rFonts w:ascii="Arial" w:hAnsi="Arial" w:cs="Arial"/>
                <w:i/>
                <w:iCs/>
                <w:color w:val="auto"/>
              </w:rPr>
            </w:pPr>
            <w:r>
              <w:rPr>
                <w:rFonts w:ascii="Arial" w:hAnsi="Arial" w:cs="Arial"/>
                <w:i/>
                <w:iCs/>
                <w:color w:val="auto"/>
              </w:rPr>
              <w:t xml:space="preserve">- </w:t>
            </w:r>
            <w:r w:rsidR="00660DE0" w:rsidRPr="001D35DE">
              <w:rPr>
                <w:rFonts w:ascii="Arial" w:hAnsi="Arial" w:cs="Arial"/>
                <w:i/>
                <w:iCs/>
                <w:color w:val="auto"/>
              </w:rPr>
              <w:t>sait analyser et exploiter les indicateurs de la vie scolaire et de son service,</w:t>
            </w:r>
          </w:p>
          <w:p w:rsidR="00660DE0" w:rsidRPr="001D35DE" w:rsidRDefault="00660DE0" w:rsidP="00C32217">
            <w:pPr>
              <w:pStyle w:val="Contenudetableau"/>
              <w:rPr>
                <w:rFonts w:ascii="Arial" w:hAnsi="Arial" w:cs="Arial"/>
                <w:color w:val="auto"/>
              </w:rPr>
            </w:pPr>
            <w:r w:rsidRPr="001D35DE">
              <w:rPr>
                <w:rFonts w:ascii="Arial" w:hAnsi="Arial" w:cs="Arial"/>
                <w:i/>
                <w:iCs/>
                <w:color w:val="auto"/>
              </w:rPr>
              <w:t>- sait analyser et évaluer les projets et actions dans le cadre du projet d’établissement, du CESCE, du CVC/CVL…</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lastRenderedPageBreak/>
              <w:t xml:space="preserve">- l’alternant propose différents types d’évaluation, </w:t>
            </w:r>
          </w:p>
          <w:p w:rsidR="00580F98" w:rsidRPr="000B1DCC" w:rsidRDefault="00580F98" w:rsidP="00C32217">
            <w:pPr>
              <w:pStyle w:val="Contenudetableau"/>
              <w:rPr>
                <w:rFonts w:ascii="Arial" w:hAnsi="Arial" w:cs="Arial"/>
              </w:rPr>
            </w:pPr>
            <w:r w:rsidRPr="000B1DCC">
              <w:rPr>
                <w:rFonts w:ascii="Arial" w:hAnsi="Arial" w:cs="Arial"/>
              </w:rPr>
              <w:t>- l’alternant est capable d’expliquer ses choix d’évaluation (outils, indicateurs, place dans la séquence),</w:t>
            </w:r>
          </w:p>
          <w:p w:rsidR="00580F98" w:rsidRPr="000B1DCC" w:rsidRDefault="00580F98" w:rsidP="00C32217">
            <w:pPr>
              <w:pStyle w:val="Contenudetableau"/>
              <w:rPr>
                <w:rFonts w:ascii="Arial" w:hAnsi="Arial" w:cs="Arial"/>
              </w:rPr>
            </w:pPr>
            <w:r w:rsidRPr="000B1DCC">
              <w:rPr>
                <w:rFonts w:ascii="Arial" w:hAnsi="Arial" w:cs="Arial"/>
              </w:rPr>
              <w:t xml:space="preserve">- l’alternant utilise les résultats d’une évaluation diagnostique pour construire sa séquence, </w:t>
            </w:r>
          </w:p>
          <w:p w:rsidR="00FE56C6" w:rsidRPr="00FE56C6" w:rsidRDefault="00FE56C6" w:rsidP="00791C0F">
            <w:pPr>
              <w:pStyle w:val="Contenudetableau"/>
              <w:rPr>
                <w:rFonts w:ascii="Arial" w:hAnsi="Arial" w:cs="Arial"/>
              </w:rPr>
            </w:pPr>
            <w:r>
              <w:rPr>
                <w:rFonts w:ascii="Arial" w:hAnsi="Arial" w:cs="Arial"/>
              </w:rPr>
              <w:lastRenderedPageBreak/>
              <w:t xml:space="preserve">- </w:t>
            </w:r>
            <w:r w:rsidRPr="00FE56C6">
              <w:rPr>
                <w:rFonts w:ascii="Arial" w:hAnsi="Arial" w:cs="Arial"/>
              </w:rPr>
              <w:t>l’alternant évalue l’atteinte des objectifs de la séance,</w:t>
            </w:r>
            <w:r>
              <w:rPr>
                <w:rFonts w:ascii="Arial" w:hAnsi="Arial" w:cs="Arial"/>
              </w:rPr>
              <w:t xml:space="preserve"> j</w:t>
            </w:r>
            <w:r w:rsidRPr="00FE56C6">
              <w:rPr>
                <w:rFonts w:ascii="Arial" w:hAnsi="Arial" w:cs="Arial"/>
              </w:rPr>
              <w:t>ustifie les écarts entre l’organisation prévue</w:t>
            </w:r>
            <w:r>
              <w:rPr>
                <w:rFonts w:ascii="Arial" w:hAnsi="Arial" w:cs="Arial"/>
              </w:rPr>
              <w:t xml:space="preserve"> </w:t>
            </w:r>
            <w:r w:rsidRPr="00FE56C6">
              <w:rPr>
                <w:rFonts w:ascii="Arial" w:hAnsi="Arial" w:cs="Arial"/>
              </w:rPr>
              <w:t xml:space="preserve">et sa réalisation et </w:t>
            </w:r>
            <w:r>
              <w:rPr>
                <w:rFonts w:ascii="Arial" w:hAnsi="Arial" w:cs="Arial"/>
              </w:rPr>
              <w:t>p</w:t>
            </w:r>
            <w:r w:rsidRPr="00FE56C6">
              <w:rPr>
                <w:rFonts w:ascii="Arial" w:hAnsi="Arial" w:cs="Arial"/>
              </w:rPr>
              <w:t xml:space="preserve">ropose </w:t>
            </w:r>
            <w:r w:rsidR="00F20406">
              <w:rPr>
                <w:rFonts w:ascii="Arial" w:hAnsi="Arial" w:cs="Arial"/>
              </w:rPr>
              <w:t>quelques</w:t>
            </w:r>
            <w:r w:rsidRPr="00FE56C6">
              <w:rPr>
                <w:rFonts w:ascii="Arial" w:hAnsi="Arial" w:cs="Arial"/>
              </w:rPr>
              <w:t xml:space="preserve"> adaptations</w:t>
            </w:r>
            <w:r w:rsidR="006F78AB">
              <w:rPr>
                <w:rFonts w:ascii="Arial" w:hAnsi="Arial" w:cs="Arial"/>
              </w:rPr>
              <w:t xml:space="preserve"> possibles</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Default="00580F98" w:rsidP="008A1FB6">
            <w:pPr>
              <w:pStyle w:val="Contenudetableau"/>
              <w:jc w:val="center"/>
              <w:rPr>
                <w:rFonts w:ascii="Arial" w:hAnsi="Arial" w:cs="Arial"/>
                <w:b/>
                <w:bCs/>
              </w:rPr>
            </w:pPr>
            <w:r w:rsidRPr="00D7692D">
              <w:rPr>
                <w:rFonts w:ascii="Arial" w:hAnsi="Arial" w:cs="Arial"/>
                <w:b/>
                <w:bCs/>
              </w:rPr>
              <w:lastRenderedPageBreak/>
              <w:t>A9, A21</w:t>
            </w:r>
          </w:p>
          <w:p w:rsidR="00752509" w:rsidRPr="00D66285" w:rsidRDefault="00752509" w:rsidP="008A1FB6">
            <w:pPr>
              <w:pStyle w:val="Contenudetableau"/>
              <w:jc w:val="center"/>
              <w:rPr>
                <w:rFonts w:ascii="Arial" w:hAnsi="Arial" w:cs="Arial"/>
                <w:bCs/>
                <w:sz w:val="16"/>
                <w:szCs w:val="16"/>
              </w:rPr>
            </w:pPr>
          </w:p>
          <w:p w:rsidR="00580F98" w:rsidRPr="00D7692D" w:rsidRDefault="000B1DCC" w:rsidP="008A1FB6">
            <w:pPr>
              <w:pStyle w:val="Contenudetableau"/>
              <w:jc w:val="center"/>
              <w:rPr>
                <w:rFonts w:ascii="Arial" w:hAnsi="Arial" w:cs="Arial"/>
                <w:b/>
                <w:bCs/>
              </w:rPr>
            </w:pPr>
            <w:r>
              <w:rPr>
                <w:rFonts w:ascii="Arial" w:hAnsi="Arial" w:cs="Arial"/>
                <w:bCs/>
              </w:rPr>
              <w:t>Rendre compte et a</w:t>
            </w:r>
            <w:r w:rsidR="00580F98" w:rsidRPr="00D7692D">
              <w:rPr>
                <w:rFonts w:ascii="Arial" w:hAnsi="Arial" w:cs="Arial"/>
                <w:bCs/>
              </w:rPr>
              <w:t>nalyse</w:t>
            </w:r>
            <w:r>
              <w:rPr>
                <w:rFonts w:ascii="Arial" w:hAnsi="Arial" w:cs="Arial"/>
                <w:bCs/>
              </w:rPr>
              <w:t>r</w:t>
            </w:r>
            <w:r w:rsidR="00580F98" w:rsidRPr="00D7692D">
              <w:rPr>
                <w:rFonts w:ascii="Arial" w:hAnsi="Arial" w:cs="Arial"/>
                <w:bCs/>
              </w:rPr>
              <w:t xml:space="preserve"> son travail</w:t>
            </w:r>
          </w:p>
        </w:tc>
        <w:tc>
          <w:tcPr>
            <w:tcW w:w="6157" w:type="dxa"/>
            <w:tcBorders>
              <w:top w:val="single" w:sz="2" w:space="0" w:color="000000"/>
              <w:left w:val="single" w:sz="2" w:space="0" w:color="000000"/>
              <w:bottom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prévoit des bilans sur ses fiches de préparation,</w:t>
            </w:r>
          </w:p>
          <w:p w:rsidR="00580F98" w:rsidRPr="000B1DCC" w:rsidRDefault="00580F98" w:rsidP="00C32217">
            <w:pPr>
              <w:pStyle w:val="Contenudetableau"/>
              <w:rPr>
                <w:rFonts w:ascii="Arial" w:hAnsi="Arial" w:cs="Arial"/>
              </w:rPr>
            </w:pPr>
            <w:r w:rsidRPr="000B1DCC">
              <w:rPr>
                <w:rFonts w:ascii="Arial" w:hAnsi="Arial" w:cs="Arial"/>
              </w:rPr>
              <w:t xml:space="preserve">- s’auto-positionne régulièrement à partir de </w:t>
            </w:r>
            <w:r w:rsidR="00760E0F">
              <w:rPr>
                <w:rFonts w:ascii="Arial" w:hAnsi="Arial" w:cs="Arial"/>
              </w:rPr>
              <w:t>ses analyses</w:t>
            </w:r>
          </w:p>
          <w:p w:rsidR="000B1DCC" w:rsidRPr="000B1DCC" w:rsidRDefault="000B1DCC" w:rsidP="000B1DCC">
            <w:pPr>
              <w:widowControl/>
              <w:autoSpaceDE w:val="0"/>
              <w:autoSpaceDN w:val="0"/>
              <w:adjustRightInd w:val="0"/>
              <w:rPr>
                <w:rFonts w:ascii="Arial" w:hAnsi="Arial" w:cs="Arial"/>
                <w:sz w:val="20"/>
                <w:szCs w:val="20"/>
                <w:lang w:bidi="ar-SA"/>
              </w:rPr>
            </w:pPr>
            <w:r w:rsidRPr="000B1DCC">
              <w:rPr>
                <w:rFonts w:ascii="Arial" w:hAnsi="Arial" w:cs="Arial"/>
                <w:sz w:val="20"/>
                <w:szCs w:val="20"/>
              </w:rPr>
              <w:t xml:space="preserve">- </w:t>
            </w:r>
            <w:r>
              <w:rPr>
                <w:rFonts w:ascii="Arial" w:hAnsi="Arial" w:cs="Arial"/>
                <w:sz w:val="20"/>
                <w:szCs w:val="20"/>
                <w:lang w:bidi="ar-SA"/>
              </w:rPr>
              <w:t>est en mesure</w:t>
            </w:r>
            <w:r w:rsidRPr="000B1DCC">
              <w:rPr>
                <w:rFonts w:ascii="Arial" w:hAnsi="Arial" w:cs="Arial"/>
                <w:sz w:val="20"/>
                <w:szCs w:val="20"/>
                <w:lang w:bidi="ar-SA"/>
              </w:rPr>
              <w:t xml:space="preserve"> </w:t>
            </w:r>
            <w:r>
              <w:rPr>
                <w:rFonts w:ascii="Arial" w:hAnsi="Arial" w:cs="Arial"/>
                <w:sz w:val="20"/>
                <w:szCs w:val="20"/>
                <w:lang w:bidi="ar-SA"/>
              </w:rPr>
              <w:t>d’</w:t>
            </w:r>
            <w:r w:rsidRPr="000B1DCC">
              <w:rPr>
                <w:rFonts w:ascii="Arial" w:hAnsi="Arial" w:cs="Arial"/>
                <w:sz w:val="20"/>
                <w:szCs w:val="20"/>
                <w:lang w:bidi="ar-SA"/>
              </w:rPr>
              <w:t xml:space="preserve">informer et </w:t>
            </w:r>
            <w:r>
              <w:rPr>
                <w:rFonts w:ascii="Arial" w:hAnsi="Arial" w:cs="Arial"/>
                <w:sz w:val="20"/>
                <w:szCs w:val="20"/>
                <w:lang w:bidi="ar-SA"/>
              </w:rPr>
              <w:t>de</w:t>
            </w:r>
            <w:r w:rsidRPr="000B1DCC">
              <w:rPr>
                <w:rFonts w:ascii="Arial" w:hAnsi="Arial" w:cs="Arial"/>
                <w:sz w:val="20"/>
                <w:szCs w:val="20"/>
                <w:lang w:bidi="ar-SA"/>
              </w:rPr>
              <w:t xml:space="preserve"> rendre compte régulièrement de ses actions aux</w:t>
            </w:r>
            <w:r>
              <w:rPr>
                <w:rFonts w:ascii="Arial" w:hAnsi="Arial" w:cs="Arial"/>
                <w:sz w:val="20"/>
                <w:szCs w:val="20"/>
                <w:lang w:bidi="ar-SA"/>
              </w:rPr>
              <w:t xml:space="preserve"> </w:t>
            </w:r>
            <w:r w:rsidRPr="000B1DCC">
              <w:rPr>
                <w:rFonts w:ascii="Arial" w:hAnsi="Arial" w:cs="Arial"/>
                <w:sz w:val="20"/>
                <w:szCs w:val="20"/>
                <w:lang w:bidi="ar-SA"/>
              </w:rPr>
              <w:t xml:space="preserve">différents acteurs </w:t>
            </w:r>
            <w:r w:rsidR="00760E0F">
              <w:rPr>
                <w:rFonts w:ascii="Arial" w:hAnsi="Arial" w:cs="Arial"/>
                <w:sz w:val="20"/>
                <w:szCs w:val="20"/>
                <w:lang w:bidi="ar-SA"/>
              </w:rPr>
              <w:t>de l’EPLE</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580F98" w:rsidRPr="000B1DCC" w:rsidRDefault="00580F98" w:rsidP="00C32217">
            <w:pPr>
              <w:pStyle w:val="Contenudetableau"/>
              <w:rPr>
                <w:rFonts w:ascii="Arial" w:hAnsi="Arial" w:cs="Arial"/>
              </w:rPr>
            </w:pPr>
            <w:r w:rsidRPr="000B1DCC">
              <w:rPr>
                <w:rFonts w:ascii="Arial" w:hAnsi="Arial" w:cs="Arial"/>
              </w:rPr>
              <w:t xml:space="preserve">- l’alternant </w:t>
            </w:r>
            <w:r w:rsidRPr="00203087">
              <w:rPr>
                <w:rFonts w:ascii="Arial" w:eastAsia="Calibri" w:hAnsi="Arial" w:cs="Arial"/>
                <w:lang w:eastAsia="en-US"/>
              </w:rPr>
              <w:t>identifie et met en œuvre</w:t>
            </w:r>
            <w:r w:rsidRPr="000B1DCC">
              <w:rPr>
                <w:rFonts w:ascii="Arial" w:hAnsi="Arial" w:cs="Arial"/>
              </w:rPr>
              <w:t xml:space="preserve"> les adaptations nécessaires pour faire évoluer sa pratique,</w:t>
            </w:r>
          </w:p>
          <w:p w:rsidR="00580F98" w:rsidRPr="000B1DCC" w:rsidRDefault="00580F98" w:rsidP="00C32217">
            <w:pPr>
              <w:pStyle w:val="Contenudetableau"/>
              <w:rPr>
                <w:rFonts w:ascii="Arial" w:hAnsi="Arial" w:cs="Arial"/>
              </w:rPr>
            </w:pPr>
            <w:r w:rsidRPr="000B1DCC">
              <w:rPr>
                <w:rFonts w:ascii="Arial" w:hAnsi="Arial" w:cs="Arial"/>
              </w:rPr>
              <w:t xml:space="preserve">- l’alternant </w:t>
            </w:r>
            <w:r w:rsidR="000B1DCC">
              <w:rPr>
                <w:rFonts w:ascii="Arial" w:hAnsi="Arial" w:cs="Arial"/>
              </w:rPr>
              <w:t>informe et rend compte régulièrement de</w:t>
            </w:r>
            <w:r w:rsidRPr="000B1DCC">
              <w:rPr>
                <w:rFonts w:ascii="Arial" w:hAnsi="Arial" w:cs="Arial"/>
              </w:rPr>
              <w:t xml:space="preserve"> ses choix</w:t>
            </w:r>
            <w:r w:rsidR="000B1DCC">
              <w:rPr>
                <w:rFonts w:ascii="Arial" w:hAnsi="Arial" w:cs="Arial"/>
              </w:rPr>
              <w:t xml:space="preserve">, ses actes et ses décisions </w:t>
            </w:r>
            <w:r w:rsidRPr="000B1DCC">
              <w:rPr>
                <w:rFonts w:ascii="Arial" w:hAnsi="Arial" w:cs="Arial"/>
              </w:rPr>
              <w:t xml:space="preserve">et d’en mesurer les effets sur sa construction </w:t>
            </w:r>
            <w:r w:rsidR="00760E0F" w:rsidRPr="000B1DCC">
              <w:rPr>
                <w:rFonts w:ascii="Arial" w:hAnsi="Arial" w:cs="Arial"/>
              </w:rPr>
              <w:t>professionnelle,</w:t>
            </w:r>
            <w:r w:rsidR="000B1DCC">
              <w:rPr>
                <w:rFonts w:ascii="Arial" w:hAnsi="Arial" w:cs="Arial"/>
              </w:rPr>
              <w:t xml:space="preserve"> sur son environnement de travail et </w:t>
            </w:r>
            <w:r w:rsidRPr="000B1DCC">
              <w:rPr>
                <w:rFonts w:ascii="Arial" w:hAnsi="Arial" w:cs="Arial"/>
              </w:rPr>
              <w:t xml:space="preserve">sur les apprentissages de ses élèves. </w:t>
            </w:r>
          </w:p>
        </w:tc>
      </w:tr>
      <w:tr w:rsidR="00580F98" w:rsidTr="0013112F">
        <w:tc>
          <w:tcPr>
            <w:tcW w:w="2149" w:type="dxa"/>
            <w:tcBorders>
              <w:top w:val="single" w:sz="2" w:space="0" w:color="000000"/>
              <w:left w:val="single" w:sz="2" w:space="0" w:color="000000"/>
              <w:bottom w:val="single" w:sz="2" w:space="0" w:color="000000"/>
            </w:tcBorders>
            <w:shd w:val="clear" w:color="auto" w:fill="BFBFBF"/>
            <w:vAlign w:val="center"/>
          </w:tcPr>
          <w:p w:rsidR="00580F98" w:rsidRDefault="00580F98" w:rsidP="008A1FB6">
            <w:pPr>
              <w:pStyle w:val="Contenudetableau"/>
              <w:jc w:val="center"/>
              <w:rPr>
                <w:rFonts w:ascii="Arial" w:hAnsi="Arial" w:cs="Arial"/>
                <w:b/>
                <w:bCs/>
              </w:rPr>
            </w:pPr>
            <w:r w:rsidRPr="00D7692D">
              <w:rPr>
                <w:rFonts w:ascii="Arial" w:hAnsi="Arial" w:cs="Arial"/>
                <w:b/>
                <w:bCs/>
              </w:rPr>
              <w:t>A</w:t>
            </w:r>
            <w:r w:rsidR="00BB56EE">
              <w:rPr>
                <w:rFonts w:ascii="Arial" w:hAnsi="Arial" w:cs="Arial"/>
                <w:b/>
                <w:bCs/>
              </w:rPr>
              <w:t>19, A20, A22</w:t>
            </w:r>
            <w:r w:rsidR="00463230">
              <w:rPr>
                <w:rFonts w:ascii="Arial" w:hAnsi="Arial" w:cs="Arial"/>
                <w:b/>
                <w:bCs/>
              </w:rPr>
              <w:t>, A23</w:t>
            </w:r>
          </w:p>
          <w:p w:rsidR="00752509" w:rsidRPr="00D66285" w:rsidRDefault="00752509" w:rsidP="008A1FB6">
            <w:pPr>
              <w:pStyle w:val="Contenudetableau"/>
              <w:jc w:val="center"/>
              <w:rPr>
                <w:rFonts w:ascii="Arial" w:hAnsi="Arial" w:cs="Arial"/>
                <w:bCs/>
                <w:sz w:val="16"/>
                <w:szCs w:val="16"/>
              </w:rPr>
            </w:pPr>
          </w:p>
          <w:p w:rsidR="00580F98" w:rsidRPr="00D66285" w:rsidRDefault="00752509" w:rsidP="008A1FB6">
            <w:pPr>
              <w:pStyle w:val="Contenudetableau"/>
              <w:jc w:val="center"/>
              <w:rPr>
                <w:rFonts w:ascii="Arial" w:hAnsi="Arial" w:cs="Arial"/>
                <w:b/>
                <w:bCs/>
              </w:rPr>
            </w:pPr>
            <w:r w:rsidRPr="00D66285">
              <w:rPr>
                <w:rFonts w:ascii="Arial" w:hAnsi="Arial" w:cs="Arial"/>
                <w:bCs/>
              </w:rPr>
              <w:t>Acteur de son développement professionnel</w:t>
            </w:r>
          </w:p>
        </w:tc>
        <w:tc>
          <w:tcPr>
            <w:tcW w:w="6157" w:type="dxa"/>
            <w:tcBorders>
              <w:top w:val="single" w:sz="2" w:space="0" w:color="000000"/>
              <w:left w:val="single" w:sz="2" w:space="0" w:color="000000"/>
              <w:bottom w:val="single" w:sz="2" w:space="0" w:color="000000"/>
            </w:tcBorders>
            <w:shd w:val="clear" w:color="auto" w:fill="auto"/>
          </w:tcPr>
          <w:p w:rsidR="00C6471F" w:rsidRPr="000B1DCC" w:rsidRDefault="00580F98" w:rsidP="00C32217">
            <w:pPr>
              <w:pStyle w:val="Contenudetableau"/>
              <w:rPr>
                <w:rFonts w:ascii="Arial" w:hAnsi="Arial" w:cs="Arial"/>
              </w:rPr>
            </w:pPr>
            <w:r w:rsidRPr="000B1DCC">
              <w:rPr>
                <w:rFonts w:ascii="Arial" w:hAnsi="Arial" w:cs="Arial"/>
              </w:rPr>
              <w:t xml:space="preserve">- </w:t>
            </w:r>
            <w:r w:rsidR="00DC1247">
              <w:rPr>
                <w:rFonts w:ascii="Arial" w:hAnsi="Arial" w:cs="Arial"/>
              </w:rPr>
              <w:t>m</w:t>
            </w:r>
            <w:r w:rsidR="00C6471F" w:rsidRPr="000B1DCC">
              <w:rPr>
                <w:rFonts w:ascii="Arial" w:hAnsi="Arial" w:cs="Arial"/>
              </w:rPr>
              <w:t xml:space="preserve">esure les écarts entre </w:t>
            </w:r>
            <w:r w:rsidR="000B1DCC" w:rsidRPr="000B1DCC">
              <w:rPr>
                <w:rFonts w:ascii="Arial" w:hAnsi="Arial" w:cs="Arial"/>
              </w:rPr>
              <w:t>s</w:t>
            </w:r>
            <w:r w:rsidR="00C6471F" w:rsidRPr="000B1DCC">
              <w:rPr>
                <w:rFonts w:ascii="Arial" w:hAnsi="Arial" w:cs="Arial"/>
              </w:rPr>
              <w:t>es compétences actuelles et celles requises pour exercer son métier</w:t>
            </w:r>
          </w:p>
          <w:p w:rsidR="00580F98" w:rsidRDefault="000B1DCC" w:rsidP="00C32217">
            <w:pPr>
              <w:pStyle w:val="Contenudetableau"/>
              <w:rPr>
                <w:rFonts w:ascii="Arial" w:hAnsi="Arial" w:cs="Arial"/>
              </w:rPr>
            </w:pPr>
            <w:r w:rsidRPr="000B1DCC">
              <w:rPr>
                <w:rFonts w:ascii="Arial" w:hAnsi="Arial" w:cs="Arial"/>
              </w:rPr>
              <w:t xml:space="preserve">- </w:t>
            </w:r>
            <w:r w:rsidR="00DC1247">
              <w:rPr>
                <w:rFonts w:ascii="Arial" w:hAnsi="Arial" w:cs="Arial"/>
              </w:rPr>
              <w:t>i</w:t>
            </w:r>
            <w:r w:rsidRPr="000B1DCC">
              <w:rPr>
                <w:rFonts w:ascii="Arial" w:hAnsi="Arial" w:cs="Arial"/>
              </w:rPr>
              <w:t xml:space="preserve">dentifie </w:t>
            </w:r>
            <w:r w:rsidR="001A411E">
              <w:rPr>
                <w:rFonts w:ascii="Arial" w:hAnsi="Arial" w:cs="Arial"/>
              </w:rPr>
              <w:t>d</w:t>
            </w:r>
            <w:r w:rsidRPr="000B1DCC">
              <w:rPr>
                <w:rFonts w:ascii="Arial" w:hAnsi="Arial" w:cs="Arial"/>
              </w:rPr>
              <w:t xml:space="preserve">es axes de progrès </w:t>
            </w:r>
            <w:r w:rsidR="008A1FB6">
              <w:rPr>
                <w:rFonts w:ascii="Arial" w:hAnsi="Arial" w:cs="Arial"/>
              </w:rPr>
              <w:t>et partage ses analyses</w:t>
            </w:r>
          </w:p>
          <w:p w:rsidR="00463230" w:rsidRPr="000B1DCC" w:rsidRDefault="00463230" w:rsidP="00C32217">
            <w:pPr>
              <w:pStyle w:val="Contenudetableau"/>
              <w:rPr>
                <w:rFonts w:ascii="Arial" w:hAnsi="Arial" w:cs="Arial"/>
              </w:rPr>
            </w:pPr>
            <w:r>
              <w:rPr>
                <w:rFonts w:ascii="Arial" w:hAnsi="Arial" w:cs="Arial"/>
              </w:rPr>
              <w:t>- prend en compte les conseils.</w:t>
            </w:r>
          </w:p>
        </w:tc>
        <w:tc>
          <w:tcPr>
            <w:tcW w:w="6152" w:type="dxa"/>
            <w:tcBorders>
              <w:top w:val="single" w:sz="2" w:space="0" w:color="000000"/>
              <w:left w:val="single" w:sz="2" w:space="0" w:color="000000"/>
              <w:bottom w:val="single" w:sz="2" w:space="0" w:color="000000"/>
              <w:right w:val="single" w:sz="2" w:space="0" w:color="000000"/>
            </w:tcBorders>
            <w:shd w:val="clear" w:color="auto" w:fill="auto"/>
          </w:tcPr>
          <w:p w:rsidR="00760E0F" w:rsidRDefault="00760E0F" w:rsidP="00C32217">
            <w:pPr>
              <w:pStyle w:val="Contenudetableau"/>
              <w:rPr>
                <w:rFonts w:ascii="Arial" w:hAnsi="Arial" w:cs="Arial"/>
              </w:rPr>
            </w:pPr>
            <w:r>
              <w:rPr>
                <w:rFonts w:ascii="Arial" w:hAnsi="Arial" w:cs="Arial"/>
              </w:rPr>
              <w:t>- l’alternant</w:t>
            </w:r>
            <w:r w:rsidR="006A4A53">
              <w:rPr>
                <w:rFonts w:ascii="Arial" w:hAnsi="Arial" w:cs="Arial"/>
              </w:rPr>
              <w:t xml:space="preserve"> s’engage dans un processus de développement professionnel</w:t>
            </w:r>
            <w:r w:rsidR="00DC1247">
              <w:rPr>
                <w:rFonts w:ascii="Arial" w:hAnsi="Arial" w:cs="Arial"/>
              </w:rPr>
              <w:t>, il multiplie les observations de son tuteur et des membres de son équipe</w:t>
            </w:r>
          </w:p>
          <w:p w:rsidR="00DC1247" w:rsidRPr="000B1DCC" w:rsidRDefault="00DC1247" w:rsidP="00C32217">
            <w:pPr>
              <w:pStyle w:val="Contenudetableau"/>
              <w:rPr>
                <w:rFonts w:ascii="Arial" w:hAnsi="Arial" w:cs="Arial"/>
              </w:rPr>
            </w:pPr>
            <w:r>
              <w:rPr>
                <w:rFonts w:ascii="Arial" w:hAnsi="Arial" w:cs="Arial"/>
              </w:rPr>
              <w:t>- l’alternant est conscient de ses besoins et cherche des ressources pour y répondre</w:t>
            </w:r>
          </w:p>
        </w:tc>
      </w:tr>
    </w:tbl>
    <w:p w:rsidR="008407F6" w:rsidRDefault="008407F6" w:rsidP="00F55FB7">
      <w:pPr>
        <w:pStyle w:val="Textbody"/>
        <w:jc w:val="left"/>
        <w:rPr>
          <w:rFonts w:ascii="Arial" w:hAnsi="Arial" w:cs="Arial"/>
        </w:rPr>
      </w:pPr>
    </w:p>
    <w:p w:rsidR="008407F6" w:rsidRDefault="008407F6">
      <w:pPr>
        <w:rPr>
          <w:rFonts w:ascii="Arial" w:eastAsia="Times New Roman" w:hAnsi="Arial" w:cs="Arial"/>
          <w:lang w:bidi="ar-SA"/>
        </w:rPr>
        <w:sectPr w:rsidR="008407F6" w:rsidSect="00030CA1">
          <w:footerReference w:type="default" r:id="rId19"/>
          <w:pgSz w:w="16838" w:h="11906" w:orient="landscape" w:code="9"/>
          <w:pgMar w:top="1134" w:right="1134" w:bottom="851" w:left="1134" w:header="454" w:footer="227" w:gutter="0"/>
          <w:cols w:space="720"/>
          <w:titlePg/>
          <w:docGrid w:linePitch="360"/>
        </w:sectPr>
      </w:pPr>
    </w:p>
    <w:p w:rsidR="008407F6" w:rsidRPr="004428A0" w:rsidRDefault="008407F6" w:rsidP="008407F6">
      <w:pPr>
        <w:pStyle w:val="Style10"/>
      </w:pPr>
      <w:bookmarkStart w:id="85" w:name="_Toc76712144"/>
      <w:r w:rsidRPr="004428A0">
        <w:lastRenderedPageBreak/>
        <w:t xml:space="preserve">ANNEXE 1 : LE DISPOSITIF D’ACCOMPAGNEMENT RENFORCÉ (DAR) </w:t>
      </w:r>
      <w:r w:rsidRPr="004428A0">
        <w:br/>
        <w:t>EN CAS DE DIFFICULTÉS</w:t>
      </w:r>
      <w:bookmarkEnd w:id="85"/>
    </w:p>
    <w:p w:rsidR="008407F6" w:rsidRPr="004428A0" w:rsidRDefault="008407F6" w:rsidP="008407F6">
      <w:pPr>
        <w:rPr>
          <w:rFonts w:ascii="Arial" w:hAnsi="Arial" w:cs="Arial"/>
          <w:b/>
          <w:bCs/>
          <w:sz w:val="20"/>
          <w:szCs w:val="20"/>
        </w:rPr>
      </w:pPr>
    </w:p>
    <w:p w:rsidR="008407F6" w:rsidRPr="004428A0" w:rsidRDefault="008407F6" w:rsidP="008407F6">
      <w:pPr>
        <w:rPr>
          <w:rFonts w:ascii="Arial" w:hAnsi="Arial" w:cs="Arial"/>
          <w:b/>
          <w:bCs/>
          <w:sz w:val="20"/>
          <w:szCs w:val="20"/>
        </w:rPr>
      </w:pPr>
    </w:p>
    <w:p w:rsidR="008407F6" w:rsidRPr="004428A0" w:rsidRDefault="008407F6" w:rsidP="008407F6">
      <w:pPr>
        <w:ind w:firstLine="426"/>
        <w:jc w:val="both"/>
        <w:rPr>
          <w:rFonts w:ascii="Arial" w:hAnsi="Arial" w:cs="Arial"/>
          <w:sz w:val="20"/>
          <w:szCs w:val="20"/>
        </w:rPr>
      </w:pPr>
      <w:r w:rsidRPr="004428A0">
        <w:rPr>
          <w:rFonts w:ascii="Arial" w:hAnsi="Arial" w:cs="Arial"/>
          <w:sz w:val="20"/>
          <w:szCs w:val="20"/>
        </w:rPr>
        <w:t xml:space="preserve">Les difficultés constatées doivent être évaluées pour adapter le type d’intervention : </w:t>
      </w:r>
    </w:p>
    <w:p w:rsidR="008407F6" w:rsidRPr="004428A0" w:rsidRDefault="008407F6" w:rsidP="008E335E">
      <w:pPr>
        <w:widowControl/>
        <w:numPr>
          <w:ilvl w:val="0"/>
          <w:numId w:val="74"/>
        </w:numPr>
        <w:tabs>
          <w:tab w:val="left" w:pos="426"/>
        </w:tabs>
        <w:ind w:left="709" w:hanging="270"/>
        <w:jc w:val="both"/>
        <w:rPr>
          <w:rFonts w:ascii="Arial" w:hAnsi="Arial" w:cs="Arial"/>
          <w:sz w:val="20"/>
          <w:szCs w:val="20"/>
        </w:rPr>
      </w:pPr>
      <w:proofErr w:type="gramStart"/>
      <w:r w:rsidRPr="004428A0">
        <w:rPr>
          <w:rFonts w:ascii="Arial" w:hAnsi="Arial" w:cs="Arial"/>
          <w:sz w:val="20"/>
          <w:szCs w:val="20"/>
        </w:rPr>
        <w:t>déclenchement</w:t>
      </w:r>
      <w:proofErr w:type="gramEnd"/>
      <w:r w:rsidRPr="004428A0">
        <w:rPr>
          <w:rFonts w:ascii="Arial" w:hAnsi="Arial" w:cs="Arial"/>
          <w:sz w:val="20"/>
          <w:szCs w:val="20"/>
        </w:rPr>
        <w:t xml:space="preserve"> en cas de risques éventuels d'aggravation, de difficultés à conduire son enseignement</w:t>
      </w:r>
      <w:r w:rsidR="004428A0">
        <w:rPr>
          <w:rFonts w:ascii="Arial" w:hAnsi="Arial" w:cs="Arial"/>
          <w:sz w:val="20"/>
          <w:szCs w:val="20"/>
        </w:rPr>
        <w:t>,</w:t>
      </w:r>
    </w:p>
    <w:p w:rsidR="008407F6" w:rsidRPr="004428A0" w:rsidRDefault="008407F6" w:rsidP="008E335E">
      <w:pPr>
        <w:widowControl/>
        <w:numPr>
          <w:ilvl w:val="0"/>
          <w:numId w:val="74"/>
        </w:numPr>
        <w:tabs>
          <w:tab w:val="left" w:pos="426"/>
        </w:tabs>
        <w:ind w:left="709" w:hanging="270"/>
        <w:jc w:val="both"/>
        <w:rPr>
          <w:rFonts w:ascii="Arial" w:hAnsi="Arial" w:cs="Arial"/>
          <w:sz w:val="20"/>
          <w:szCs w:val="20"/>
        </w:rPr>
      </w:pPr>
      <w:proofErr w:type="gramStart"/>
      <w:r w:rsidRPr="004428A0">
        <w:rPr>
          <w:rFonts w:ascii="Arial" w:hAnsi="Arial" w:cs="Arial"/>
          <w:sz w:val="20"/>
          <w:szCs w:val="20"/>
        </w:rPr>
        <w:t>signalement</w:t>
      </w:r>
      <w:proofErr w:type="gramEnd"/>
      <w:r w:rsidRPr="004428A0">
        <w:rPr>
          <w:rFonts w:ascii="Arial" w:hAnsi="Arial" w:cs="Arial"/>
          <w:sz w:val="20"/>
          <w:szCs w:val="20"/>
        </w:rPr>
        <w:t xml:space="preserve"> en cas de constat d'attitudes mettant en danger les personnes (élèves, professeur lui-même) ou l'institution</w:t>
      </w:r>
      <w:r w:rsidR="004428A0">
        <w:rPr>
          <w:rFonts w:ascii="Arial" w:hAnsi="Arial" w:cs="Arial"/>
          <w:sz w:val="20"/>
          <w:szCs w:val="20"/>
        </w:rPr>
        <w:t>,</w:t>
      </w:r>
    </w:p>
    <w:p w:rsidR="008407F6" w:rsidRPr="004428A0" w:rsidRDefault="008407F6" w:rsidP="008E335E">
      <w:pPr>
        <w:widowControl/>
        <w:numPr>
          <w:ilvl w:val="0"/>
          <w:numId w:val="74"/>
        </w:numPr>
        <w:tabs>
          <w:tab w:val="left" w:pos="426"/>
        </w:tabs>
        <w:ind w:left="709" w:hanging="270"/>
        <w:jc w:val="both"/>
        <w:rPr>
          <w:rFonts w:ascii="Arial" w:hAnsi="Arial" w:cs="Arial"/>
          <w:sz w:val="20"/>
          <w:szCs w:val="20"/>
        </w:rPr>
      </w:pPr>
      <w:proofErr w:type="gramStart"/>
      <w:r w:rsidRPr="004428A0">
        <w:rPr>
          <w:rFonts w:ascii="Arial" w:hAnsi="Arial" w:cs="Arial"/>
          <w:sz w:val="20"/>
          <w:szCs w:val="20"/>
        </w:rPr>
        <w:t>absence</w:t>
      </w:r>
      <w:proofErr w:type="gramEnd"/>
      <w:r w:rsidRPr="004428A0">
        <w:rPr>
          <w:rFonts w:ascii="Arial" w:hAnsi="Arial" w:cs="Arial"/>
          <w:sz w:val="20"/>
          <w:szCs w:val="20"/>
        </w:rPr>
        <w:t xml:space="preserve"> de progrès significatifs, de travail ou d'investissement dans l'établissement</w:t>
      </w:r>
      <w:r w:rsidR="004428A0">
        <w:rPr>
          <w:rFonts w:ascii="Arial" w:hAnsi="Arial" w:cs="Arial"/>
          <w:sz w:val="20"/>
          <w:szCs w:val="20"/>
        </w:rPr>
        <w:t>,</w:t>
      </w:r>
    </w:p>
    <w:p w:rsidR="008407F6" w:rsidRPr="004428A0" w:rsidRDefault="008407F6" w:rsidP="008407F6">
      <w:pPr>
        <w:jc w:val="both"/>
        <w:rPr>
          <w:rFonts w:ascii="Arial" w:hAnsi="Arial" w:cs="Arial"/>
          <w:i/>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543"/>
        <w:gridCol w:w="3402"/>
      </w:tblGrid>
      <w:tr w:rsidR="008407F6" w:rsidRPr="004428A0" w:rsidTr="00203087">
        <w:trPr>
          <w:trHeight w:val="1417"/>
        </w:trPr>
        <w:tc>
          <w:tcPr>
            <w:tcW w:w="9639" w:type="dxa"/>
            <w:gridSpan w:val="3"/>
            <w:shd w:val="clear" w:color="auto" w:fill="auto"/>
            <w:vAlign w:val="center"/>
          </w:tcPr>
          <w:p w:rsidR="008407F6" w:rsidRPr="004428A0" w:rsidRDefault="008407F6" w:rsidP="00203087">
            <w:pPr>
              <w:widowControl/>
              <w:ind w:left="57" w:right="57" w:firstLine="261"/>
              <w:jc w:val="both"/>
              <w:rPr>
                <w:rFonts w:ascii="Arial" w:eastAsia="Times New Roman" w:hAnsi="Arial" w:cs="Arial"/>
                <w:sz w:val="20"/>
                <w:szCs w:val="20"/>
                <w:lang w:eastAsia="fr-FR" w:bidi="ar-SA"/>
              </w:rPr>
            </w:pPr>
            <w:r w:rsidRPr="004428A0">
              <w:rPr>
                <w:rFonts w:ascii="Arial" w:eastAsia="Arial" w:hAnsi="Arial" w:cs="Arial"/>
                <w:b/>
                <w:bCs/>
                <w:sz w:val="20"/>
                <w:szCs w:val="20"/>
                <w:lang w:eastAsia="fr-FR" w:bidi="ar-SA"/>
              </w:rPr>
              <w:t xml:space="preserve">Le déclenchement </w:t>
            </w:r>
            <w:r w:rsidRPr="004428A0">
              <w:rPr>
                <w:rFonts w:ascii="Arial" w:eastAsia="Arial" w:hAnsi="Arial" w:cs="Arial"/>
                <w:sz w:val="20"/>
                <w:szCs w:val="20"/>
                <w:lang w:eastAsia="fr-FR" w:bidi="ar-SA"/>
              </w:rPr>
              <w:t xml:space="preserve">intervient lors du constat de difficultés professionnelles éprouvées par l’étudiant </w:t>
            </w:r>
            <w:r w:rsidR="002767C0" w:rsidRPr="004428A0">
              <w:rPr>
                <w:rFonts w:ascii="Arial" w:eastAsia="Arial" w:hAnsi="Arial" w:cs="Arial"/>
                <w:sz w:val="20"/>
                <w:szCs w:val="20"/>
                <w:lang w:eastAsia="fr-FR" w:bidi="ar-SA"/>
              </w:rPr>
              <w:t>c</w:t>
            </w:r>
            <w:r w:rsidRPr="004428A0">
              <w:rPr>
                <w:rFonts w:ascii="Arial" w:eastAsia="Arial" w:hAnsi="Arial" w:cs="Arial"/>
                <w:sz w:val="20"/>
                <w:szCs w:val="20"/>
                <w:lang w:eastAsia="fr-FR" w:bidi="ar-SA"/>
              </w:rPr>
              <w:t>ontractuel alternant</w:t>
            </w:r>
            <w:r w:rsidR="006C04A1" w:rsidRPr="004428A0">
              <w:rPr>
                <w:rFonts w:ascii="Arial" w:eastAsia="Arial" w:hAnsi="Arial" w:cs="Arial"/>
                <w:sz w:val="20"/>
                <w:szCs w:val="20"/>
                <w:lang w:eastAsia="fr-FR" w:bidi="ar-SA"/>
              </w:rPr>
              <w:t xml:space="preserve"> </w:t>
            </w:r>
            <w:r w:rsidRPr="004428A0">
              <w:rPr>
                <w:rFonts w:ascii="Arial" w:eastAsia="Arial" w:hAnsi="Arial" w:cs="Arial"/>
                <w:sz w:val="20"/>
                <w:szCs w:val="20"/>
                <w:lang w:eastAsia="fr-FR" w:bidi="ar-SA"/>
              </w:rPr>
              <w:t xml:space="preserve">; celles-ci doivent être entendues ou lui être signalées le plus tôt possible et faire l’objet d’une analyse. Elle doit déboucher sur des conseils et un programme d’aide communiqués à l’étudiant </w:t>
            </w:r>
            <w:r w:rsidR="002767C0" w:rsidRPr="004428A0">
              <w:rPr>
                <w:rFonts w:ascii="Arial" w:eastAsia="Arial" w:hAnsi="Arial" w:cs="Arial"/>
                <w:sz w:val="20"/>
                <w:szCs w:val="20"/>
                <w:lang w:eastAsia="fr-FR" w:bidi="ar-SA"/>
              </w:rPr>
              <w:t>c</w:t>
            </w:r>
            <w:r w:rsidRPr="004428A0">
              <w:rPr>
                <w:rFonts w:ascii="Arial" w:eastAsia="Arial" w:hAnsi="Arial" w:cs="Arial"/>
                <w:sz w:val="20"/>
                <w:szCs w:val="20"/>
                <w:lang w:eastAsia="fr-FR" w:bidi="ar-SA"/>
              </w:rPr>
              <w:t>ontractuel alternant.</w:t>
            </w:r>
          </w:p>
        </w:tc>
      </w:tr>
      <w:tr w:rsidR="008407F6" w:rsidRPr="004428A0" w:rsidTr="007E2094">
        <w:trPr>
          <w:trHeight w:val="340"/>
        </w:trPr>
        <w:tc>
          <w:tcPr>
            <w:tcW w:w="2694" w:type="dxa"/>
            <w:shd w:val="clear" w:color="D9D9D9" w:fill="D9D9D9"/>
            <w:vAlign w:val="center"/>
          </w:tcPr>
          <w:p w:rsidR="008407F6" w:rsidRPr="004428A0" w:rsidRDefault="008407F6" w:rsidP="00203087">
            <w:pPr>
              <w:widowControl/>
              <w:ind w:left="57" w:right="57"/>
              <w:rPr>
                <w:rFonts w:ascii="Arial" w:eastAsia="Times New Roman" w:hAnsi="Arial" w:cs="Arial"/>
                <w:b/>
                <w:sz w:val="20"/>
                <w:szCs w:val="20"/>
                <w:lang w:eastAsia="fr-FR" w:bidi="ar-SA"/>
              </w:rPr>
            </w:pPr>
            <w:r w:rsidRPr="004428A0">
              <w:rPr>
                <w:rFonts w:ascii="Arial" w:eastAsia="Arial" w:hAnsi="Arial" w:cs="Arial"/>
                <w:b/>
                <w:bCs/>
                <w:sz w:val="20"/>
                <w:szCs w:val="20"/>
                <w:lang w:eastAsia="fr-FR" w:bidi="ar-SA"/>
              </w:rPr>
              <w:t>Qui déclenche ?</w:t>
            </w:r>
          </w:p>
        </w:tc>
        <w:tc>
          <w:tcPr>
            <w:tcW w:w="3543" w:type="dxa"/>
            <w:shd w:val="clear" w:color="D9D9D9" w:fill="D9D9D9"/>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 xml:space="preserve">Auprès de qui déclencher ? </w:t>
            </w:r>
          </w:p>
        </w:tc>
        <w:tc>
          <w:tcPr>
            <w:tcW w:w="3402" w:type="dxa"/>
            <w:shd w:val="clear" w:color="D9D9D9" w:fill="D9D9D9"/>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Comment déclencher ?</w:t>
            </w:r>
          </w:p>
        </w:tc>
      </w:tr>
      <w:tr w:rsidR="008407F6" w:rsidRPr="004428A0" w:rsidTr="007E2094">
        <w:trPr>
          <w:trHeight w:val="1474"/>
        </w:trPr>
        <w:tc>
          <w:tcPr>
            <w:tcW w:w="2694" w:type="dxa"/>
            <w:shd w:val="clear" w:color="auto" w:fill="auto"/>
            <w:vAlign w:val="center"/>
          </w:tcPr>
          <w:p w:rsidR="008407F6" w:rsidRPr="004428A0" w:rsidRDefault="008407F6" w:rsidP="00203087">
            <w:pPr>
              <w:widowControl/>
              <w:ind w:left="57" w:right="57"/>
              <w:rPr>
                <w:rFonts w:ascii="Arial" w:eastAsia="Times New Roman" w:hAnsi="Arial" w:cs="Arial"/>
                <w:b/>
                <w:sz w:val="20"/>
                <w:szCs w:val="20"/>
                <w:lang w:eastAsia="fr-FR" w:bidi="ar-SA"/>
              </w:rPr>
            </w:pPr>
            <w:r w:rsidRPr="004428A0">
              <w:rPr>
                <w:rFonts w:ascii="Arial" w:eastAsia="Arial" w:hAnsi="Arial" w:cs="Arial"/>
                <w:b/>
                <w:bCs/>
                <w:sz w:val="20"/>
                <w:szCs w:val="20"/>
                <w:lang w:eastAsia="fr-FR" w:bidi="ar-SA"/>
              </w:rPr>
              <w:t>L’étudiant Contractuel alternant</w:t>
            </w:r>
          </w:p>
        </w:tc>
        <w:tc>
          <w:tcPr>
            <w:tcW w:w="3543" w:type="dxa"/>
            <w:shd w:val="clear" w:color="auto" w:fill="auto"/>
            <w:vAlign w:val="center"/>
          </w:tcPr>
          <w:p w:rsidR="008407F6"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Directement au DAR :</w:t>
            </w:r>
          </w:p>
          <w:p w:rsidR="002005F6" w:rsidRPr="004428A0" w:rsidRDefault="002005F6" w:rsidP="002005F6">
            <w:pPr>
              <w:widowControl/>
              <w:spacing w:line="360" w:lineRule="auto"/>
              <w:ind w:left="57" w:right="57"/>
              <w:rPr>
                <w:rStyle w:val="Lienhypertexte"/>
                <w:rFonts w:ascii="Arial" w:eastAsia="Times New Roman" w:hAnsi="Arial" w:cs="Arial"/>
                <w:sz w:val="20"/>
                <w:szCs w:val="20"/>
                <w:lang w:eastAsia="fr-FR" w:bidi="ar-SA"/>
              </w:rPr>
            </w:pPr>
            <w:r w:rsidRPr="004428A0">
              <w:fldChar w:fldCharType="begin"/>
            </w:r>
            <w:ins w:id="86" w:author="Nicolas Clerbout" w:date="2023-07-18T10:11:00Z">
              <w:r w:rsidR="007E0039">
                <w:rPr>
                  <w:rFonts w:ascii="Arial" w:eastAsia="Times New Roman" w:hAnsi="Arial" w:cs="Arial"/>
                  <w:sz w:val="20"/>
                  <w:szCs w:val="20"/>
                  <w:lang w:eastAsia="fr-FR" w:bidi="ar-SA"/>
                </w:rPr>
                <w:instrText>HYPERLINK "D:\\cparent\\Documents\\coordination B1 &amp;B2  lille\\Stage\\2022-2023\\inspe-referent-dar@univ-lille.fr"</w:instrText>
              </w:r>
            </w:ins>
            <w:ins w:id="87" w:author="Sophie Jomin-Moronval" w:date="2023-07-10T17:40:00Z">
              <w:del w:id="88" w:author="Nicolas Clerbout" w:date="2023-07-18T10:11:00Z">
                <w:r w:rsidDel="007E0039">
                  <w:rPr>
                    <w:rFonts w:ascii="Arial" w:eastAsia="Times New Roman" w:hAnsi="Arial" w:cs="Arial"/>
                    <w:sz w:val="20"/>
                    <w:szCs w:val="20"/>
                    <w:lang w:eastAsia="fr-FR" w:bidi="ar-SA"/>
                  </w:rPr>
                  <w:delInstrText>HYPERLINK "../../../../../../../../cparent/Documents/coordination B1 &amp;B2  lille/Stage/2022-2023/inspe-referent-dar@univ-lille.fr"</w:delInstrText>
                </w:r>
              </w:del>
            </w:ins>
            <w:del w:id="89" w:author="Nicolas Clerbout" w:date="2023-07-18T10:11:00Z">
              <w:r w:rsidDel="007E0039">
                <w:rPr>
                  <w:rFonts w:ascii="Arial" w:eastAsia="Times New Roman" w:hAnsi="Arial" w:cs="Arial"/>
                  <w:sz w:val="20"/>
                  <w:szCs w:val="20"/>
                  <w:lang w:eastAsia="fr-FR" w:bidi="ar-SA"/>
                </w:rPr>
                <w:delInstrText>HYPERLINK "C:\\cparent\\Documents\\coordination B1 &amp;B2  lille\\Stage\\2022-2023\\inspe-referent-dar@univ-lille.fr"</w:delInstrText>
              </w:r>
            </w:del>
            <w:r w:rsidRPr="004428A0">
              <w:fldChar w:fldCharType="separate"/>
            </w:r>
            <w:r w:rsidRPr="004428A0">
              <w:rPr>
                <w:rStyle w:val="Lienhypertexte"/>
                <w:rFonts w:ascii="Arial" w:eastAsia="Times New Roman" w:hAnsi="Arial" w:cs="Arial"/>
                <w:sz w:val="20"/>
                <w:szCs w:val="20"/>
                <w:lang w:eastAsia="fr-FR" w:bidi="ar-SA"/>
              </w:rPr>
              <w:t>inspe-referent-dar@univ-lille.fr</w:t>
            </w:r>
            <w:r w:rsidRPr="004428A0">
              <w:rPr>
                <w:rStyle w:val="Lienhypertexte"/>
                <w:rFonts w:ascii="Arial" w:eastAsia="Times New Roman" w:hAnsi="Arial" w:cs="Arial"/>
                <w:sz w:val="20"/>
                <w:szCs w:val="20"/>
                <w:lang w:eastAsia="fr-FR" w:bidi="ar-SA"/>
              </w:rPr>
              <w:fldChar w:fldCharType="end"/>
            </w:r>
            <w:r w:rsidRPr="004428A0">
              <w:rPr>
                <w:rStyle w:val="Lienhypertexte"/>
                <w:rFonts w:ascii="Arial" w:eastAsia="Times New Roman" w:hAnsi="Arial" w:cs="Arial"/>
                <w:sz w:val="20"/>
                <w:szCs w:val="20"/>
                <w:lang w:eastAsia="fr-FR" w:bidi="ar-SA"/>
              </w:rPr>
              <w:t xml:space="preserve"> </w:t>
            </w:r>
          </w:p>
          <w:p w:rsidR="008407F6" w:rsidRPr="004428A0" w:rsidRDefault="008407F6" w:rsidP="00203087">
            <w:pPr>
              <w:widowControl/>
              <w:spacing w:line="360" w:lineRule="auto"/>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Le chef d'établissement</w:t>
            </w:r>
          </w:p>
          <w:p w:rsidR="008407F6" w:rsidRPr="004428A0" w:rsidRDefault="008407F6" w:rsidP="00203087">
            <w:pPr>
              <w:widowControl/>
              <w:spacing w:line="360" w:lineRule="auto"/>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Le tuteur terrain</w:t>
            </w:r>
          </w:p>
          <w:p w:rsidR="008407F6" w:rsidRPr="004428A0" w:rsidRDefault="008407F6" w:rsidP="00203087">
            <w:pPr>
              <w:widowControl/>
              <w:ind w:left="57" w:right="57"/>
              <w:rPr>
                <w:rFonts w:ascii="Arial" w:eastAsia="Times New Roman" w:hAnsi="Arial" w:cs="Arial"/>
                <w:sz w:val="20"/>
                <w:szCs w:val="20"/>
                <w:lang w:eastAsia="fr-FR" w:bidi="ar-SA"/>
              </w:rPr>
            </w:pPr>
            <w:r w:rsidRPr="00463230">
              <w:rPr>
                <w:rFonts w:ascii="Arial" w:eastAsia="Arial" w:hAnsi="Arial" w:cs="Arial"/>
                <w:sz w:val="20"/>
                <w:szCs w:val="20"/>
                <w:lang w:eastAsia="fr-FR" w:bidi="ar-SA"/>
              </w:rPr>
              <w:t xml:space="preserve">Le tuteur </w:t>
            </w:r>
            <w:r w:rsidR="00463230">
              <w:rPr>
                <w:rFonts w:ascii="Arial" w:eastAsia="Arial" w:hAnsi="Arial" w:cs="Arial"/>
                <w:sz w:val="20"/>
                <w:szCs w:val="20"/>
                <w:lang w:eastAsia="fr-FR" w:bidi="ar-SA"/>
              </w:rPr>
              <w:t xml:space="preserve">stage </w:t>
            </w:r>
            <w:r w:rsidRPr="00463230">
              <w:rPr>
                <w:rFonts w:ascii="Arial" w:eastAsia="Arial" w:hAnsi="Arial" w:cs="Arial"/>
                <w:sz w:val="20"/>
                <w:szCs w:val="20"/>
                <w:lang w:eastAsia="fr-FR" w:bidi="ar-SA"/>
              </w:rPr>
              <w:t>INSPE</w:t>
            </w:r>
          </w:p>
        </w:tc>
        <w:tc>
          <w:tcPr>
            <w:tcW w:w="3402" w:type="dxa"/>
            <w:shd w:val="clear" w:color="auto" w:fill="auto"/>
            <w:vAlign w:val="center"/>
          </w:tcPr>
          <w:p w:rsidR="008407F6" w:rsidRPr="004428A0" w:rsidRDefault="008407F6" w:rsidP="00203087">
            <w:pPr>
              <w:widowControl/>
              <w:ind w:left="57" w:right="57"/>
              <w:rPr>
                <w:rFonts w:ascii="Arial" w:eastAsia="Times New Roman" w:hAnsi="Arial" w:cs="Arial"/>
                <w:sz w:val="20"/>
                <w:szCs w:val="20"/>
                <w:lang w:eastAsia="fr-FR" w:bidi="ar-SA"/>
              </w:rPr>
            </w:pPr>
            <w:r w:rsidRPr="004428A0">
              <w:rPr>
                <w:rFonts w:ascii="Arial" w:eastAsia="Arial" w:hAnsi="Arial" w:cs="Arial"/>
                <w:sz w:val="20"/>
                <w:szCs w:val="20"/>
                <w:lang w:eastAsia="fr-FR" w:bidi="ar-SA"/>
              </w:rPr>
              <w:t>Toutes les possibilités de déclenchement sont laissées ouvertes afin que l’étudiant</w:t>
            </w:r>
            <w:r w:rsidR="000115A1" w:rsidRPr="004428A0">
              <w:rPr>
                <w:rFonts w:ascii="Arial" w:eastAsia="Arial" w:hAnsi="Arial" w:cs="Arial"/>
                <w:sz w:val="20"/>
                <w:szCs w:val="20"/>
                <w:lang w:eastAsia="fr-FR" w:bidi="ar-SA"/>
              </w:rPr>
              <w:t xml:space="preserve"> </w:t>
            </w:r>
            <w:r w:rsidRPr="004428A0">
              <w:rPr>
                <w:rFonts w:ascii="Arial" w:eastAsia="Arial" w:hAnsi="Arial" w:cs="Arial"/>
                <w:sz w:val="20"/>
                <w:szCs w:val="20"/>
                <w:lang w:eastAsia="fr-FR" w:bidi="ar-SA"/>
              </w:rPr>
              <w:t>se sentant en difficulté trouve l'interlocuteur qui pourra l'inscrire dans le dispositif.</w:t>
            </w:r>
          </w:p>
        </w:tc>
      </w:tr>
      <w:tr w:rsidR="008407F6" w:rsidRPr="004428A0" w:rsidTr="007E2094">
        <w:trPr>
          <w:trHeight w:val="794"/>
        </w:trPr>
        <w:tc>
          <w:tcPr>
            <w:tcW w:w="2694" w:type="dxa"/>
            <w:shd w:val="clear" w:color="auto" w:fill="auto"/>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Le tuteur terrain</w:t>
            </w:r>
          </w:p>
        </w:tc>
        <w:tc>
          <w:tcPr>
            <w:tcW w:w="3543"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Le chef d'établissement et l'</w:t>
            </w:r>
            <w:r w:rsidR="000115A1" w:rsidRPr="004428A0">
              <w:rPr>
                <w:rFonts w:ascii="Arial" w:eastAsia="Arial" w:hAnsi="Arial" w:cs="Arial"/>
                <w:sz w:val="20"/>
                <w:szCs w:val="20"/>
                <w:lang w:eastAsia="fr-FR" w:bidi="ar-SA"/>
              </w:rPr>
              <w:t>IN</w:t>
            </w:r>
            <w:r w:rsidRPr="004428A0">
              <w:rPr>
                <w:rFonts w:ascii="Arial" w:eastAsia="Arial" w:hAnsi="Arial" w:cs="Arial"/>
                <w:sz w:val="20"/>
                <w:szCs w:val="20"/>
                <w:lang w:eastAsia="fr-FR" w:bidi="ar-SA"/>
              </w:rPr>
              <w:t>SPE :</w:t>
            </w:r>
          </w:p>
          <w:p w:rsidR="008407F6" w:rsidRPr="004428A0" w:rsidRDefault="002005F6" w:rsidP="008E335E">
            <w:pPr>
              <w:pStyle w:val="Paragraphedeliste"/>
              <w:numPr>
                <w:ilvl w:val="0"/>
                <w:numId w:val="75"/>
              </w:numPr>
              <w:spacing w:line="240" w:lineRule="auto"/>
              <w:ind w:left="459" w:right="57"/>
              <w:rPr>
                <w:rFonts w:ascii="Arial" w:hAnsi="Arial" w:cs="Arial"/>
                <w:sz w:val="20"/>
                <w:szCs w:val="20"/>
                <w:lang w:eastAsia="fr-FR"/>
              </w:rPr>
            </w:pPr>
            <w:r w:rsidRPr="004428A0">
              <w:fldChar w:fldCharType="begin"/>
            </w:r>
            <w:ins w:id="90" w:author="Nicolas Clerbout" w:date="2023-07-18T10:11:00Z">
              <w:r w:rsidR="007E0039">
                <w:rPr>
                  <w:rFonts w:ascii="Arial" w:hAnsi="Arial" w:cs="Arial"/>
                  <w:sz w:val="20"/>
                  <w:szCs w:val="20"/>
                  <w:lang w:eastAsia="fr-FR"/>
                </w:rPr>
                <w:instrText>HYPERLINK "D:\\cparent\\Documents\\coordination B1 &amp;B2  lille\\Stage\\2022-2023\\inspe-referent-dar@univ-lille.fr"</w:instrText>
              </w:r>
            </w:ins>
            <w:ins w:id="91" w:author="Sophie Jomin-Moronval" w:date="2023-07-10T17:40:00Z">
              <w:del w:id="92" w:author="Nicolas Clerbout" w:date="2023-07-18T10:11:00Z">
                <w:r w:rsidDel="007E0039">
                  <w:rPr>
                    <w:rFonts w:ascii="Arial" w:hAnsi="Arial" w:cs="Arial"/>
                    <w:sz w:val="20"/>
                    <w:szCs w:val="20"/>
                    <w:lang w:eastAsia="fr-FR"/>
                  </w:rPr>
                  <w:delInstrText>HYPERLINK "../../../../../../../../cparent/Documents/coordination B1 &amp;B2  lille/Stage/2022-2023/inspe-referent-dar@univ-lille.fr"</w:delInstrText>
                </w:r>
              </w:del>
            </w:ins>
            <w:del w:id="93" w:author="Nicolas Clerbout" w:date="2023-07-18T10:11:00Z">
              <w:r w:rsidDel="007E0039">
                <w:rPr>
                  <w:rFonts w:ascii="Arial" w:hAnsi="Arial" w:cs="Arial"/>
                  <w:sz w:val="20"/>
                  <w:szCs w:val="20"/>
                  <w:lang w:eastAsia="fr-FR"/>
                </w:rPr>
                <w:delInstrText>HYPERLINK "C:\\cparent\\Documents\\coordination B1 &amp;B2  lille\\Stage\\2022-2023\\inspe-referent-dar@univ-lille.fr"</w:delInstrText>
              </w:r>
            </w:del>
            <w:r w:rsidRPr="004428A0">
              <w:fldChar w:fldCharType="separate"/>
            </w:r>
            <w:r w:rsidRPr="004428A0">
              <w:rPr>
                <w:rStyle w:val="Lienhypertexte"/>
                <w:rFonts w:ascii="Arial" w:hAnsi="Arial" w:cs="Arial"/>
                <w:sz w:val="20"/>
                <w:szCs w:val="20"/>
                <w:lang w:eastAsia="fr-FR"/>
              </w:rPr>
              <w:t>inspe-referent-dar@univ-lille.fr</w:t>
            </w:r>
            <w:r w:rsidRPr="004428A0">
              <w:rPr>
                <w:rStyle w:val="Lienhypertexte"/>
                <w:rFonts w:ascii="Arial" w:hAnsi="Arial" w:cs="Arial"/>
                <w:sz w:val="20"/>
                <w:szCs w:val="20"/>
                <w:lang w:eastAsia="fr-FR"/>
              </w:rPr>
              <w:fldChar w:fldCharType="end"/>
            </w:r>
          </w:p>
        </w:tc>
        <w:tc>
          <w:tcPr>
            <w:tcW w:w="3402"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Une note brève précise les difficultés et les conseils donnés à l'issue d'un entretien</w:t>
            </w:r>
          </w:p>
        </w:tc>
      </w:tr>
      <w:tr w:rsidR="008407F6" w:rsidRPr="004428A0" w:rsidTr="007E2094">
        <w:trPr>
          <w:trHeight w:val="510"/>
        </w:trPr>
        <w:tc>
          <w:tcPr>
            <w:tcW w:w="2694" w:type="dxa"/>
            <w:shd w:val="clear" w:color="auto" w:fill="auto"/>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 xml:space="preserve">Le </w:t>
            </w:r>
            <w:r w:rsidRPr="00463230">
              <w:rPr>
                <w:rFonts w:ascii="Arial" w:eastAsia="Arial" w:hAnsi="Arial" w:cs="Arial"/>
                <w:b/>
                <w:bCs/>
                <w:sz w:val="20"/>
                <w:szCs w:val="20"/>
                <w:lang w:eastAsia="fr-FR" w:bidi="ar-SA"/>
              </w:rPr>
              <w:t xml:space="preserve">tuteur </w:t>
            </w:r>
            <w:r w:rsidR="00463230">
              <w:rPr>
                <w:rFonts w:ascii="Arial" w:eastAsia="Arial" w:hAnsi="Arial" w:cs="Arial"/>
                <w:b/>
                <w:bCs/>
                <w:sz w:val="20"/>
                <w:szCs w:val="20"/>
                <w:lang w:eastAsia="fr-FR" w:bidi="ar-SA"/>
              </w:rPr>
              <w:t xml:space="preserve">stage </w:t>
            </w:r>
            <w:r w:rsidRPr="00463230">
              <w:rPr>
                <w:rFonts w:ascii="Arial" w:eastAsia="Arial" w:hAnsi="Arial" w:cs="Arial"/>
                <w:b/>
                <w:bCs/>
                <w:sz w:val="20"/>
                <w:szCs w:val="20"/>
                <w:lang w:eastAsia="fr-FR" w:bidi="ar-SA"/>
              </w:rPr>
              <w:t>INSPE</w:t>
            </w:r>
          </w:p>
        </w:tc>
        <w:tc>
          <w:tcPr>
            <w:tcW w:w="3543" w:type="dxa"/>
            <w:shd w:val="clear" w:color="auto" w:fill="auto"/>
            <w:vAlign w:val="center"/>
          </w:tcPr>
          <w:p w:rsidR="008407F6" w:rsidRPr="004428A0" w:rsidRDefault="002005F6" w:rsidP="008E335E">
            <w:pPr>
              <w:pStyle w:val="Paragraphedeliste"/>
              <w:numPr>
                <w:ilvl w:val="0"/>
                <w:numId w:val="75"/>
              </w:numPr>
              <w:spacing w:line="240" w:lineRule="auto"/>
              <w:ind w:left="459" w:right="57"/>
              <w:rPr>
                <w:rFonts w:ascii="Arial" w:hAnsi="Arial" w:cs="Arial"/>
                <w:sz w:val="20"/>
                <w:szCs w:val="20"/>
                <w:lang w:eastAsia="fr-FR"/>
              </w:rPr>
            </w:pPr>
            <w:r w:rsidRPr="004428A0">
              <w:fldChar w:fldCharType="begin"/>
            </w:r>
            <w:ins w:id="94" w:author="Nicolas Clerbout" w:date="2023-07-18T10:11:00Z">
              <w:r w:rsidR="007E0039">
                <w:rPr>
                  <w:rFonts w:ascii="Arial" w:hAnsi="Arial" w:cs="Arial"/>
                  <w:sz w:val="20"/>
                  <w:szCs w:val="20"/>
                  <w:lang w:eastAsia="fr-FR"/>
                </w:rPr>
                <w:instrText>HYPERLINK "D:\\cparent\\Documents\\coordination B1 &amp;B2  lille\\Stage\\2022-2023\\inspe-referent-dar@univ-lille.fr"</w:instrText>
              </w:r>
            </w:ins>
            <w:ins w:id="95" w:author="Sophie Jomin-Moronval" w:date="2023-07-10T17:40:00Z">
              <w:del w:id="96" w:author="Nicolas Clerbout" w:date="2023-07-18T10:11:00Z">
                <w:r w:rsidDel="007E0039">
                  <w:rPr>
                    <w:rFonts w:ascii="Arial" w:hAnsi="Arial" w:cs="Arial"/>
                    <w:sz w:val="20"/>
                    <w:szCs w:val="20"/>
                    <w:lang w:eastAsia="fr-FR"/>
                  </w:rPr>
                  <w:delInstrText>HYPERLINK "../../../../../../../../cparent/Documents/coordination B1 &amp;B2  lille/Stage/2022-2023/inspe-referent-dar@univ-lille.fr"</w:delInstrText>
                </w:r>
              </w:del>
            </w:ins>
            <w:del w:id="97" w:author="Nicolas Clerbout" w:date="2023-07-18T10:11:00Z">
              <w:r w:rsidDel="007E0039">
                <w:rPr>
                  <w:rFonts w:ascii="Arial" w:hAnsi="Arial" w:cs="Arial"/>
                  <w:sz w:val="20"/>
                  <w:szCs w:val="20"/>
                  <w:lang w:eastAsia="fr-FR"/>
                </w:rPr>
                <w:delInstrText>HYPERLINK "C:\\cparent\\Documents\\coordination B1 &amp;B2  lille\\Stage\\2022-2023\\inspe-referent-dar@univ-lille.fr"</w:delInstrText>
              </w:r>
            </w:del>
            <w:r w:rsidRPr="004428A0">
              <w:fldChar w:fldCharType="separate"/>
            </w:r>
            <w:r w:rsidRPr="004428A0">
              <w:rPr>
                <w:rStyle w:val="Lienhypertexte"/>
                <w:rFonts w:ascii="Arial" w:hAnsi="Arial" w:cs="Arial"/>
                <w:sz w:val="20"/>
                <w:szCs w:val="20"/>
                <w:lang w:eastAsia="fr-FR"/>
              </w:rPr>
              <w:t>inspe-referent-dar@univ-lille.fr</w:t>
            </w:r>
            <w:r w:rsidRPr="004428A0">
              <w:rPr>
                <w:rStyle w:val="Lienhypertexte"/>
                <w:rFonts w:ascii="Arial" w:hAnsi="Arial" w:cs="Arial"/>
                <w:sz w:val="20"/>
                <w:szCs w:val="20"/>
                <w:lang w:eastAsia="fr-FR"/>
              </w:rPr>
              <w:fldChar w:fldCharType="end"/>
            </w:r>
          </w:p>
        </w:tc>
        <w:tc>
          <w:tcPr>
            <w:tcW w:w="3402"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Grâce au rapport de visite ou par mail pour expliquer les difficultés constatées</w:t>
            </w:r>
          </w:p>
        </w:tc>
      </w:tr>
      <w:tr w:rsidR="008407F6" w:rsidRPr="004428A0" w:rsidTr="007E2094">
        <w:trPr>
          <w:trHeight w:val="794"/>
        </w:trPr>
        <w:tc>
          <w:tcPr>
            <w:tcW w:w="2694" w:type="dxa"/>
            <w:shd w:val="clear" w:color="auto" w:fill="auto"/>
            <w:vAlign w:val="center"/>
          </w:tcPr>
          <w:p w:rsidR="008407F6" w:rsidRPr="004428A0" w:rsidRDefault="008407F6" w:rsidP="00203087">
            <w:pPr>
              <w:widowControl/>
              <w:ind w:left="57" w:right="57"/>
              <w:rPr>
                <w:rFonts w:ascii="Arial" w:eastAsia="Times New Roman" w:hAnsi="Arial" w:cs="Arial"/>
                <w:b/>
                <w:sz w:val="20"/>
                <w:szCs w:val="20"/>
                <w:lang w:eastAsia="fr-FR" w:bidi="ar-SA"/>
              </w:rPr>
            </w:pPr>
            <w:r w:rsidRPr="004428A0">
              <w:rPr>
                <w:rFonts w:ascii="Arial" w:eastAsia="Times New Roman" w:hAnsi="Arial" w:cs="Arial"/>
                <w:sz w:val="20"/>
                <w:szCs w:val="20"/>
                <w:lang w:eastAsia="fr-FR" w:bidi="ar-SA"/>
              </w:rPr>
              <w:br w:type="page"/>
            </w:r>
            <w:r w:rsidRPr="004428A0">
              <w:rPr>
                <w:rFonts w:ascii="Arial" w:eastAsia="Arial" w:hAnsi="Arial" w:cs="Arial"/>
                <w:b/>
                <w:bCs/>
                <w:sz w:val="20"/>
                <w:szCs w:val="20"/>
                <w:lang w:eastAsia="fr-FR" w:bidi="ar-SA"/>
              </w:rPr>
              <w:t>Le chef d’établissement d’affectation</w:t>
            </w:r>
          </w:p>
        </w:tc>
        <w:tc>
          <w:tcPr>
            <w:tcW w:w="3543"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L’inspecteur de la discipline et l'INSPE :</w:t>
            </w:r>
          </w:p>
          <w:p w:rsidR="008407F6" w:rsidRPr="004428A0" w:rsidRDefault="002005F6" w:rsidP="008E335E">
            <w:pPr>
              <w:pStyle w:val="Paragraphedeliste"/>
              <w:numPr>
                <w:ilvl w:val="0"/>
                <w:numId w:val="75"/>
              </w:numPr>
              <w:spacing w:line="240" w:lineRule="auto"/>
              <w:ind w:left="459" w:right="57"/>
              <w:rPr>
                <w:rFonts w:ascii="Arial" w:hAnsi="Arial" w:cs="Arial"/>
                <w:sz w:val="20"/>
                <w:szCs w:val="20"/>
                <w:lang w:eastAsia="fr-FR"/>
              </w:rPr>
            </w:pPr>
            <w:r w:rsidRPr="004428A0">
              <w:fldChar w:fldCharType="begin"/>
            </w:r>
            <w:ins w:id="98" w:author="Nicolas Clerbout" w:date="2023-07-18T10:11:00Z">
              <w:r w:rsidR="007E0039">
                <w:rPr>
                  <w:rFonts w:ascii="Arial" w:hAnsi="Arial" w:cs="Arial"/>
                  <w:sz w:val="20"/>
                  <w:szCs w:val="20"/>
                  <w:lang w:eastAsia="fr-FR"/>
                </w:rPr>
                <w:instrText>HYPERLINK "D:\\cparent\\Documents\\coordination B1 &amp;B2  lille\\Stage\\2022-2023\\inspe-referent-dar@univ-lille.fr"</w:instrText>
              </w:r>
            </w:ins>
            <w:ins w:id="99" w:author="Sophie Jomin-Moronval" w:date="2023-07-10T17:40:00Z">
              <w:del w:id="100" w:author="Nicolas Clerbout" w:date="2023-07-18T10:11:00Z">
                <w:r w:rsidDel="007E0039">
                  <w:rPr>
                    <w:rFonts w:ascii="Arial" w:hAnsi="Arial" w:cs="Arial"/>
                    <w:sz w:val="20"/>
                    <w:szCs w:val="20"/>
                    <w:lang w:eastAsia="fr-FR"/>
                  </w:rPr>
                  <w:delInstrText>HYPERLINK "../../../../../../../../cparent/Documents/coordination B1 &amp;B2  lille/Stage/2022-2023/inspe-referent-dar@univ-lille.fr"</w:delInstrText>
                </w:r>
              </w:del>
            </w:ins>
            <w:del w:id="101" w:author="Nicolas Clerbout" w:date="2023-07-18T10:11:00Z">
              <w:r w:rsidDel="007E0039">
                <w:rPr>
                  <w:rFonts w:ascii="Arial" w:hAnsi="Arial" w:cs="Arial"/>
                  <w:sz w:val="20"/>
                  <w:szCs w:val="20"/>
                  <w:lang w:eastAsia="fr-FR"/>
                </w:rPr>
                <w:delInstrText>HYPERLINK "C:\\cparent\\Documents\\coordination B1 &amp;B2  lille\\Stage\\2022-2023\\inspe-referent-dar@univ-lille.fr"</w:delInstrText>
              </w:r>
            </w:del>
            <w:r w:rsidRPr="004428A0">
              <w:fldChar w:fldCharType="separate"/>
            </w:r>
            <w:r w:rsidRPr="004428A0">
              <w:rPr>
                <w:rStyle w:val="Lienhypertexte"/>
                <w:rFonts w:ascii="Arial" w:hAnsi="Arial" w:cs="Arial"/>
                <w:sz w:val="20"/>
                <w:szCs w:val="20"/>
                <w:lang w:eastAsia="fr-FR"/>
              </w:rPr>
              <w:t>inspe-referent-dar@univ-lille.fr</w:t>
            </w:r>
            <w:r w:rsidRPr="004428A0">
              <w:rPr>
                <w:rStyle w:val="Lienhypertexte"/>
                <w:rFonts w:ascii="Arial" w:hAnsi="Arial" w:cs="Arial"/>
                <w:sz w:val="20"/>
                <w:szCs w:val="20"/>
                <w:lang w:eastAsia="fr-FR"/>
              </w:rPr>
              <w:fldChar w:fldCharType="end"/>
            </w:r>
          </w:p>
        </w:tc>
        <w:tc>
          <w:tcPr>
            <w:tcW w:w="3402"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Une note précise les difficultés et les conseils donnés</w:t>
            </w:r>
          </w:p>
        </w:tc>
      </w:tr>
    </w:tbl>
    <w:p w:rsidR="008407F6" w:rsidRPr="004428A0" w:rsidRDefault="008407F6" w:rsidP="008407F6">
      <w:pPr>
        <w:rPr>
          <w:rFonts w:ascii="Arial" w:hAnsi="Arial" w:cs="Arial"/>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662"/>
      </w:tblGrid>
      <w:tr w:rsidR="008407F6" w:rsidRPr="004428A0" w:rsidTr="007E2094">
        <w:trPr>
          <w:trHeight w:val="454"/>
        </w:trPr>
        <w:tc>
          <w:tcPr>
            <w:tcW w:w="2977" w:type="dxa"/>
            <w:shd w:val="clear" w:color="D9D9D9" w:fill="D9D9D9"/>
            <w:vAlign w:val="center"/>
          </w:tcPr>
          <w:p w:rsidR="008407F6" w:rsidRPr="004428A0" w:rsidRDefault="008407F6" w:rsidP="00203087">
            <w:pPr>
              <w:widowControl/>
              <w:ind w:left="57" w:right="57"/>
              <w:rPr>
                <w:rFonts w:ascii="Arial" w:eastAsia="Times New Roman" w:hAnsi="Arial" w:cs="Arial"/>
                <w:b/>
                <w:sz w:val="20"/>
                <w:szCs w:val="20"/>
                <w:lang w:eastAsia="fr-FR" w:bidi="ar-SA"/>
              </w:rPr>
            </w:pPr>
            <w:r w:rsidRPr="004428A0">
              <w:rPr>
                <w:rFonts w:ascii="Arial" w:eastAsia="Times New Roman" w:hAnsi="Arial" w:cs="Arial"/>
                <w:sz w:val="20"/>
                <w:szCs w:val="20"/>
                <w:lang w:eastAsia="fr-FR" w:bidi="ar-SA"/>
              </w:rPr>
              <w:br w:type="page"/>
            </w:r>
            <w:r w:rsidRPr="004428A0">
              <w:rPr>
                <w:rFonts w:ascii="Arial" w:eastAsia="Arial" w:hAnsi="Arial" w:cs="Arial"/>
                <w:b/>
                <w:bCs/>
                <w:sz w:val="20"/>
                <w:szCs w:val="20"/>
                <w:lang w:eastAsia="fr-FR" w:bidi="ar-SA"/>
              </w:rPr>
              <w:t>Au-delà du déclenchement, qui assure le suivi ?</w:t>
            </w:r>
          </w:p>
        </w:tc>
        <w:tc>
          <w:tcPr>
            <w:tcW w:w="6662" w:type="dxa"/>
            <w:shd w:val="clear" w:color="D9D9D9" w:fill="D9D9D9"/>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Au-delà de l’alerte quel type d’accompagnement préconiser ?</w:t>
            </w:r>
          </w:p>
        </w:tc>
      </w:tr>
      <w:tr w:rsidR="008407F6" w:rsidRPr="004428A0" w:rsidTr="007E2094">
        <w:trPr>
          <w:trHeight w:val="340"/>
        </w:trPr>
        <w:tc>
          <w:tcPr>
            <w:tcW w:w="2977" w:type="dxa"/>
            <w:shd w:val="clear" w:color="auto" w:fill="auto"/>
            <w:vAlign w:val="center"/>
          </w:tcPr>
          <w:p w:rsidR="008407F6" w:rsidRPr="004428A0" w:rsidRDefault="008407F6" w:rsidP="00203087">
            <w:pPr>
              <w:widowControl/>
              <w:ind w:left="57" w:right="57"/>
              <w:rPr>
                <w:rFonts w:ascii="Arial" w:eastAsia="Times New Roman" w:hAnsi="Arial" w:cs="Arial"/>
                <w:b/>
                <w:sz w:val="20"/>
                <w:szCs w:val="20"/>
                <w:lang w:eastAsia="fr-FR" w:bidi="ar-SA"/>
              </w:rPr>
            </w:pPr>
            <w:r w:rsidRPr="004428A0">
              <w:rPr>
                <w:rFonts w:ascii="Arial" w:eastAsia="Arial" w:hAnsi="Arial" w:cs="Arial"/>
                <w:b/>
                <w:bCs/>
                <w:sz w:val="20"/>
                <w:szCs w:val="20"/>
                <w:lang w:eastAsia="fr-FR" w:bidi="ar-SA"/>
              </w:rPr>
              <w:t xml:space="preserve">Le tuteur </w:t>
            </w:r>
            <w:r w:rsidR="002767C0" w:rsidRPr="004428A0">
              <w:rPr>
                <w:rFonts w:ascii="Arial" w:eastAsia="Arial" w:hAnsi="Arial" w:cs="Arial"/>
                <w:b/>
                <w:bCs/>
                <w:sz w:val="20"/>
                <w:szCs w:val="20"/>
                <w:lang w:eastAsia="fr-FR" w:bidi="ar-SA"/>
              </w:rPr>
              <w:t>terrain</w:t>
            </w:r>
          </w:p>
        </w:tc>
        <w:tc>
          <w:tcPr>
            <w:tcW w:w="6662"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Renforcer l’accompagnement.</w:t>
            </w:r>
          </w:p>
        </w:tc>
      </w:tr>
      <w:tr w:rsidR="008407F6" w:rsidRPr="004428A0" w:rsidTr="007E2094">
        <w:trPr>
          <w:trHeight w:val="1587"/>
        </w:trPr>
        <w:tc>
          <w:tcPr>
            <w:tcW w:w="2977" w:type="dxa"/>
            <w:shd w:val="clear" w:color="auto" w:fill="auto"/>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sz w:val="20"/>
                <w:szCs w:val="20"/>
                <w:lang w:eastAsia="fr-FR" w:bidi="ar-SA"/>
              </w:rPr>
              <w:br w:type="page"/>
            </w:r>
            <w:r w:rsidRPr="004428A0">
              <w:rPr>
                <w:rFonts w:ascii="Arial" w:eastAsia="Arial" w:hAnsi="Arial" w:cs="Arial"/>
                <w:b/>
                <w:bCs/>
                <w:sz w:val="20"/>
                <w:szCs w:val="20"/>
                <w:lang w:eastAsia="fr-FR" w:bidi="ar-SA"/>
              </w:rPr>
              <w:t>Le chef d’établissement d’affectation</w:t>
            </w:r>
          </w:p>
        </w:tc>
        <w:tc>
          <w:tcPr>
            <w:tcW w:w="6662" w:type="dxa"/>
            <w:shd w:val="clear" w:color="auto" w:fill="auto"/>
            <w:vAlign w:val="center"/>
          </w:tcPr>
          <w:p w:rsidR="008407F6" w:rsidRPr="004428A0" w:rsidRDefault="008407F6" w:rsidP="008E335E">
            <w:pPr>
              <w:widowControl/>
              <w:numPr>
                <w:ilvl w:val="0"/>
                <w:numId w:val="72"/>
              </w:numPr>
              <w:tabs>
                <w:tab w:val="left" w:pos="317"/>
              </w:tabs>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 xml:space="preserve">Étudier avec le tuteur et </w:t>
            </w:r>
            <w:r w:rsidR="002767C0" w:rsidRPr="004428A0">
              <w:rPr>
                <w:rFonts w:ascii="Arial" w:eastAsia="Arial" w:hAnsi="Arial" w:cs="Arial"/>
                <w:sz w:val="20"/>
                <w:szCs w:val="20"/>
                <w:lang w:eastAsia="fr-FR" w:bidi="ar-SA"/>
              </w:rPr>
              <w:t>l’étudiant</w:t>
            </w:r>
            <w:r w:rsidRPr="004428A0">
              <w:rPr>
                <w:rFonts w:ascii="Arial" w:eastAsia="Arial" w:hAnsi="Arial" w:cs="Arial"/>
                <w:sz w:val="20"/>
                <w:szCs w:val="20"/>
                <w:lang w:eastAsia="fr-FR" w:bidi="ar-SA"/>
              </w:rPr>
              <w:t>, les dispositions susceptibles d’apporter une aide dans l’établissement</w:t>
            </w:r>
          </w:p>
          <w:p w:rsidR="008407F6" w:rsidRPr="004428A0" w:rsidRDefault="008407F6" w:rsidP="008E335E">
            <w:pPr>
              <w:widowControl/>
              <w:numPr>
                <w:ilvl w:val="0"/>
                <w:numId w:val="72"/>
              </w:numPr>
              <w:tabs>
                <w:tab w:val="left" w:pos="317"/>
              </w:tabs>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 xml:space="preserve">Échanger avec </w:t>
            </w:r>
            <w:r w:rsidR="002767C0" w:rsidRPr="004428A0">
              <w:rPr>
                <w:rFonts w:ascii="Arial" w:eastAsia="Arial" w:hAnsi="Arial" w:cs="Arial"/>
                <w:sz w:val="20"/>
                <w:szCs w:val="20"/>
                <w:lang w:eastAsia="fr-FR" w:bidi="ar-SA"/>
              </w:rPr>
              <w:t>l’étudiant</w:t>
            </w:r>
          </w:p>
          <w:p w:rsidR="008407F6" w:rsidRPr="004428A0" w:rsidRDefault="008407F6" w:rsidP="008E335E">
            <w:pPr>
              <w:widowControl/>
              <w:numPr>
                <w:ilvl w:val="0"/>
                <w:numId w:val="72"/>
              </w:numPr>
              <w:tabs>
                <w:tab w:val="left" w:pos="317"/>
              </w:tabs>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Échanger avec l’inspecteur de discipline sur le programme d’aide dans l’établissement proposé</w:t>
            </w:r>
          </w:p>
          <w:p w:rsidR="008407F6" w:rsidRPr="004428A0" w:rsidRDefault="008407F6" w:rsidP="008E335E">
            <w:pPr>
              <w:widowControl/>
              <w:numPr>
                <w:ilvl w:val="0"/>
                <w:numId w:val="72"/>
              </w:numPr>
              <w:tabs>
                <w:tab w:val="left" w:pos="317"/>
              </w:tabs>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Continuer à signaler les difficultés persistantes au DAR afin de renforcer l'accompagnement dans le dispositif</w:t>
            </w:r>
          </w:p>
        </w:tc>
      </w:tr>
      <w:tr w:rsidR="008407F6" w:rsidRPr="004428A0" w:rsidTr="007E2094">
        <w:trPr>
          <w:trHeight w:val="907"/>
        </w:trPr>
        <w:tc>
          <w:tcPr>
            <w:tcW w:w="2977" w:type="dxa"/>
            <w:shd w:val="clear" w:color="auto" w:fill="auto"/>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L’inspecteur de discipline</w:t>
            </w:r>
          </w:p>
        </w:tc>
        <w:tc>
          <w:tcPr>
            <w:tcW w:w="6662" w:type="dxa"/>
            <w:shd w:val="clear" w:color="auto" w:fill="auto"/>
            <w:vAlign w:val="center"/>
          </w:tcPr>
          <w:p w:rsidR="008407F6" w:rsidRPr="004428A0" w:rsidRDefault="008407F6" w:rsidP="008E335E">
            <w:pPr>
              <w:widowControl/>
              <w:numPr>
                <w:ilvl w:val="0"/>
                <w:numId w:val="73"/>
              </w:numPr>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Prendre connaissance du programme d’aide dans l’établissement</w:t>
            </w:r>
          </w:p>
          <w:p w:rsidR="008407F6" w:rsidRPr="004428A0" w:rsidRDefault="008407F6" w:rsidP="008E335E">
            <w:pPr>
              <w:widowControl/>
              <w:numPr>
                <w:ilvl w:val="0"/>
                <w:numId w:val="73"/>
              </w:numPr>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Définir des compléments de formation</w:t>
            </w:r>
          </w:p>
          <w:p w:rsidR="008407F6" w:rsidRPr="004428A0" w:rsidRDefault="008407F6" w:rsidP="008E335E">
            <w:pPr>
              <w:widowControl/>
              <w:numPr>
                <w:ilvl w:val="0"/>
                <w:numId w:val="73"/>
              </w:numPr>
              <w:ind w:left="317" w:right="57" w:hanging="247"/>
              <w:rPr>
                <w:rFonts w:ascii="Arial" w:eastAsia="Arial" w:hAnsi="Arial" w:cs="Arial"/>
                <w:sz w:val="20"/>
                <w:szCs w:val="20"/>
                <w:lang w:eastAsia="fr-FR" w:bidi="ar-SA"/>
              </w:rPr>
            </w:pPr>
            <w:r w:rsidRPr="004428A0">
              <w:rPr>
                <w:rFonts w:ascii="Arial" w:eastAsia="Arial" w:hAnsi="Arial" w:cs="Arial"/>
                <w:sz w:val="20"/>
                <w:szCs w:val="20"/>
                <w:lang w:eastAsia="fr-FR" w:bidi="ar-SA"/>
              </w:rPr>
              <w:t>Le cas échéant, solliciter les services compétents pour la définition d’une aide ou d’une prise en charge spécifique</w:t>
            </w:r>
          </w:p>
        </w:tc>
      </w:tr>
      <w:tr w:rsidR="008407F6" w:rsidRPr="004428A0" w:rsidTr="007E2094">
        <w:trPr>
          <w:trHeight w:val="737"/>
        </w:trPr>
        <w:tc>
          <w:tcPr>
            <w:tcW w:w="2977" w:type="dxa"/>
            <w:shd w:val="clear" w:color="auto" w:fill="auto"/>
            <w:vAlign w:val="center"/>
          </w:tcPr>
          <w:p w:rsidR="008407F6" w:rsidRPr="004428A0" w:rsidRDefault="008407F6" w:rsidP="00203087">
            <w:pPr>
              <w:widowControl/>
              <w:ind w:left="57" w:right="57"/>
              <w:rPr>
                <w:rFonts w:ascii="Arial" w:eastAsia="Arial" w:hAnsi="Arial" w:cs="Arial"/>
                <w:b/>
                <w:bCs/>
                <w:sz w:val="20"/>
                <w:szCs w:val="20"/>
                <w:lang w:eastAsia="fr-FR" w:bidi="ar-SA"/>
              </w:rPr>
            </w:pPr>
            <w:r w:rsidRPr="004428A0">
              <w:rPr>
                <w:rFonts w:ascii="Arial" w:eastAsia="Arial" w:hAnsi="Arial" w:cs="Arial"/>
                <w:b/>
                <w:bCs/>
                <w:sz w:val="20"/>
                <w:szCs w:val="20"/>
                <w:lang w:eastAsia="fr-FR" w:bidi="ar-SA"/>
              </w:rPr>
              <w:t>L’INSPE</w:t>
            </w:r>
          </w:p>
        </w:tc>
        <w:tc>
          <w:tcPr>
            <w:tcW w:w="6662" w:type="dxa"/>
            <w:shd w:val="clear" w:color="auto" w:fill="auto"/>
            <w:vAlign w:val="center"/>
          </w:tcPr>
          <w:p w:rsidR="008407F6" w:rsidRPr="004428A0" w:rsidRDefault="008407F6" w:rsidP="00203087">
            <w:pPr>
              <w:widowControl/>
              <w:ind w:left="57" w:right="57"/>
              <w:rPr>
                <w:rFonts w:ascii="Arial" w:eastAsia="Arial" w:hAnsi="Arial" w:cs="Arial"/>
                <w:sz w:val="20"/>
                <w:szCs w:val="20"/>
                <w:lang w:eastAsia="fr-FR" w:bidi="ar-SA"/>
              </w:rPr>
            </w:pPr>
            <w:r w:rsidRPr="004428A0">
              <w:rPr>
                <w:rFonts w:ascii="Arial" w:eastAsia="Arial" w:hAnsi="Arial" w:cs="Arial"/>
                <w:sz w:val="20"/>
                <w:szCs w:val="20"/>
                <w:lang w:eastAsia="fr-FR" w:bidi="ar-SA"/>
              </w:rPr>
              <w:t xml:space="preserve">Sur la base des difficultés rencontrées par </w:t>
            </w:r>
            <w:r w:rsidR="002767C0" w:rsidRPr="004428A0">
              <w:rPr>
                <w:rFonts w:ascii="Arial" w:eastAsia="Arial" w:hAnsi="Arial" w:cs="Arial"/>
                <w:sz w:val="20"/>
                <w:szCs w:val="20"/>
                <w:lang w:eastAsia="fr-FR" w:bidi="ar-SA"/>
              </w:rPr>
              <w:t>l’étudiant</w:t>
            </w:r>
            <w:r w:rsidR="000115A1" w:rsidRPr="004428A0">
              <w:rPr>
                <w:rFonts w:ascii="Arial" w:eastAsia="Arial" w:hAnsi="Arial" w:cs="Arial"/>
                <w:sz w:val="20"/>
                <w:szCs w:val="20"/>
                <w:lang w:eastAsia="fr-FR" w:bidi="ar-SA"/>
              </w:rPr>
              <w:t xml:space="preserve"> </w:t>
            </w:r>
            <w:r w:rsidR="002767C0" w:rsidRPr="004428A0">
              <w:rPr>
                <w:rFonts w:ascii="Arial" w:eastAsia="Arial" w:hAnsi="Arial" w:cs="Arial"/>
                <w:sz w:val="20"/>
                <w:szCs w:val="20"/>
                <w:lang w:eastAsia="fr-FR" w:bidi="ar-SA"/>
              </w:rPr>
              <w:t>contractuel alternant</w:t>
            </w:r>
            <w:r w:rsidR="002767C0" w:rsidRPr="004428A0">
              <w:rPr>
                <w:rFonts w:ascii="Arial" w:eastAsia="Arial" w:hAnsi="Arial" w:cs="Arial"/>
                <w:b/>
                <w:bCs/>
                <w:sz w:val="20"/>
                <w:szCs w:val="20"/>
                <w:lang w:eastAsia="fr-FR" w:bidi="ar-SA"/>
              </w:rPr>
              <w:t xml:space="preserve"> </w:t>
            </w:r>
            <w:r w:rsidRPr="004428A0">
              <w:rPr>
                <w:rFonts w:ascii="Arial" w:eastAsia="Arial" w:hAnsi="Arial" w:cs="Arial"/>
                <w:sz w:val="20"/>
                <w:szCs w:val="20"/>
                <w:lang w:eastAsia="fr-FR" w:bidi="ar-SA"/>
              </w:rPr>
              <w:t>et des besoins exprimés par l’inspecteur référent de la discipline, rechercher les mises en œuvre d’une aide personnalisée.</w:t>
            </w:r>
          </w:p>
        </w:tc>
      </w:tr>
    </w:tbl>
    <w:p w:rsidR="008407F6" w:rsidRPr="004428A0" w:rsidRDefault="008407F6" w:rsidP="008407F6">
      <w:pPr>
        <w:rPr>
          <w:rFonts w:ascii="Arial" w:hAnsi="Arial" w:cs="Arial"/>
          <w:b/>
          <w:bCs/>
          <w:cap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8407F6" w:rsidRPr="004428A0" w:rsidTr="00203087">
        <w:trPr>
          <w:trHeight w:val="1928"/>
        </w:trPr>
        <w:tc>
          <w:tcPr>
            <w:tcW w:w="9638" w:type="dxa"/>
            <w:shd w:val="clear" w:color="auto" w:fill="auto"/>
            <w:vAlign w:val="center"/>
          </w:tcPr>
          <w:p w:rsidR="008407F6" w:rsidRPr="004428A0" w:rsidRDefault="008407F6" w:rsidP="00203087">
            <w:pPr>
              <w:widowControl/>
              <w:spacing w:after="60"/>
              <w:jc w:val="both"/>
              <w:rPr>
                <w:rFonts w:ascii="Arial" w:eastAsia="Arial" w:hAnsi="Arial" w:cs="Arial"/>
                <w:bCs/>
                <w:sz w:val="20"/>
                <w:szCs w:val="20"/>
                <w:lang w:eastAsia="fr-FR" w:bidi="ar-SA"/>
              </w:rPr>
            </w:pPr>
            <w:r w:rsidRPr="004428A0">
              <w:rPr>
                <w:rFonts w:ascii="Arial" w:eastAsia="Arial" w:hAnsi="Arial" w:cs="Arial"/>
                <w:bCs/>
                <w:caps/>
                <w:sz w:val="20"/>
                <w:szCs w:val="20"/>
                <w:lang w:eastAsia="fr-FR" w:bidi="ar-SA"/>
              </w:rPr>
              <w:t>L</w:t>
            </w:r>
            <w:r w:rsidRPr="004428A0">
              <w:rPr>
                <w:rFonts w:ascii="Arial" w:eastAsia="Arial" w:hAnsi="Arial" w:cs="Arial"/>
                <w:bCs/>
                <w:sz w:val="20"/>
                <w:szCs w:val="20"/>
                <w:lang w:eastAsia="fr-FR" w:bidi="ar-SA"/>
              </w:rPr>
              <w:t xml:space="preserve">e </w:t>
            </w:r>
            <w:r w:rsidRPr="004428A0">
              <w:rPr>
                <w:rFonts w:ascii="Arial" w:eastAsia="Arial" w:hAnsi="Arial" w:cs="Arial"/>
                <w:b/>
                <w:bCs/>
                <w:sz w:val="20"/>
                <w:szCs w:val="20"/>
                <w:lang w:eastAsia="fr-FR" w:bidi="ar-SA"/>
              </w:rPr>
              <w:t>D</w:t>
            </w:r>
            <w:r w:rsidRPr="004428A0">
              <w:rPr>
                <w:rFonts w:ascii="Arial" w:eastAsia="Arial" w:hAnsi="Arial" w:cs="Arial"/>
                <w:bCs/>
                <w:sz w:val="20"/>
                <w:szCs w:val="20"/>
                <w:lang w:eastAsia="fr-FR" w:bidi="ar-SA"/>
              </w:rPr>
              <w:t>ispositif d'</w:t>
            </w:r>
            <w:r w:rsidRPr="004428A0">
              <w:rPr>
                <w:rFonts w:ascii="Arial" w:eastAsia="Arial" w:hAnsi="Arial" w:cs="Arial"/>
                <w:b/>
                <w:bCs/>
                <w:sz w:val="20"/>
                <w:szCs w:val="20"/>
                <w:lang w:eastAsia="fr-FR" w:bidi="ar-SA"/>
              </w:rPr>
              <w:t>A</w:t>
            </w:r>
            <w:r w:rsidRPr="004428A0">
              <w:rPr>
                <w:rFonts w:ascii="Arial" w:eastAsia="Arial" w:hAnsi="Arial" w:cs="Arial"/>
                <w:bCs/>
                <w:sz w:val="20"/>
                <w:szCs w:val="20"/>
                <w:lang w:eastAsia="fr-FR" w:bidi="ar-SA"/>
              </w:rPr>
              <w:t xml:space="preserve">ccompagnement </w:t>
            </w:r>
            <w:r w:rsidRPr="004428A0">
              <w:rPr>
                <w:rFonts w:ascii="Arial" w:eastAsia="Arial" w:hAnsi="Arial" w:cs="Arial"/>
                <w:b/>
                <w:bCs/>
                <w:sz w:val="20"/>
                <w:szCs w:val="20"/>
                <w:lang w:eastAsia="fr-FR" w:bidi="ar-SA"/>
              </w:rPr>
              <w:t>R</w:t>
            </w:r>
            <w:r w:rsidRPr="004428A0">
              <w:rPr>
                <w:rFonts w:ascii="Arial" w:eastAsia="Arial" w:hAnsi="Arial" w:cs="Arial"/>
                <w:bCs/>
                <w:sz w:val="20"/>
                <w:szCs w:val="20"/>
                <w:lang w:eastAsia="fr-FR" w:bidi="ar-SA"/>
              </w:rPr>
              <w:t>enforcé mettra en place une visite dans l'établissement le plus rapidement possible après le déclenchement. Cette visite effectuée par un formateur DAR non disciplinaire qui observera, diagnostiquera et proposera un protocole d'action pour l'année.</w:t>
            </w:r>
          </w:p>
          <w:p w:rsidR="008407F6" w:rsidRPr="004428A0" w:rsidRDefault="008407F6" w:rsidP="00203087">
            <w:pPr>
              <w:widowControl/>
              <w:spacing w:after="60"/>
              <w:jc w:val="both"/>
              <w:rPr>
                <w:rFonts w:ascii="Arial" w:eastAsia="Arial" w:hAnsi="Arial" w:cs="Arial"/>
                <w:bCs/>
                <w:sz w:val="20"/>
                <w:szCs w:val="20"/>
                <w:lang w:eastAsia="fr-FR" w:bidi="ar-SA"/>
              </w:rPr>
            </w:pPr>
            <w:r w:rsidRPr="004428A0">
              <w:rPr>
                <w:rFonts w:ascii="Arial" w:eastAsia="Arial" w:hAnsi="Arial" w:cs="Arial"/>
                <w:bCs/>
                <w:sz w:val="20"/>
                <w:szCs w:val="20"/>
                <w:lang w:eastAsia="fr-FR" w:bidi="ar-SA"/>
              </w:rPr>
              <w:t xml:space="preserve">Un stage de renforcement de 18 heures (3 journées de formation le jeudi) pourra être proposé </w:t>
            </w:r>
            <w:r w:rsidR="005D4A77" w:rsidRPr="004428A0">
              <w:rPr>
                <w:rFonts w:ascii="Arial" w:eastAsia="Arial" w:hAnsi="Arial" w:cs="Arial"/>
                <w:bCs/>
                <w:sz w:val="20"/>
                <w:szCs w:val="20"/>
                <w:lang w:eastAsia="fr-FR" w:bidi="ar-SA"/>
              </w:rPr>
              <w:t xml:space="preserve">à </w:t>
            </w:r>
            <w:r w:rsidR="002767C0" w:rsidRPr="004428A0">
              <w:rPr>
                <w:rFonts w:ascii="Arial" w:eastAsia="Arial" w:hAnsi="Arial" w:cs="Arial"/>
                <w:sz w:val="20"/>
                <w:szCs w:val="20"/>
                <w:lang w:eastAsia="fr-FR" w:bidi="ar-SA"/>
              </w:rPr>
              <w:t>l’étudiant contractuel alternant</w:t>
            </w:r>
            <w:r w:rsidR="002767C0" w:rsidRPr="004428A0">
              <w:rPr>
                <w:rFonts w:ascii="Arial" w:eastAsia="Arial" w:hAnsi="Arial" w:cs="Arial"/>
                <w:b/>
                <w:bCs/>
                <w:sz w:val="20"/>
                <w:szCs w:val="20"/>
                <w:lang w:eastAsia="fr-FR" w:bidi="ar-SA"/>
              </w:rPr>
              <w:t xml:space="preserve"> </w:t>
            </w:r>
            <w:r w:rsidRPr="004428A0">
              <w:rPr>
                <w:rFonts w:ascii="Arial" w:eastAsia="Arial" w:hAnsi="Arial" w:cs="Arial"/>
                <w:bCs/>
                <w:sz w:val="20"/>
                <w:szCs w:val="20"/>
                <w:lang w:eastAsia="fr-FR" w:bidi="ar-SA"/>
              </w:rPr>
              <w:t>en fonction de ses difficultés.</w:t>
            </w:r>
          </w:p>
          <w:p w:rsidR="008407F6" w:rsidRPr="004428A0" w:rsidRDefault="008407F6" w:rsidP="00203087">
            <w:pPr>
              <w:widowControl/>
              <w:jc w:val="both"/>
              <w:rPr>
                <w:rFonts w:ascii="Arial" w:eastAsia="Arial" w:hAnsi="Arial" w:cs="Arial"/>
                <w:b/>
                <w:bCs/>
                <w:caps/>
                <w:sz w:val="20"/>
                <w:szCs w:val="20"/>
                <w:lang w:eastAsia="fr-FR" w:bidi="ar-SA"/>
              </w:rPr>
            </w:pPr>
            <w:r w:rsidRPr="004428A0">
              <w:rPr>
                <w:rFonts w:ascii="Arial" w:eastAsia="Arial" w:hAnsi="Arial" w:cs="Arial"/>
                <w:bCs/>
                <w:sz w:val="20"/>
                <w:szCs w:val="20"/>
                <w:lang w:eastAsia="fr-FR" w:bidi="ar-SA"/>
              </w:rPr>
              <w:t xml:space="preserve">Le DAR informera le chef d'établissement ainsi que le tuteur terrain, par l'envoi dans l'établissement d'un rapport DAR, ce rapport permettra de faire un constat, une analyse ainsi que de préconiser la marche à suivre pour la réussite du stage. Ce rapport sera à remettre en dernier lieu </w:t>
            </w:r>
            <w:r w:rsidR="002767C0" w:rsidRPr="004428A0">
              <w:rPr>
                <w:rFonts w:ascii="Arial" w:eastAsia="Arial" w:hAnsi="Arial" w:cs="Arial"/>
                <w:sz w:val="20"/>
                <w:szCs w:val="20"/>
                <w:lang w:eastAsia="fr-FR" w:bidi="ar-SA"/>
              </w:rPr>
              <w:t>l’étudiant</w:t>
            </w:r>
            <w:r w:rsidR="000115A1" w:rsidRPr="004428A0">
              <w:rPr>
                <w:rFonts w:ascii="Arial" w:eastAsia="Arial" w:hAnsi="Arial" w:cs="Arial"/>
                <w:sz w:val="20"/>
                <w:szCs w:val="20"/>
                <w:lang w:eastAsia="fr-FR" w:bidi="ar-SA"/>
              </w:rPr>
              <w:t xml:space="preserve"> </w:t>
            </w:r>
            <w:r w:rsidR="002767C0" w:rsidRPr="004428A0">
              <w:rPr>
                <w:rFonts w:ascii="Arial" w:eastAsia="Arial" w:hAnsi="Arial" w:cs="Arial"/>
                <w:sz w:val="20"/>
                <w:szCs w:val="20"/>
                <w:lang w:eastAsia="fr-FR" w:bidi="ar-SA"/>
              </w:rPr>
              <w:t>contractuel alternant qui pourra l’inclure dans son e-portfolio</w:t>
            </w:r>
            <w:r w:rsidRPr="004428A0">
              <w:rPr>
                <w:rFonts w:ascii="Arial" w:eastAsia="Arial" w:hAnsi="Arial" w:cs="Arial"/>
                <w:bCs/>
                <w:sz w:val="20"/>
                <w:szCs w:val="20"/>
                <w:lang w:eastAsia="fr-FR" w:bidi="ar-SA"/>
              </w:rPr>
              <w:t>.</w:t>
            </w:r>
          </w:p>
        </w:tc>
      </w:tr>
    </w:tbl>
    <w:p w:rsidR="00FC257D" w:rsidRDefault="00FC257D">
      <w:pPr>
        <w:rPr>
          <w:rFonts w:ascii="Arial" w:eastAsia="Times New Roman" w:hAnsi="Arial" w:cs="Arial"/>
          <w:sz w:val="20"/>
          <w:szCs w:val="20"/>
          <w:lang w:bidi="ar-SA"/>
        </w:rPr>
      </w:pPr>
    </w:p>
    <w:p w:rsidR="00FC257D" w:rsidRPr="004428A0" w:rsidRDefault="00FC257D" w:rsidP="00FC257D">
      <w:pPr>
        <w:pStyle w:val="Style10"/>
      </w:pPr>
      <w:r w:rsidRPr="004428A0">
        <w:t>ANNEXE 2 : LETTRE DE MISSION DU TUTEUR TERRAIN ACCOMPAGNANT UN ETUD</w:t>
      </w:r>
      <w:r w:rsidR="004428A0" w:rsidRPr="004428A0">
        <w:t>IANT</w:t>
      </w:r>
      <w:r w:rsidRPr="004428A0">
        <w:t xml:space="preserve"> CONTRACTUEL ALTERNANT</w:t>
      </w:r>
    </w:p>
    <w:p w:rsidR="00FC257D" w:rsidRDefault="00FC257D" w:rsidP="00F55FB7">
      <w:pPr>
        <w:pStyle w:val="Textbody"/>
        <w:jc w:val="left"/>
        <w:rPr>
          <w:rFonts w:ascii="Arial" w:hAnsi="Arial" w:cs="Arial"/>
          <w:sz w:val="20"/>
          <w:szCs w:val="20"/>
        </w:rPr>
      </w:pPr>
    </w:p>
    <w:p w:rsidR="00FC257D" w:rsidRDefault="00FC257D" w:rsidP="00F55FB7">
      <w:pPr>
        <w:pStyle w:val="Textbody"/>
        <w:jc w:val="left"/>
        <w:rPr>
          <w:rFonts w:ascii="Arial" w:hAnsi="Arial" w:cs="Arial"/>
          <w:sz w:val="20"/>
          <w:szCs w:val="20"/>
        </w:rPr>
      </w:pPr>
    </w:p>
    <w:p w:rsidR="00FC257D" w:rsidRDefault="00FC257D" w:rsidP="00F55FB7">
      <w:pPr>
        <w:pStyle w:val="Textbody"/>
        <w:jc w:val="left"/>
        <w:rPr>
          <w:rFonts w:ascii="Arial" w:hAnsi="Arial" w:cs="Arial"/>
          <w:sz w:val="20"/>
          <w:szCs w:val="20"/>
        </w:rPr>
      </w:pPr>
    </w:p>
    <w:p w:rsidR="00FC257D" w:rsidRDefault="007E0039" w:rsidP="00FC257D">
      <w:pPr>
        <w:pStyle w:val="paragraph"/>
        <w:jc w:val="center"/>
        <w:textAlignment w:val="baseline"/>
        <w:rPr>
          <w:rStyle w:val="normaltextrun"/>
          <w:rFonts w:ascii="Calibri" w:eastAsia="Arial" w:hAnsi="Calibri" w:cs="Calibri"/>
          <w:b/>
          <w:bCs/>
          <w:color w:val="00518E"/>
          <w:sz w:val="28"/>
          <w:szCs w:val="28"/>
        </w:rPr>
      </w:pPr>
      <w:r>
        <w:rPr>
          <w:noProof/>
        </w:rPr>
        <w:drawing>
          <wp:anchor distT="0" distB="0" distL="114300" distR="114300" simplePos="0" relativeHeight="251658240" behindDoc="0" locked="0" layoutInCell="1" allowOverlap="1">
            <wp:simplePos x="0" y="0"/>
            <wp:positionH relativeFrom="column">
              <wp:posOffset>65405</wp:posOffset>
            </wp:positionH>
            <wp:positionV relativeFrom="paragraph">
              <wp:posOffset>-125095</wp:posOffset>
            </wp:positionV>
            <wp:extent cx="1257300" cy="1263650"/>
            <wp:effectExtent l="0" t="0" r="0" b="0"/>
            <wp:wrapNone/>
            <wp:docPr id="5" name="Image 11" descr="C:\Users\dcarton2\AppData\Local\Microsoft\Windows\INetCache\Content.MSO\6C10A0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dcarton2\AppData\Local\Microsoft\Windows\INetCache\Content.MSO\6C10A0E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57D" w:rsidRDefault="00FC257D" w:rsidP="00FC257D">
      <w:pPr>
        <w:pStyle w:val="paragraph"/>
        <w:jc w:val="center"/>
        <w:textAlignment w:val="baseline"/>
        <w:rPr>
          <w:rStyle w:val="normaltextrun"/>
          <w:rFonts w:ascii="Calibri" w:eastAsia="Arial" w:hAnsi="Calibri" w:cs="Calibri"/>
          <w:b/>
          <w:bCs/>
          <w:color w:val="00518E"/>
          <w:sz w:val="28"/>
          <w:szCs w:val="28"/>
        </w:rPr>
      </w:pPr>
    </w:p>
    <w:p w:rsidR="00FC257D" w:rsidRDefault="00FC257D" w:rsidP="0096497B">
      <w:pPr>
        <w:pStyle w:val="paragraph"/>
        <w:textAlignment w:val="baseline"/>
        <w:rPr>
          <w:rStyle w:val="normaltextrun"/>
          <w:rFonts w:ascii="Calibri" w:eastAsia="Arial" w:hAnsi="Calibri" w:cs="Calibri"/>
          <w:b/>
          <w:bCs/>
          <w:color w:val="00518E"/>
          <w:sz w:val="28"/>
          <w:szCs w:val="28"/>
        </w:rPr>
      </w:pPr>
    </w:p>
    <w:p w:rsidR="00FC257D" w:rsidRDefault="00FC257D" w:rsidP="00FC257D">
      <w:pPr>
        <w:pStyle w:val="paragraph"/>
        <w:jc w:val="center"/>
        <w:textAlignment w:val="baseline"/>
        <w:rPr>
          <w:b/>
          <w:bCs/>
          <w:color w:val="00518E"/>
        </w:rPr>
      </w:pPr>
      <w:r>
        <w:rPr>
          <w:rStyle w:val="normaltextrun"/>
          <w:rFonts w:ascii="Calibri" w:eastAsia="Arial" w:hAnsi="Calibri" w:cs="Calibri"/>
          <w:b/>
          <w:bCs/>
          <w:color w:val="00518E"/>
          <w:sz w:val="28"/>
          <w:szCs w:val="28"/>
        </w:rPr>
        <w:t>LETTRE DE MISSION DU "TUTEUR, DE LA TUTRICE TERRAIN"</w:t>
      </w:r>
    </w:p>
    <w:p w:rsidR="00FC257D" w:rsidRDefault="00FC257D" w:rsidP="00FC257D">
      <w:pPr>
        <w:pStyle w:val="paragraph"/>
        <w:jc w:val="center"/>
        <w:textAlignment w:val="baseline"/>
        <w:rPr>
          <w:rStyle w:val="normaltextrun"/>
          <w:rFonts w:ascii="Arial" w:eastAsia="Arial" w:hAnsi="Arial" w:cs="Arial"/>
          <w:b/>
          <w:bCs/>
          <w:sz w:val="20"/>
          <w:szCs w:val="20"/>
        </w:rPr>
      </w:pPr>
      <w:r w:rsidRPr="004428A0">
        <w:rPr>
          <w:rStyle w:val="normaltextrun"/>
          <w:rFonts w:ascii="Arial" w:eastAsia="Arial" w:hAnsi="Arial" w:cs="Arial"/>
          <w:b/>
          <w:bCs/>
          <w:sz w:val="20"/>
          <w:szCs w:val="20"/>
        </w:rPr>
        <w:t>Accompagnant un(e) étudiant(e) M2 contractuel(le) alternant(e),</w:t>
      </w:r>
    </w:p>
    <w:p w:rsidR="004428A0" w:rsidRPr="004428A0" w:rsidRDefault="004428A0" w:rsidP="00FC257D">
      <w:pPr>
        <w:pStyle w:val="paragraph"/>
        <w:jc w:val="center"/>
        <w:textAlignment w:val="baseline"/>
        <w:rPr>
          <w:rFonts w:ascii="Arial" w:hAnsi="Arial" w:cs="Arial"/>
          <w:sz w:val="20"/>
          <w:szCs w:val="20"/>
        </w:rPr>
      </w:pP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NOM : ………………………………………………</w:t>
      </w:r>
      <w:proofErr w:type="gramStart"/>
      <w:r w:rsidRPr="004428A0">
        <w:rPr>
          <w:rStyle w:val="normaltextrun"/>
          <w:rFonts w:ascii="Arial" w:eastAsia="Arial" w:hAnsi="Arial" w:cs="Arial"/>
          <w:sz w:val="20"/>
          <w:szCs w:val="20"/>
        </w:rPr>
        <w:t>…….</w:t>
      </w:r>
      <w:proofErr w:type="gramEnd"/>
      <w:r w:rsidRPr="004428A0">
        <w:rPr>
          <w:rStyle w:val="normaltextrun"/>
          <w:rFonts w:ascii="Arial" w:eastAsia="Arial" w:hAnsi="Arial" w:cs="Arial"/>
          <w:sz w:val="20"/>
          <w:szCs w:val="20"/>
        </w:rPr>
        <w:t xml:space="preserve">. Prénom : </w:t>
      </w:r>
      <w:r w:rsidRPr="004428A0">
        <w:rPr>
          <w:rStyle w:val="eop"/>
          <w:rFonts w:ascii="Arial" w:eastAsia="Arial" w:hAnsi="Arial" w:cs="Arial"/>
          <w:sz w:val="20"/>
          <w:szCs w:val="20"/>
        </w:rPr>
        <w:t>……………………………………</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Discipline : ………………………………………………………………………………</w:t>
      </w:r>
      <w:proofErr w:type="gramStart"/>
      <w:r w:rsidRPr="004428A0">
        <w:rPr>
          <w:rStyle w:val="normaltextrun"/>
          <w:rFonts w:ascii="Arial" w:eastAsia="Arial" w:hAnsi="Arial" w:cs="Arial"/>
          <w:sz w:val="20"/>
          <w:szCs w:val="20"/>
        </w:rPr>
        <w:t>…….</w:t>
      </w:r>
      <w:proofErr w:type="gramEnd"/>
      <w:r w:rsidRPr="004428A0">
        <w:rPr>
          <w:rStyle w:val="normaltextrun"/>
          <w:rFonts w:ascii="Arial" w:eastAsia="Arial" w:hAnsi="Arial" w:cs="Arial"/>
          <w:sz w:val="20"/>
          <w:szCs w:val="20"/>
        </w:rPr>
        <w:t>.</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 xml:space="preserve">Adresse mail académique :……………………………………………………………………… </w:t>
      </w:r>
      <w:hyperlink r:id="rId21" w:tgtFrame="_blank" w:history="1">
        <w:r w:rsidRPr="004428A0">
          <w:rPr>
            <w:rStyle w:val="normaltextrun"/>
            <w:rFonts w:ascii="Arial" w:eastAsia="Arial" w:hAnsi="Arial" w:cs="Arial"/>
            <w:color w:val="0000FF"/>
            <w:sz w:val="20"/>
            <w:szCs w:val="20"/>
          </w:rPr>
          <w:t>@ac-lille.fr</w:t>
        </w:r>
      </w:hyperlink>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 xml:space="preserve">Établissement d’affectation : </w:t>
      </w:r>
      <w:r w:rsidR="004428A0">
        <w:rPr>
          <w:rStyle w:val="normaltextrun"/>
          <w:rFonts w:ascii="Arial" w:eastAsia="Arial" w:hAnsi="Arial" w:cs="Arial"/>
          <w:sz w:val="20"/>
          <w:szCs w:val="20"/>
        </w:rPr>
        <w:t xml:space="preserve"> </w:t>
      </w:r>
      <w:r w:rsidRPr="004428A0">
        <w:rPr>
          <w:rStyle w:val="normaltextrun"/>
          <w:rFonts w:ascii="Arial" w:eastAsia="Arial" w:hAnsi="Arial" w:cs="Arial"/>
          <w:sz w:val="20"/>
          <w:szCs w:val="20"/>
        </w:rPr>
        <w:t xml:space="preserve">……………………………………………………………………………. </w:t>
      </w:r>
      <w:r w:rsidRPr="004428A0">
        <w:rPr>
          <w:rStyle w:val="eop"/>
          <w:rFonts w:ascii="Arial" w:eastAsia="Arial" w:hAnsi="Arial" w:cs="Arial"/>
          <w:sz w:val="20"/>
          <w:szCs w:val="20"/>
        </w:rPr>
        <w:t> </w:t>
      </w:r>
    </w:p>
    <w:p w:rsidR="00FC257D" w:rsidRPr="004428A0" w:rsidRDefault="00FC257D" w:rsidP="008C25A7">
      <w:pPr>
        <w:pStyle w:val="paragraph"/>
        <w:spacing w:before="0" w:beforeAutospacing="0" w:after="0" w:afterAutospacing="0"/>
        <w:jc w:val="both"/>
        <w:textAlignment w:val="baseline"/>
        <w:rPr>
          <w:rFonts w:ascii="Arial" w:hAnsi="Arial" w:cs="Arial"/>
          <w:sz w:val="20"/>
          <w:szCs w:val="20"/>
        </w:rPr>
      </w:pPr>
      <w:r w:rsidRPr="004428A0">
        <w:rPr>
          <w:rStyle w:val="normaltextrun"/>
          <w:rFonts w:ascii="Arial" w:eastAsia="Arial" w:hAnsi="Arial" w:cs="Arial"/>
          <w:sz w:val="20"/>
          <w:szCs w:val="20"/>
        </w:rPr>
        <w:t>Déclare par la présente avoir pris connaissance du cahier des charges de la mission de tuteur(tutrice) et accepte</w:t>
      </w:r>
      <w:r w:rsidR="00733F28" w:rsidRPr="004428A0">
        <w:rPr>
          <w:rStyle w:val="normaltextrun"/>
          <w:rFonts w:ascii="Arial" w:eastAsia="Arial" w:hAnsi="Arial" w:cs="Arial"/>
          <w:sz w:val="20"/>
          <w:szCs w:val="20"/>
        </w:rPr>
        <w:t>r</w:t>
      </w:r>
      <w:r w:rsidRPr="004428A0">
        <w:rPr>
          <w:rStyle w:val="normaltextrun"/>
          <w:rFonts w:ascii="Arial" w:eastAsia="Arial" w:hAnsi="Arial" w:cs="Arial"/>
          <w:sz w:val="20"/>
          <w:szCs w:val="20"/>
        </w:rPr>
        <w:t xml:space="preserve"> d’accomplir</w:t>
      </w:r>
      <w:r w:rsidR="004428A0">
        <w:rPr>
          <w:rStyle w:val="normaltextrun"/>
          <w:rFonts w:ascii="Arial" w:eastAsia="Arial" w:hAnsi="Arial" w:cs="Arial"/>
          <w:sz w:val="20"/>
          <w:szCs w:val="20"/>
        </w:rPr>
        <w:t xml:space="preserve"> </w:t>
      </w:r>
      <w:r w:rsidRPr="004428A0">
        <w:rPr>
          <w:rStyle w:val="normaltextrun"/>
          <w:rFonts w:ascii="Arial" w:eastAsia="Arial" w:hAnsi="Arial" w:cs="Arial"/>
          <w:sz w:val="20"/>
          <w:szCs w:val="20"/>
        </w:rPr>
        <w:t>cette mission pour l</w:t>
      </w:r>
      <w:r w:rsidRPr="004428A0">
        <w:rPr>
          <w:rStyle w:val="normaltextrun"/>
          <w:rFonts w:ascii="Arial" w:eastAsia="Arial" w:hAnsi="Arial" w:cs="Arial"/>
          <w:b/>
          <w:bCs/>
          <w:sz w:val="20"/>
          <w:szCs w:val="20"/>
        </w:rPr>
        <w:t>’année scolaire 202</w:t>
      </w:r>
      <w:r w:rsidR="004428A0" w:rsidRPr="004428A0">
        <w:rPr>
          <w:rStyle w:val="normaltextrun"/>
          <w:rFonts w:ascii="Arial" w:eastAsia="Arial" w:hAnsi="Arial" w:cs="Arial"/>
          <w:b/>
          <w:bCs/>
          <w:sz w:val="20"/>
          <w:szCs w:val="20"/>
        </w:rPr>
        <w:t>3</w:t>
      </w:r>
      <w:r w:rsidRPr="004428A0">
        <w:rPr>
          <w:rStyle w:val="normaltextrun"/>
          <w:rFonts w:ascii="Arial" w:eastAsia="Arial" w:hAnsi="Arial" w:cs="Arial"/>
          <w:b/>
          <w:bCs/>
          <w:sz w:val="20"/>
          <w:szCs w:val="20"/>
        </w:rPr>
        <w:t>-202</w:t>
      </w:r>
      <w:r w:rsidR="004428A0" w:rsidRPr="004428A0">
        <w:rPr>
          <w:rStyle w:val="normaltextrun"/>
          <w:rFonts w:ascii="Arial" w:eastAsia="Arial" w:hAnsi="Arial" w:cs="Arial"/>
          <w:b/>
          <w:bCs/>
          <w:sz w:val="20"/>
          <w:szCs w:val="20"/>
        </w:rPr>
        <w:t>4</w:t>
      </w:r>
      <w:r w:rsidRPr="004428A0">
        <w:rPr>
          <w:rStyle w:val="normaltextrun"/>
          <w:rFonts w:ascii="Arial" w:eastAsia="Arial" w:hAnsi="Arial" w:cs="Arial"/>
          <w:sz w:val="20"/>
          <w:szCs w:val="20"/>
        </w:rPr>
        <w:t>.</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 xml:space="preserve">NOM de l’’étudiant(e) M2 contractuel(le) alternant(e) suivi(e) : …………………………………………………………………………………………. </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 xml:space="preserve">Prénom : ………………………………………………………………………………………………………………. </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Discipline</w:t>
      </w:r>
      <w:proofErr w:type="gramStart"/>
      <w:r w:rsidRPr="004428A0">
        <w:rPr>
          <w:rStyle w:val="normaltextrun"/>
          <w:rFonts w:ascii="Arial" w:eastAsia="Arial" w:hAnsi="Arial" w:cs="Arial"/>
          <w:sz w:val="20"/>
          <w:szCs w:val="20"/>
        </w:rPr>
        <w:t xml:space="preserve"> :…</w:t>
      </w:r>
      <w:proofErr w:type="gramEnd"/>
      <w:r w:rsidRPr="004428A0">
        <w:rPr>
          <w:rStyle w:val="normaltextrun"/>
          <w:rFonts w:ascii="Arial" w:eastAsia="Arial" w:hAnsi="Arial" w:cs="Arial"/>
          <w:sz w:val="20"/>
          <w:szCs w:val="20"/>
        </w:rPr>
        <w:t xml:space="preserve">……………………………………………………………………..……………… </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Adresse mail : ……………………………………………………………………</w:t>
      </w:r>
      <w:proofErr w:type="gramStart"/>
      <w:r w:rsidRPr="004428A0">
        <w:rPr>
          <w:rStyle w:val="normaltextrun"/>
          <w:rFonts w:ascii="Arial" w:eastAsia="Arial" w:hAnsi="Arial" w:cs="Arial"/>
          <w:sz w:val="20"/>
          <w:szCs w:val="20"/>
        </w:rPr>
        <w:t>…….</w:t>
      </w:r>
      <w:proofErr w:type="gramEnd"/>
      <w:r w:rsidRPr="004428A0">
        <w:rPr>
          <w:rStyle w:val="normaltextrun"/>
          <w:rFonts w:ascii="Arial" w:eastAsia="Arial" w:hAnsi="Arial" w:cs="Arial"/>
          <w:sz w:val="20"/>
          <w:szCs w:val="20"/>
        </w:rPr>
        <w:t xml:space="preserve">. </w:t>
      </w:r>
      <w:r w:rsidRPr="004428A0">
        <w:rPr>
          <w:rStyle w:val="eop"/>
          <w:rFonts w:ascii="Arial" w:eastAsia="Arial" w:hAnsi="Arial" w:cs="Arial"/>
          <w:sz w:val="20"/>
          <w:szCs w:val="20"/>
        </w:rPr>
        <w:t> </w:t>
      </w:r>
    </w:p>
    <w:p w:rsidR="00FC257D" w:rsidRPr="004428A0" w:rsidRDefault="00FC257D" w:rsidP="00FC257D">
      <w:pPr>
        <w:pStyle w:val="paragraph"/>
        <w:textAlignment w:val="baseline"/>
        <w:rPr>
          <w:rFonts w:ascii="Arial" w:hAnsi="Arial" w:cs="Arial"/>
          <w:sz w:val="20"/>
          <w:szCs w:val="20"/>
        </w:rPr>
      </w:pPr>
      <w:r w:rsidRPr="004428A0">
        <w:rPr>
          <w:rStyle w:val="normaltextrun"/>
          <w:rFonts w:ascii="Arial" w:eastAsia="Arial" w:hAnsi="Arial" w:cs="Arial"/>
          <w:sz w:val="20"/>
          <w:szCs w:val="20"/>
        </w:rPr>
        <w:t>Établissement d’affectation : ………………………………………………………………………….</w:t>
      </w:r>
      <w:r w:rsidRPr="004428A0">
        <w:rPr>
          <w:rStyle w:val="eop"/>
          <w:rFonts w:ascii="Arial" w:eastAsia="Arial" w:hAnsi="Arial" w:cs="Arial"/>
          <w:sz w:val="20"/>
          <w:szCs w:val="20"/>
        </w:rPr>
        <w:t> </w:t>
      </w:r>
    </w:p>
    <w:p w:rsidR="00FC257D" w:rsidRPr="004428A0" w:rsidRDefault="007E0039" w:rsidP="00FC257D">
      <w:pPr>
        <w:pStyle w:val="paragraph"/>
        <w:textAlignment w:val="baseline"/>
        <w:rPr>
          <w:rFonts w:ascii="Arial" w:hAnsi="Arial" w:cs="Arial"/>
          <w:sz w:val="20"/>
          <w:szCs w:val="20"/>
        </w:rPr>
      </w:pPr>
      <w:r w:rsidRPr="004428A0">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38100</wp:posOffset>
                </wp:positionV>
                <wp:extent cx="76200" cy="762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F84D" id="Rectangle 9" o:spid="_x0000_s1026" style="position:absolute;margin-left:275.65pt;margin-top:3pt;width:6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" fillcolor="window" strokecolor="windowText" strokeweight="2pt">
                <v:path arrowok="t"/>
              </v:rect>
            </w:pict>
          </mc:Fallback>
        </mc:AlternateContent>
      </w:r>
      <w:r w:rsidRPr="004428A0">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4389755</wp:posOffset>
                </wp:positionH>
                <wp:positionV relativeFrom="paragraph">
                  <wp:posOffset>44450</wp:posOffset>
                </wp:positionV>
                <wp:extent cx="76200" cy="762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76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9905C" id="Rectangle 10" o:spid="_x0000_s1026" style="position:absolute;margin-left:345.65pt;margin-top:3.5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" fillcolor="window" strokecolor="windowText" strokeweight="2pt">
                <v:path arrowok="t"/>
              </v:rect>
            </w:pict>
          </mc:Fallback>
        </mc:AlternateContent>
      </w:r>
      <w:r w:rsidR="00FC257D" w:rsidRPr="004428A0">
        <w:rPr>
          <w:rStyle w:val="normaltextrun"/>
          <w:rFonts w:ascii="Arial" w:eastAsia="Arial" w:hAnsi="Arial" w:cs="Arial"/>
          <w:sz w:val="20"/>
          <w:szCs w:val="20"/>
        </w:rPr>
        <w:t>FRAIS DE DÉPLACEMENT (commune non limitrophe) :</w:t>
      </w:r>
      <w:r w:rsidR="00FC257D" w:rsidRPr="004428A0">
        <w:rPr>
          <w:rStyle w:val="normaltextrun"/>
          <w:rFonts w:ascii="Arial" w:eastAsia="Arial" w:hAnsi="Arial" w:cs="Arial"/>
          <w:sz w:val="20"/>
          <w:szCs w:val="20"/>
        </w:rPr>
        <w:tab/>
      </w:r>
      <w:r w:rsidR="00FC257D" w:rsidRPr="004428A0">
        <w:rPr>
          <w:rStyle w:val="normaltextrun"/>
          <w:rFonts w:ascii="Arial" w:eastAsia="Arial" w:hAnsi="Arial" w:cs="Arial"/>
          <w:sz w:val="20"/>
          <w:szCs w:val="20"/>
        </w:rPr>
        <w:tab/>
      </w:r>
      <w:proofErr w:type="gramStart"/>
      <w:r w:rsidR="00FC257D" w:rsidRPr="004428A0">
        <w:rPr>
          <w:rStyle w:val="normaltextrun"/>
          <w:rFonts w:ascii="Arial" w:eastAsia="Arial" w:hAnsi="Arial" w:cs="Arial"/>
          <w:sz w:val="20"/>
          <w:szCs w:val="20"/>
        </w:rPr>
        <w:tab/>
      </w:r>
      <w:r w:rsidR="00FC257D" w:rsidRPr="004428A0">
        <w:rPr>
          <w:rStyle w:val="tabchar"/>
          <w:rFonts w:ascii="Arial" w:eastAsia="Arial" w:hAnsi="Arial" w:cs="Arial"/>
          <w:sz w:val="20"/>
          <w:szCs w:val="20"/>
        </w:rPr>
        <w:t xml:space="preserve"> </w:t>
      </w:r>
      <w:r w:rsidR="00FC257D" w:rsidRPr="004428A0">
        <w:rPr>
          <w:rStyle w:val="normaltextrun"/>
          <w:rFonts w:ascii="Arial" w:eastAsia="Arial" w:hAnsi="Arial" w:cs="Arial"/>
          <w:sz w:val="20"/>
          <w:szCs w:val="20"/>
        </w:rPr>
        <w:t xml:space="preserve"> OUI</w:t>
      </w:r>
      <w:proofErr w:type="gramEnd"/>
      <w:r w:rsidR="00FC257D" w:rsidRPr="004428A0">
        <w:rPr>
          <w:rStyle w:val="tabchar"/>
          <w:rFonts w:ascii="Arial" w:eastAsia="Arial" w:hAnsi="Arial" w:cs="Arial"/>
          <w:sz w:val="20"/>
          <w:szCs w:val="20"/>
        </w:rPr>
        <w:t xml:space="preserve"> </w:t>
      </w:r>
      <w:r w:rsidR="00FC257D" w:rsidRPr="004428A0">
        <w:rPr>
          <w:rStyle w:val="tabchar"/>
          <w:rFonts w:ascii="Arial" w:eastAsia="Arial" w:hAnsi="Arial" w:cs="Arial"/>
          <w:sz w:val="20"/>
          <w:szCs w:val="20"/>
        </w:rPr>
        <w:tab/>
      </w:r>
      <w:r w:rsidR="00FC257D" w:rsidRPr="004428A0">
        <w:rPr>
          <w:rStyle w:val="normaltextrun"/>
          <w:rFonts w:ascii="Arial" w:eastAsia="Arial" w:hAnsi="Arial" w:cs="Arial"/>
          <w:sz w:val="20"/>
          <w:szCs w:val="20"/>
        </w:rPr>
        <w:tab/>
        <w:t xml:space="preserve"> NON</w:t>
      </w:r>
      <w:r w:rsidR="00FC257D" w:rsidRPr="004428A0">
        <w:rPr>
          <w:rStyle w:val="eop"/>
          <w:rFonts w:ascii="Arial" w:eastAsia="Arial" w:hAnsi="Arial" w:cs="Arial"/>
          <w:sz w:val="20"/>
          <w:szCs w:val="20"/>
        </w:rPr>
        <w:t> </w:t>
      </w:r>
    </w:p>
    <w:p w:rsidR="004428A0" w:rsidRDefault="004428A0" w:rsidP="00FC257D">
      <w:pPr>
        <w:pStyle w:val="paragraph"/>
        <w:ind w:left="5385"/>
        <w:textAlignment w:val="baseline"/>
        <w:rPr>
          <w:rStyle w:val="normaltextrun"/>
          <w:rFonts w:ascii="Arial" w:eastAsia="Arial" w:hAnsi="Arial" w:cs="Arial"/>
          <w:sz w:val="20"/>
          <w:szCs w:val="20"/>
        </w:rPr>
      </w:pPr>
    </w:p>
    <w:p w:rsidR="00FC257D" w:rsidRPr="004428A0" w:rsidRDefault="00FC257D" w:rsidP="00FC257D">
      <w:pPr>
        <w:pStyle w:val="paragraph"/>
        <w:ind w:left="5385"/>
        <w:textAlignment w:val="baseline"/>
        <w:rPr>
          <w:rFonts w:ascii="Arial" w:hAnsi="Arial" w:cs="Arial"/>
          <w:sz w:val="20"/>
          <w:szCs w:val="20"/>
        </w:rPr>
      </w:pPr>
      <w:r w:rsidRPr="004428A0">
        <w:rPr>
          <w:rStyle w:val="normaltextrun"/>
          <w:rFonts w:ascii="Arial" w:eastAsia="Arial" w:hAnsi="Arial" w:cs="Arial"/>
          <w:sz w:val="20"/>
          <w:szCs w:val="20"/>
        </w:rPr>
        <w:t>Fait à…………………………………….</w:t>
      </w:r>
      <w:r w:rsidRPr="004428A0">
        <w:rPr>
          <w:rStyle w:val="tabchar"/>
          <w:rFonts w:ascii="Arial" w:eastAsia="Arial" w:hAnsi="Arial" w:cs="Arial"/>
          <w:sz w:val="20"/>
          <w:szCs w:val="20"/>
        </w:rPr>
        <w:t xml:space="preserve"> </w:t>
      </w:r>
      <w:r w:rsidRPr="004428A0">
        <w:rPr>
          <w:rStyle w:val="normaltextrun"/>
          <w:rFonts w:ascii="Arial" w:eastAsia="Arial" w:hAnsi="Arial" w:cs="Arial"/>
          <w:sz w:val="20"/>
          <w:szCs w:val="20"/>
        </w:rPr>
        <w:t>Le………………………</w:t>
      </w:r>
      <w:r w:rsidRPr="004428A0">
        <w:rPr>
          <w:rStyle w:val="tabchar"/>
          <w:rFonts w:ascii="Arial" w:eastAsia="Arial" w:hAnsi="Arial" w:cs="Arial"/>
          <w:sz w:val="20"/>
          <w:szCs w:val="20"/>
        </w:rPr>
        <w:t xml:space="preserve"> </w:t>
      </w:r>
      <w:r w:rsidRPr="004428A0">
        <w:rPr>
          <w:rStyle w:val="eop"/>
          <w:rFonts w:ascii="Arial" w:eastAsia="Arial" w:hAnsi="Arial" w:cs="Arial"/>
          <w:sz w:val="20"/>
          <w:szCs w:val="20"/>
        </w:rPr>
        <w:t> </w:t>
      </w:r>
    </w:p>
    <w:p w:rsidR="00FC257D" w:rsidRPr="004428A0" w:rsidRDefault="00FC257D" w:rsidP="0096497B">
      <w:pPr>
        <w:pStyle w:val="paragraph"/>
        <w:ind w:left="5385"/>
        <w:textAlignment w:val="baseline"/>
        <w:rPr>
          <w:rStyle w:val="normaltextrun"/>
          <w:rFonts w:ascii="Arial" w:eastAsia="Arial" w:hAnsi="Arial" w:cs="Arial"/>
          <w:sz w:val="20"/>
          <w:szCs w:val="20"/>
        </w:rPr>
      </w:pPr>
      <w:r w:rsidRPr="004428A0">
        <w:rPr>
          <w:rStyle w:val="normaltextrun"/>
          <w:rFonts w:ascii="Arial" w:eastAsia="Arial" w:hAnsi="Arial" w:cs="Arial"/>
          <w:sz w:val="20"/>
          <w:szCs w:val="20"/>
        </w:rPr>
        <w:t>Signature :</w:t>
      </w:r>
    </w:p>
    <w:p w:rsidR="00FC257D" w:rsidRPr="004428A0" w:rsidRDefault="00FC257D" w:rsidP="00FC257D">
      <w:pPr>
        <w:pStyle w:val="paragraph"/>
        <w:shd w:val="clear" w:color="auto" w:fill="D9D9D9"/>
        <w:ind w:left="555" w:right="570"/>
        <w:jc w:val="center"/>
        <w:textAlignment w:val="baseline"/>
        <w:rPr>
          <w:rFonts w:ascii="Arial" w:hAnsi="Arial" w:cs="Arial"/>
          <w:sz w:val="20"/>
          <w:szCs w:val="20"/>
        </w:rPr>
      </w:pPr>
      <w:r w:rsidRPr="004428A0">
        <w:rPr>
          <w:rStyle w:val="normaltextrun"/>
          <w:rFonts w:ascii="Arial" w:eastAsia="Arial" w:hAnsi="Arial" w:cs="Arial"/>
          <w:sz w:val="20"/>
          <w:szCs w:val="20"/>
        </w:rPr>
        <w:t xml:space="preserve">Ce document est à envoyer, </w:t>
      </w:r>
      <w:r w:rsidRPr="004428A0">
        <w:rPr>
          <w:rStyle w:val="normaltextrun"/>
          <w:rFonts w:ascii="Arial" w:eastAsia="Arial" w:hAnsi="Arial" w:cs="Arial"/>
          <w:sz w:val="20"/>
          <w:szCs w:val="20"/>
          <w:u w:val="single"/>
        </w:rPr>
        <w:t>par courriel</w:t>
      </w:r>
      <w:r w:rsidRPr="004428A0">
        <w:rPr>
          <w:rStyle w:val="normaltextrun"/>
          <w:rFonts w:ascii="Arial" w:eastAsia="Arial" w:hAnsi="Arial" w:cs="Arial"/>
          <w:sz w:val="20"/>
          <w:szCs w:val="20"/>
        </w:rPr>
        <w:t xml:space="preserve">, au </w:t>
      </w:r>
      <w:r w:rsidRPr="004428A0">
        <w:rPr>
          <w:rStyle w:val="normaltextrun"/>
          <w:rFonts w:ascii="Arial" w:eastAsia="Arial" w:hAnsi="Arial" w:cs="Arial"/>
          <w:b/>
          <w:bCs/>
          <w:sz w:val="20"/>
          <w:szCs w:val="20"/>
        </w:rPr>
        <w:t>bureau des inspecteurs, inspectrices</w:t>
      </w:r>
      <w:r w:rsidRPr="004428A0">
        <w:rPr>
          <w:rStyle w:val="normaltextrun"/>
          <w:rFonts w:ascii="Arial" w:eastAsia="Arial" w:hAnsi="Arial" w:cs="Arial"/>
          <w:sz w:val="20"/>
          <w:szCs w:val="20"/>
        </w:rPr>
        <w:t xml:space="preserve"> : </w:t>
      </w:r>
      <w:r w:rsidRPr="004428A0">
        <w:rPr>
          <w:rStyle w:val="eop"/>
          <w:rFonts w:ascii="Arial" w:eastAsia="Arial" w:hAnsi="Arial" w:cs="Arial"/>
          <w:sz w:val="20"/>
          <w:szCs w:val="20"/>
        </w:rPr>
        <w:t> </w:t>
      </w:r>
    </w:p>
    <w:p w:rsidR="00FC257D" w:rsidRPr="004428A0" w:rsidRDefault="00FC257D" w:rsidP="00FC257D">
      <w:pPr>
        <w:pStyle w:val="paragraph"/>
        <w:shd w:val="clear" w:color="auto" w:fill="D9D9D9"/>
        <w:ind w:left="555" w:right="570"/>
        <w:jc w:val="center"/>
        <w:textAlignment w:val="baseline"/>
        <w:rPr>
          <w:rFonts w:ascii="Arial" w:hAnsi="Arial" w:cs="Arial"/>
          <w:sz w:val="20"/>
          <w:szCs w:val="20"/>
        </w:rPr>
      </w:pPr>
      <w:r w:rsidRPr="004428A0">
        <w:rPr>
          <w:rStyle w:val="normaltextrun"/>
          <w:rFonts w:ascii="Arial" w:eastAsia="Arial" w:hAnsi="Arial" w:cs="Arial"/>
          <w:sz w:val="20"/>
          <w:szCs w:val="20"/>
        </w:rPr>
        <w:t xml:space="preserve">Secrétariat des IA-IPR : </w:t>
      </w:r>
      <w:hyperlink r:id="rId22" w:tgtFrame="_blank" w:history="1">
        <w:r w:rsidRPr="004428A0">
          <w:rPr>
            <w:rStyle w:val="normaltextrun"/>
            <w:rFonts w:ascii="Arial" w:eastAsia="Arial" w:hAnsi="Arial" w:cs="Arial"/>
            <w:color w:val="0000FF"/>
            <w:sz w:val="20"/>
            <w:szCs w:val="20"/>
            <w:u w:val="single"/>
          </w:rPr>
          <w:t xml:space="preserve">ce.ipr@ac-lille.fr </w:t>
        </w:r>
      </w:hyperlink>
      <w:r w:rsidRPr="004428A0">
        <w:rPr>
          <w:rStyle w:val="normaltextrun"/>
          <w:rFonts w:ascii="Arial" w:eastAsia="Arial" w:hAnsi="Arial" w:cs="Arial"/>
          <w:sz w:val="20"/>
          <w:szCs w:val="20"/>
        </w:rPr>
        <w:t>pour les certifié(e)s/agrégé(e)s</w:t>
      </w:r>
      <w:r w:rsidRPr="004428A0">
        <w:rPr>
          <w:rStyle w:val="eop"/>
          <w:rFonts w:ascii="Arial" w:eastAsia="Arial" w:hAnsi="Arial" w:cs="Arial"/>
          <w:sz w:val="20"/>
          <w:szCs w:val="20"/>
        </w:rPr>
        <w:t> </w:t>
      </w:r>
    </w:p>
    <w:p w:rsidR="00FC257D" w:rsidRDefault="00FC257D" w:rsidP="0096497B">
      <w:pPr>
        <w:pStyle w:val="paragraph"/>
        <w:shd w:val="clear" w:color="auto" w:fill="D9D9D9"/>
        <w:ind w:left="555" w:right="570"/>
        <w:jc w:val="center"/>
        <w:textAlignment w:val="baseline"/>
        <w:rPr>
          <w:rStyle w:val="eop"/>
          <w:rFonts w:ascii="Arial" w:eastAsia="Arial" w:hAnsi="Arial" w:cs="Arial"/>
          <w:sz w:val="20"/>
          <w:szCs w:val="20"/>
        </w:rPr>
      </w:pPr>
      <w:r w:rsidRPr="004428A0">
        <w:rPr>
          <w:rStyle w:val="normaltextrun"/>
          <w:rFonts w:ascii="Arial" w:eastAsia="Arial" w:hAnsi="Arial" w:cs="Arial"/>
          <w:sz w:val="20"/>
          <w:szCs w:val="20"/>
        </w:rPr>
        <w:t xml:space="preserve">ou Secrétariat des IEN ET-EG : </w:t>
      </w:r>
      <w:hyperlink r:id="rId23" w:tgtFrame="_blank" w:history="1">
        <w:r w:rsidRPr="004428A0">
          <w:rPr>
            <w:rStyle w:val="normaltextrun"/>
            <w:rFonts w:ascii="Arial" w:eastAsia="Arial" w:hAnsi="Arial" w:cs="Arial"/>
            <w:color w:val="0000FF"/>
            <w:sz w:val="20"/>
            <w:szCs w:val="20"/>
            <w:u w:val="single"/>
          </w:rPr>
          <w:t xml:space="preserve">ce.ien@ac-lille.fr </w:t>
        </w:r>
      </w:hyperlink>
      <w:r w:rsidRPr="004428A0">
        <w:rPr>
          <w:rStyle w:val="normaltextrun"/>
          <w:rFonts w:ascii="Arial" w:eastAsia="Arial" w:hAnsi="Arial" w:cs="Arial"/>
          <w:sz w:val="20"/>
          <w:szCs w:val="20"/>
        </w:rPr>
        <w:t>pour les PLP</w:t>
      </w:r>
      <w:r w:rsidRPr="004428A0">
        <w:rPr>
          <w:rStyle w:val="eop"/>
          <w:rFonts w:ascii="Arial" w:eastAsia="Arial" w:hAnsi="Arial" w:cs="Arial"/>
          <w:sz w:val="20"/>
          <w:szCs w:val="20"/>
        </w:rPr>
        <w:t> </w:t>
      </w:r>
    </w:p>
    <w:p w:rsidR="00A76007" w:rsidRDefault="00A76007" w:rsidP="00A76007">
      <w:pPr>
        <w:pStyle w:val="Sansinterligne"/>
        <w:spacing w:line="276" w:lineRule="auto"/>
        <w:ind w:left="2835" w:right="3"/>
        <w:rPr>
          <w:rFonts w:cs="Calibri"/>
          <w:b/>
          <w:bCs/>
          <w:lang w:eastAsia="fr-FR"/>
        </w:rPr>
      </w:pPr>
      <w:r>
        <w:rPr>
          <w:rFonts w:cs="Calibri"/>
          <w:b/>
          <w:bCs/>
          <w:lang w:eastAsia="fr-FR"/>
        </w:rPr>
        <w:br w:type="page"/>
      </w:r>
      <w:r w:rsidR="007E0039">
        <w:rPr>
          <w:noProof/>
          <w:lang w:eastAsia="fr-FR"/>
        </w:rPr>
        <w:lastRenderedPageBreak/>
        <w:drawing>
          <wp:anchor distT="0" distB="0" distL="114300" distR="114300" simplePos="0" relativeHeight="251661312" behindDoc="0" locked="0" layoutInCell="1" allowOverlap="1">
            <wp:simplePos x="0" y="0"/>
            <wp:positionH relativeFrom="column">
              <wp:posOffset>-34925</wp:posOffset>
            </wp:positionH>
            <wp:positionV relativeFrom="paragraph">
              <wp:posOffset>-287655</wp:posOffset>
            </wp:positionV>
            <wp:extent cx="1784985" cy="376555"/>
            <wp:effectExtent l="0" t="0" r="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bCs/>
          <w:lang w:eastAsia="fr-FR"/>
        </w:rPr>
        <w:t>Fiche de positionnement croisé</w:t>
      </w:r>
    </w:p>
    <w:p w:rsidR="00A76007" w:rsidRDefault="00A76007" w:rsidP="00A76007">
      <w:pPr>
        <w:pStyle w:val="Sansinterligne"/>
        <w:spacing w:line="276" w:lineRule="auto"/>
        <w:ind w:left="2835" w:right="3"/>
      </w:pPr>
      <w:r>
        <w:rPr>
          <w:rFonts w:cs="Calibri"/>
          <w:b/>
          <w:bCs/>
          <w:lang w:eastAsia="fr-FR"/>
        </w:rPr>
        <w:t xml:space="preserve">Étudiant M2 contractuel alternant - </w:t>
      </w:r>
      <w:r>
        <w:rPr>
          <w:rFonts w:cs="Calibri"/>
          <w:b/>
          <w:bCs/>
        </w:rPr>
        <w:t>2</w:t>
      </w:r>
      <w:r>
        <w:rPr>
          <w:rFonts w:cs="Calibri"/>
          <w:b/>
          <w:bCs/>
          <w:vertAlign w:val="superscript"/>
        </w:rPr>
        <w:t>nd</w:t>
      </w:r>
      <w:r>
        <w:rPr>
          <w:rFonts w:cs="Calibri"/>
          <w:b/>
          <w:bCs/>
        </w:rPr>
        <w:t>degré</w:t>
      </w:r>
    </w:p>
    <w:p w:rsidR="00A76007" w:rsidRDefault="00A76007" w:rsidP="00A76007">
      <w:pPr>
        <w:pStyle w:val="Sansinterligne"/>
        <w:spacing w:line="276" w:lineRule="auto"/>
        <w:ind w:left="2835" w:right="3"/>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Année Universitaire 2023-2024</w:t>
      </w:r>
    </w:p>
    <w:p w:rsidR="00A76007" w:rsidRDefault="00A76007" w:rsidP="00A76007">
      <w:pPr>
        <w:pStyle w:val="Standard"/>
        <w:spacing w:after="0" w:line="240" w:lineRule="auto"/>
        <w:ind w:left="1560" w:right="3"/>
        <w:jc w:val="right"/>
        <w:rPr>
          <w:rFonts w:cs="Calibri"/>
          <w:b/>
          <w:bCs/>
          <w:sz w:val="16"/>
          <w:szCs w:val="16"/>
        </w:rPr>
      </w:pPr>
    </w:p>
    <w:p w:rsidR="00A76007" w:rsidRDefault="00A76007" w:rsidP="00A76007">
      <w:pPr>
        <w:pStyle w:val="heading20"/>
        <w:tabs>
          <w:tab w:val="right" w:leader="dot" w:pos="9695"/>
        </w:tabs>
        <w:spacing w:before="0"/>
        <w:ind w:left="1559" w:right="6" w:firstLine="0"/>
      </w:pPr>
      <w:r>
        <w:rPr>
          <w:rFonts w:ascii="Arial" w:eastAsia="Arial" w:hAnsi="Arial"/>
          <w:b/>
          <w:bCs/>
          <w:color w:val="365F91"/>
          <w:sz w:val="24"/>
          <w:szCs w:val="24"/>
          <w:lang w:val="fr-FR"/>
        </w:rPr>
        <w:t>DISCIPLINE(S)</w:t>
      </w:r>
      <w:r>
        <w:rPr>
          <w:rFonts w:ascii="Arial" w:eastAsia="Arial" w:hAnsi="Arial"/>
          <w:b/>
          <w:bCs/>
          <w:color w:val="365F91"/>
          <w:spacing w:val="-7"/>
          <w:sz w:val="24"/>
          <w:szCs w:val="24"/>
          <w:lang w:val="fr-FR"/>
        </w:rPr>
        <w:t xml:space="preserve"> </w:t>
      </w:r>
      <w:r>
        <w:rPr>
          <w:rFonts w:ascii="Arial" w:eastAsia="Arial" w:hAnsi="Arial"/>
          <w:b/>
          <w:bCs/>
          <w:color w:val="365F91"/>
          <w:sz w:val="24"/>
          <w:szCs w:val="24"/>
          <w:lang w:val="fr-FR"/>
        </w:rPr>
        <w:t>:</w:t>
      </w:r>
    </w:p>
    <w:p w:rsidR="00A76007" w:rsidRDefault="00A76007" w:rsidP="00A76007">
      <w:pPr>
        <w:pStyle w:val="Standard"/>
        <w:spacing w:after="0" w:line="240" w:lineRule="auto"/>
        <w:ind w:right="3"/>
        <w:rPr>
          <w:sz w:val="12"/>
          <w:szCs w:val="12"/>
        </w:rPr>
      </w:pPr>
    </w:p>
    <w:p w:rsidR="00A76007" w:rsidRDefault="00A76007" w:rsidP="00A76007">
      <w:pPr>
        <w:pStyle w:val="NormalWeb"/>
        <w:spacing w:before="0" w:after="0"/>
        <w:rPr>
          <w:rFonts w:ascii="Arial" w:hAnsi="Arial" w:cs="Arial"/>
          <w:b/>
          <w:bCs/>
          <w:u w:val="single"/>
        </w:rPr>
      </w:pPr>
      <w:r>
        <w:rPr>
          <w:rFonts w:ascii="Arial" w:hAnsi="Arial" w:cs="Arial"/>
          <w:b/>
          <w:bCs/>
          <w:u w:val="single"/>
        </w:rPr>
        <w:t>Propos introductif :</w:t>
      </w:r>
    </w:p>
    <w:p w:rsidR="00A76007" w:rsidRDefault="00A76007" w:rsidP="00A76007">
      <w:pPr>
        <w:pStyle w:val="NormalWeb"/>
        <w:spacing w:before="0" w:after="0"/>
        <w:rPr>
          <w:rFonts w:ascii="Arial" w:hAnsi="Arial" w:cs="Arial"/>
          <w:sz w:val="12"/>
          <w:szCs w:val="12"/>
        </w:rPr>
      </w:pPr>
    </w:p>
    <w:p w:rsidR="00A76007" w:rsidRDefault="00A76007" w:rsidP="00A76007">
      <w:pPr>
        <w:pStyle w:val="NormalWeb"/>
        <w:spacing w:before="0" w:after="0"/>
      </w:pPr>
      <w:r>
        <w:rPr>
          <w:rFonts w:ascii="Arial" w:hAnsi="Arial" w:cs="Arial"/>
          <w:sz w:val="20"/>
          <w:szCs w:val="20"/>
        </w:rPr>
        <w:t>Le stage est un moment de formation concourant pleinement au développement professionnel des étudiants, il permet, grâce aux échanges entre le tuteur terrain et l’étudiant, une analyse réflexive éclairée sur les prises en charge de séances et séquences réalisées et des modalités d’entrée dans le métier d’un futur enseignant.</w:t>
      </w:r>
    </w:p>
    <w:p w:rsidR="00A76007" w:rsidRDefault="00A76007" w:rsidP="00A76007">
      <w:pPr>
        <w:pStyle w:val="NormalWeb"/>
        <w:spacing w:before="0" w:after="0"/>
        <w:rPr>
          <w:rFonts w:ascii="Arial" w:hAnsi="Arial" w:cs="Arial"/>
          <w:sz w:val="20"/>
          <w:szCs w:val="20"/>
        </w:rPr>
      </w:pPr>
      <w:r>
        <w:rPr>
          <w:rFonts w:ascii="Arial" w:hAnsi="Arial" w:cs="Arial"/>
          <w:sz w:val="20"/>
          <w:szCs w:val="20"/>
        </w:rPr>
        <w:t>Le présent document vise donc à rendre compte des progrès de l’étudiant contractuel alternant qui aura la charge de le conserver dans son portfolio.</w:t>
      </w:r>
    </w:p>
    <w:p w:rsidR="00A76007" w:rsidRDefault="00A76007" w:rsidP="00A76007">
      <w:pPr>
        <w:pStyle w:val="NormalWeb"/>
        <w:spacing w:before="0" w:after="0"/>
        <w:rPr>
          <w:rFonts w:ascii="Arial" w:hAnsi="Arial" w:cs="Arial"/>
          <w:sz w:val="16"/>
          <w:szCs w:val="16"/>
        </w:rPr>
      </w:pPr>
    </w:p>
    <w:p w:rsidR="00A76007" w:rsidRDefault="00A76007" w:rsidP="00A76007">
      <w:pPr>
        <w:pStyle w:val="NormalWeb"/>
        <w:spacing w:before="0" w:after="0"/>
      </w:pPr>
      <w:r>
        <w:rPr>
          <w:rFonts w:ascii="Arial" w:hAnsi="Arial" w:cs="Arial"/>
          <w:b/>
          <w:bCs/>
          <w:sz w:val="20"/>
          <w:szCs w:val="20"/>
        </w:rPr>
        <w:t>Le tuteur terrain transmettra ce document par mail au tuteur Parcours et à l’étudiant.</w:t>
      </w:r>
    </w:p>
    <w:p w:rsidR="00A76007" w:rsidRDefault="00A76007" w:rsidP="00A76007">
      <w:pPr>
        <w:pStyle w:val="NormalWeb"/>
        <w:spacing w:before="0" w:after="0"/>
        <w:rPr>
          <w:rFonts w:ascii="Arial" w:hAnsi="Arial" w:cs="Arial"/>
          <w:sz w:val="16"/>
          <w:szCs w:val="16"/>
        </w:rPr>
      </w:pPr>
    </w:p>
    <w:p w:rsidR="00A76007" w:rsidRDefault="00A76007" w:rsidP="00A76007">
      <w:pPr>
        <w:pStyle w:val="NormalWeb"/>
        <w:spacing w:before="0" w:after="0"/>
      </w:pPr>
      <w:r>
        <w:rPr>
          <w:rFonts w:ascii="Arial" w:hAnsi="Arial" w:cs="Arial"/>
          <w:sz w:val="20"/>
          <w:szCs w:val="20"/>
        </w:rPr>
        <w:t xml:space="preserve">Ce document sera donc renseigné conjointement par le tuteur terrain et l’étudiant </w:t>
      </w:r>
      <w:r>
        <w:rPr>
          <w:rFonts w:ascii="Arial" w:hAnsi="Arial" w:cs="Arial"/>
          <w:b/>
          <w:bCs/>
          <w:i/>
          <w:iCs/>
          <w:sz w:val="20"/>
          <w:szCs w:val="20"/>
        </w:rPr>
        <w:t>au moins 3 fois dans l’année</w:t>
      </w:r>
    </w:p>
    <w:p w:rsidR="00A76007" w:rsidRPr="00483273" w:rsidRDefault="00A9520B" w:rsidP="00A76007">
      <w:pPr>
        <w:pStyle w:val="Textbody"/>
        <w:pBdr>
          <w:bottom w:val="single" w:sz="6" w:space="1" w:color="000000"/>
        </w:pBdr>
        <w:ind w:right="3"/>
        <w:rPr>
          <w:rFonts w:ascii="Arial" w:hAnsi="Arial" w:cs="Arial"/>
          <w:b/>
          <w:sz w:val="20"/>
          <w:szCs w:val="20"/>
        </w:rPr>
      </w:pPr>
      <w:r>
        <w:rPr>
          <w:rFonts w:ascii="Arial" w:hAnsi="Arial" w:cs="Arial"/>
          <w:sz w:val="20"/>
          <w:szCs w:val="20"/>
        </w:rPr>
        <w:t>Le</w:t>
      </w:r>
      <w:r w:rsidR="00483273">
        <w:rPr>
          <w:rFonts w:ascii="Arial" w:hAnsi="Arial" w:cs="Arial"/>
          <w:sz w:val="20"/>
          <w:szCs w:val="20"/>
        </w:rPr>
        <w:t xml:space="preserve"> positionnement final sera envoyé au tuteur parcours INSPE </w:t>
      </w:r>
      <w:r w:rsidR="00483273" w:rsidRPr="00483273">
        <w:rPr>
          <w:rFonts w:ascii="Arial" w:hAnsi="Arial" w:cs="Arial"/>
          <w:b/>
          <w:sz w:val="20"/>
          <w:szCs w:val="20"/>
        </w:rPr>
        <w:t>au plus tard le 20 mai 2024</w:t>
      </w:r>
    </w:p>
    <w:p w:rsidR="00483273" w:rsidRPr="00A76007" w:rsidRDefault="00483273" w:rsidP="00A76007">
      <w:pPr>
        <w:pStyle w:val="Textbody"/>
        <w:pBdr>
          <w:bottom w:val="single" w:sz="6" w:space="1" w:color="000000"/>
        </w:pBdr>
        <w:ind w:right="3"/>
        <w:rPr>
          <w:rFonts w:ascii="Arial" w:hAnsi="Arial" w:cs="Arial"/>
          <w:sz w:val="12"/>
          <w:szCs w:val="12"/>
        </w:rPr>
      </w:pPr>
    </w:p>
    <w:p w:rsidR="00A76007" w:rsidRPr="00A76007" w:rsidRDefault="00A76007" w:rsidP="00A76007">
      <w:pPr>
        <w:pStyle w:val="Textbody"/>
        <w:ind w:right="3"/>
        <w:rPr>
          <w:rFonts w:ascii="Arial" w:hAnsi="Arial" w:cs="Arial"/>
          <w:sz w:val="12"/>
          <w:szCs w:val="12"/>
        </w:rPr>
      </w:pPr>
    </w:p>
    <w:p w:rsidR="00A76007" w:rsidRDefault="00A76007" w:rsidP="00A76007">
      <w:pPr>
        <w:pStyle w:val="Textbody"/>
      </w:pPr>
      <w:r>
        <w:rPr>
          <w:rFonts w:ascii="Arial" w:hAnsi="Arial" w:cs="Arial"/>
          <w:bCs/>
          <w:sz w:val="20"/>
          <w:szCs w:val="20"/>
        </w:rPr>
        <w:t xml:space="preserve">- </w:t>
      </w:r>
      <w:r>
        <w:rPr>
          <w:rFonts w:ascii="Arial" w:hAnsi="Arial" w:cs="Arial"/>
          <w:b/>
          <w:sz w:val="20"/>
          <w:szCs w:val="20"/>
        </w:rPr>
        <w:t>1er temps</w:t>
      </w:r>
      <w:r>
        <w:rPr>
          <w:rFonts w:ascii="Arial" w:hAnsi="Arial" w:cs="Arial"/>
          <w:bCs/>
          <w:sz w:val="20"/>
          <w:szCs w:val="20"/>
        </w:rPr>
        <w:t xml:space="preserve"> : l’étudiant s</w:t>
      </w:r>
      <w:r>
        <w:rPr>
          <w:rFonts w:ascii="Arial" w:hAnsi="Arial" w:cs="Arial"/>
          <w:b/>
          <w:bCs/>
          <w:sz w:val="20"/>
          <w:szCs w:val="20"/>
        </w:rPr>
        <w:t>’auto-positionne</w:t>
      </w:r>
      <w:r>
        <w:rPr>
          <w:rFonts w:ascii="Arial" w:hAnsi="Arial" w:cs="Arial"/>
          <w:bCs/>
          <w:sz w:val="20"/>
          <w:szCs w:val="20"/>
        </w:rPr>
        <w:t xml:space="preserve"> au regard de ses premières analyses puis le propose </w:t>
      </w:r>
      <w:r>
        <w:rPr>
          <w:rFonts w:ascii="Arial" w:hAnsi="Arial" w:cs="Arial"/>
          <w:bCs/>
          <w:sz w:val="20"/>
          <w:szCs w:val="20"/>
          <w:lang w:eastAsia="en-US"/>
        </w:rPr>
        <w:t>à son</w:t>
      </w:r>
      <w:r>
        <w:rPr>
          <w:rFonts w:ascii="Arial" w:hAnsi="Arial" w:cs="Arial"/>
          <w:bCs/>
          <w:sz w:val="20"/>
          <w:szCs w:val="20"/>
        </w:rPr>
        <w:t xml:space="preserve"> </w:t>
      </w:r>
      <w:r>
        <w:rPr>
          <w:rFonts w:ascii="Arial" w:hAnsi="Arial" w:cs="Arial"/>
          <w:bCs/>
          <w:sz w:val="20"/>
          <w:szCs w:val="20"/>
          <w:lang w:eastAsia="en-US"/>
        </w:rPr>
        <w:t>tuteur terrain</w:t>
      </w:r>
    </w:p>
    <w:p w:rsidR="00A76007" w:rsidRPr="00A76007" w:rsidRDefault="00A76007" w:rsidP="00A76007">
      <w:pPr>
        <w:pStyle w:val="Textbody"/>
        <w:rPr>
          <w:rFonts w:ascii="Arial" w:hAnsi="Arial" w:cs="Arial"/>
          <w:bCs/>
          <w:sz w:val="16"/>
          <w:szCs w:val="16"/>
        </w:rPr>
      </w:pPr>
    </w:p>
    <w:p w:rsidR="00A76007" w:rsidRDefault="00A76007" w:rsidP="00A76007">
      <w:pPr>
        <w:pStyle w:val="Textbody"/>
      </w:pPr>
      <w:r>
        <w:rPr>
          <w:rFonts w:ascii="Arial" w:hAnsi="Arial" w:cs="Arial"/>
          <w:bCs/>
          <w:sz w:val="20"/>
          <w:szCs w:val="20"/>
        </w:rPr>
        <w:t xml:space="preserve">- </w:t>
      </w:r>
      <w:r>
        <w:rPr>
          <w:rFonts w:ascii="Arial" w:hAnsi="Arial" w:cs="Arial"/>
          <w:b/>
          <w:sz w:val="20"/>
          <w:szCs w:val="20"/>
        </w:rPr>
        <w:t>2</w:t>
      </w:r>
      <w:r>
        <w:rPr>
          <w:rFonts w:ascii="Arial" w:hAnsi="Arial" w:cs="Arial"/>
          <w:b/>
          <w:sz w:val="20"/>
          <w:szCs w:val="20"/>
          <w:vertAlign w:val="superscript"/>
        </w:rPr>
        <w:t>ème</w:t>
      </w:r>
      <w:r>
        <w:rPr>
          <w:rFonts w:ascii="Arial" w:hAnsi="Arial" w:cs="Arial"/>
          <w:b/>
          <w:sz w:val="20"/>
          <w:szCs w:val="20"/>
        </w:rPr>
        <w:t xml:space="preserve"> temps</w:t>
      </w:r>
      <w:r>
        <w:rPr>
          <w:rFonts w:ascii="Arial" w:hAnsi="Arial" w:cs="Arial"/>
          <w:bCs/>
          <w:sz w:val="20"/>
          <w:szCs w:val="20"/>
        </w:rPr>
        <w:t xml:space="preserve"> : </w:t>
      </w:r>
      <w:r>
        <w:rPr>
          <w:rFonts w:ascii="Arial" w:hAnsi="Arial" w:cs="Arial"/>
          <w:bCs/>
          <w:sz w:val="22"/>
          <w:szCs w:val="22"/>
        </w:rPr>
        <w:t>en prenant appui sur le positionnement de l’étudiant, le tuteur terrain réalise le positionnement de l’étudiant sur les attendus de fin de formation ciblés.</w:t>
      </w:r>
    </w:p>
    <w:p w:rsidR="00A76007" w:rsidRDefault="00A76007" w:rsidP="00A76007">
      <w:pPr>
        <w:pStyle w:val="Textbody"/>
        <w:rPr>
          <w:bCs/>
          <w:sz w:val="16"/>
          <w:szCs w:val="16"/>
        </w:rPr>
      </w:pPr>
    </w:p>
    <w:tbl>
      <w:tblPr>
        <w:tblW w:w="10062" w:type="dxa"/>
        <w:tblInd w:w="-5" w:type="dxa"/>
        <w:tblLayout w:type="fixed"/>
        <w:tblCellMar>
          <w:left w:w="10" w:type="dxa"/>
          <w:right w:w="10" w:type="dxa"/>
        </w:tblCellMar>
        <w:tblLook w:val="0000" w:firstRow="0" w:lastRow="0" w:firstColumn="0" w:lastColumn="0" w:noHBand="0" w:noVBand="0"/>
      </w:tblPr>
      <w:tblGrid>
        <w:gridCol w:w="10062"/>
      </w:tblGrid>
      <w:tr w:rsidR="00A76007" w:rsidTr="005E1358">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76007" w:rsidRDefault="00A76007" w:rsidP="005E1358">
            <w:pPr>
              <w:pStyle w:val="Textbody"/>
              <w:rPr>
                <w:rFonts w:ascii="Times New Roman" w:hAnsi="Times New Roman" w:cs="Times New Roman"/>
              </w:rPr>
            </w:pPr>
            <w:r>
              <w:rPr>
                <w:rFonts w:ascii="Arial" w:hAnsi="Arial" w:cs="Arial"/>
                <w:b/>
                <w:spacing w:val="18"/>
              </w:rPr>
              <w:t xml:space="preserve">Étudiant M2 </w:t>
            </w:r>
            <w:r>
              <w:rPr>
                <w:rFonts w:ascii="Arial" w:hAnsi="Arial" w:cs="Arial"/>
                <w:b/>
                <w:spacing w:val="18"/>
                <w:lang w:eastAsia="en-US"/>
              </w:rPr>
              <w:t>contractuel Alternant</w:t>
            </w:r>
          </w:p>
        </w:tc>
      </w:tr>
    </w:tbl>
    <w:p w:rsidR="00A76007" w:rsidRPr="007E2094" w:rsidRDefault="00A76007" w:rsidP="00A76007">
      <w:pPr>
        <w:pStyle w:val="Textbody"/>
        <w:rPr>
          <w:rFonts w:ascii="Arial" w:hAnsi="Arial" w:cs="Arial"/>
          <w:bCs/>
          <w:sz w:val="20"/>
          <w:szCs w:val="20"/>
        </w:rPr>
      </w:pPr>
    </w:p>
    <w:p w:rsidR="00A76007" w:rsidRPr="007E2094" w:rsidRDefault="00A76007" w:rsidP="00A76007">
      <w:pPr>
        <w:pStyle w:val="Textbody"/>
        <w:rPr>
          <w:rFonts w:ascii="Arial" w:hAnsi="Arial" w:cs="Arial"/>
          <w:bCs/>
          <w:sz w:val="20"/>
          <w:szCs w:val="20"/>
        </w:rPr>
      </w:pPr>
      <w:r w:rsidRPr="007E2094">
        <w:rPr>
          <w:rFonts w:ascii="Arial" w:hAnsi="Arial" w:cs="Arial"/>
          <w:bCs/>
          <w:sz w:val="20"/>
          <w:szCs w:val="20"/>
        </w:rPr>
        <w:t xml:space="preserve">Nom : </w:t>
      </w:r>
      <w:r w:rsidRPr="007E2094">
        <w:rPr>
          <w:rFonts w:ascii="Arial" w:hAnsi="Arial" w:cs="Arial"/>
          <w:bCs/>
          <w:sz w:val="20"/>
          <w:szCs w:val="20"/>
        </w:rPr>
        <w:tab/>
      </w:r>
      <w:r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0B6532">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Pr="007E2094">
        <w:rPr>
          <w:rFonts w:ascii="Arial" w:hAnsi="Arial" w:cs="Arial"/>
          <w:bCs/>
          <w:sz w:val="20"/>
          <w:szCs w:val="20"/>
        </w:rPr>
        <w:t>Prénom :</w:t>
      </w:r>
    </w:p>
    <w:p w:rsidR="00A76007" w:rsidRPr="007E2094" w:rsidRDefault="00A76007" w:rsidP="00A76007">
      <w:pPr>
        <w:pStyle w:val="Textbody"/>
        <w:rPr>
          <w:rFonts w:ascii="Arial" w:hAnsi="Arial" w:cs="Arial"/>
          <w:bCs/>
          <w:sz w:val="20"/>
          <w:szCs w:val="20"/>
        </w:rPr>
      </w:pPr>
    </w:p>
    <w:p w:rsidR="00A76007" w:rsidRPr="007E2094" w:rsidRDefault="00A76007" w:rsidP="00A76007">
      <w:pPr>
        <w:pStyle w:val="Standard"/>
        <w:tabs>
          <w:tab w:val="right" w:leader="dot" w:pos="9483"/>
        </w:tabs>
        <w:ind w:left="33" w:right="6"/>
        <w:rPr>
          <w:rFonts w:ascii="Arial" w:hAnsi="Arial" w:cs="Arial"/>
          <w:sz w:val="20"/>
          <w:szCs w:val="20"/>
        </w:rPr>
      </w:pPr>
      <w:r w:rsidRPr="007E2094">
        <w:rPr>
          <w:rFonts w:ascii="Arial" w:hAnsi="Arial" w:cs="Arial"/>
          <w:sz w:val="20"/>
          <w:szCs w:val="20"/>
        </w:rPr>
        <w:t>Établissement</w:t>
      </w:r>
      <w:r w:rsidRPr="007E2094">
        <w:rPr>
          <w:rFonts w:ascii="Arial" w:hAnsi="Arial" w:cs="Arial"/>
          <w:spacing w:val="-2"/>
          <w:sz w:val="20"/>
          <w:szCs w:val="20"/>
        </w:rPr>
        <w:t xml:space="preserve"> </w:t>
      </w:r>
      <w:r w:rsidRPr="007E2094">
        <w:rPr>
          <w:rFonts w:ascii="Arial" w:hAnsi="Arial" w:cs="Arial"/>
          <w:sz w:val="20"/>
          <w:szCs w:val="20"/>
        </w:rPr>
        <w:t>d’accueil</w:t>
      </w:r>
      <w:r w:rsidRPr="007E2094">
        <w:rPr>
          <w:rFonts w:ascii="Arial" w:hAnsi="Arial" w:cs="Arial"/>
          <w:spacing w:val="-3"/>
          <w:sz w:val="20"/>
          <w:szCs w:val="20"/>
        </w:rPr>
        <w:t xml:space="preserve"> </w:t>
      </w:r>
      <w:r w:rsidRPr="007E2094">
        <w:rPr>
          <w:rFonts w:ascii="Arial" w:hAnsi="Arial" w:cs="Arial"/>
          <w:sz w:val="20"/>
          <w:szCs w:val="20"/>
        </w:rPr>
        <w:t>:</w:t>
      </w:r>
    </w:p>
    <w:p w:rsidR="00216B72" w:rsidRPr="007E2094" w:rsidRDefault="00216B72" w:rsidP="00216B72">
      <w:pPr>
        <w:pStyle w:val="Standard"/>
        <w:tabs>
          <w:tab w:val="right" w:leader="dot" w:pos="9483"/>
        </w:tabs>
        <w:ind w:left="33" w:right="6"/>
        <w:rPr>
          <w:rFonts w:ascii="Arial" w:hAnsi="Arial" w:cs="Arial"/>
          <w:sz w:val="20"/>
          <w:szCs w:val="20"/>
        </w:rPr>
      </w:pPr>
      <w:r w:rsidRPr="007E2094">
        <w:rPr>
          <w:rFonts w:ascii="Arial" w:hAnsi="Arial" w:cs="Arial"/>
          <w:sz w:val="20"/>
          <w:szCs w:val="20"/>
        </w:rPr>
        <w:t>Adresse</w:t>
      </w:r>
      <w:r w:rsidRPr="007E2094">
        <w:rPr>
          <w:rFonts w:ascii="Arial" w:hAnsi="Arial" w:cs="Arial"/>
          <w:spacing w:val="-5"/>
          <w:sz w:val="20"/>
          <w:szCs w:val="20"/>
        </w:rPr>
        <w:t xml:space="preserve"> </w:t>
      </w:r>
      <w:r w:rsidRPr="007E2094">
        <w:rPr>
          <w:rFonts w:ascii="Arial" w:hAnsi="Arial" w:cs="Arial"/>
          <w:sz w:val="20"/>
          <w:szCs w:val="20"/>
        </w:rPr>
        <w:t>électronique :</w:t>
      </w:r>
    </w:p>
    <w:tbl>
      <w:tblPr>
        <w:tblW w:w="10062" w:type="dxa"/>
        <w:tblInd w:w="-5" w:type="dxa"/>
        <w:tblLayout w:type="fixed"/>
        <w:tblCellMar>
          <w:left w:w="10" w:type="dxa"/>
          <w:right w:w="10" w:type="dxa"/>
        </w:tblCellMar>
        <w:tblLook w:val="0000" w:firstRow="0" w:lastRow="0" w:firstColumn="0" w:lastColumn="0" w:noHBand="0" w:noVBand="0"/>
      </w:tblPr>
      <w:tblGrid>
        <w:gridCol w:w="10062"/>
      </w:tblGrid>
      <w:tr w:rsidR="00A76007" w:rsidTr="005E1358">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76007" w:rsidRDefault="00A76007" w:rsidP="005E1358">
            <w:pPr>
              <w:pStyle w:val="Textbody"/>
              <w:rPr>
                <w:b/>
                <w:spacing w:val="18"/>
              </w:rPr>
            </w:pPr>
            <w:bookmarkStart w:id="102" w:name="_Hlk112255038"/>
            <w:bookmarkEnd w:id="102"/>
            <w:r>
              <w:rPr>
                <w:rFonts w:ascii="Arial" w:hAnsi="Arial" w:cs="Arial"/>
                <w:b/>
                <w:spacing w:val="18"/>
              </w:rPr>
              <w:t>Tuteur terrain</w:t>
            </w:r>
          </w:p>
        </w:tc>
      </w:tr>
    </w:tbl>
    <w:p w:rsidR="00A76007" w:rsidRPr="007E2094" w:rsidRDefault="00A76007" w:rsidP="00A76007">
      <w:pPr>
        <w:pStyle w:val="heading20"/>
        <w:spacing w:before="0"/>
        <w:ind w:left="0" w:right="3" w:firstLine="0"/>
        <w:rPr>
          <w:rFonts w:ascii="Arial" w:hAnsi="Arial" w:cs="Arial"/>
          <w:bCs/>
          <w:sz w:val="20"/>
          <w:szCs w:val="20"/>
          <w:lang w:val="fr-FR"/>
        </w:rPr>
      </w:pPr>
    </w:p>
    <w:p w:rsidR="00A76007" w:rsidRPr="007E2094" w:rsidRDefault="00A76007" w:rsidP="00A76007">
      <w:pPr>
        <w:pStyle w:val="Textbody"/>
        <w:rPr>
          <w:rFonts w:ascii="Arial" w:hAnsi="Arial" w:cs="Arial"/>
          <w:bCs/>
          <w:sz w:val="20"/>
          <w:szCs w:val="20"/>
        </w:rPr>
      </w:pPr>
      <w:r w:rsidRPr="007E2094">
        <w:rPr>
          <w:rFonts w:ascii="Arial" w:hAnsi="Arial" w:cs="Arial"/>
          <w:bCs/>
          <w:sz w:val="20"/>
          <w:szCs w:val="20"/>
        </w:rPr>
        <w:t xml:space="preserve">Nom : </w:t>
      </w:r>
      <w:r w:rsidRPr="007E2094">
        <w:rPr>
          <w:rFonts w:ascii="Arial" w:hAnsi="Arial" w:cs="Arial"/>
          <w:bCs/>
          <w:sz w:val="20"/>
          <w:szCs w:val="20"/>
        </w:rPr>
        <w:tab/>
      </w:r>
      <w:r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0B6532">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Pr="007E2094">
        <w:rPr>
          <w:rFonts w:ascii="Arial" w:hAnsi="Arial" w:cs="Arial"/>
          <w:bCs/>
          <w:sz w:val="20"/>
          <w:szCs w:val="20"/>
        </w:rPr>
        <w:t>Prénom :</w:t>
      </w:r>
    </w:p>
    <w:p w:rsidR="00A76007" w:rsidRPr="007E2094" w:rsidRDefault="00A76007" w:rsidP="00A76007">
      <w:pPr>
        <w:pStyle w:val="Textbody"/>
        <w:rPr>
          <w:rFonts w:ascii="Arial" w:hAnsi="Arial" w:cs="Arial"/>
          <w:bCs/>
          <w:sz w:val="20"/>
          <w:szCs w:val="20"/>
        </w:rPr>
      </w:pPr>
    </w:p>
    <w:p w:rsidR="00A76007" w:rsidRPr="007E2094" w:rsidRDefault="00A76007" w:rsidP="00A76007">
      <w:pPr>
        <w:pStyle w:val="Standard"/>
        <w:tabs>
          <w:tab w:val="right" w:leader="dot" w:pos="9483"/>
        </w:tabs>
        <w:ind w:left="33" w:right="6"/>
        <w:rPr>
          <w:rFonts w:ascii="Arial" w:hAnsi="Arial" w:cs="Arial"/>
          <w:sz w:val="20"/>
          <w:szCs w:val="20"/>
        </w:rPr>
      </w:pPr>
      <w:r w:rsidRPr="007E2094">
        <w:rPr>
          <w:rFonts w:ascii="Arial" w:hAnsi="Arial" w:cs="Arial"/>
          <w:sz w:val="20"/>
          <w:szCs w:val="20"/>
        </w:rPr>
        <w:t>Adresse</w:t>
      </w:r>
      <w:r w:rsidRPr="007E2094">
        <w:rPr>
          <w:rFonts w:ascii="Arial" w:hAnsi="Arial" w:cs="Arial"/>
          <w:spacing w:val="-5"/>
          <w:sz w:val="20"/>
          <w:szCs w:val="20"/>
        </w:rPr>
        <w:t xml:space="preserve"> </w:t>
      </w:r>
      <w:r w:rsidRPr="007E2094">
        <w:rPr>
          <w:rFonts w:ascii="Arial" w:hAnsi="Arial" w:cs="Arial"/>
          <w:sz w:val="20"/>
          <w:szCs w:val="20"/>
        </w:rPr>
        <w:t>électronique :</w:t>
      </w:r>
    </w:p>
    <w:tbl>
      <w:tblPr>
        <w:tblW w:w="10062" w:type="dxa"/>
        <w:tblInd w:w="-5" w:type="dxa"/>
        <w:tblLayout w:type="fixed"/>
        <w:tblCellMar>
          <w:left w:w="10" w:type="dxa"/>
          <w:right w:w="10" w:type="dxa"/>
        </w:tblCellMar>
        <w:tblLook w:val="0000" w:firstRow="0" w:lastRow="0" w:firstColumn="0" w:lastColumn="0" w:noHBand="0" w:noVBand="0"/>
      </w:tblPr>
      <w:tblGrid>
        <w:gridCol w:w="10062"/>
      </w:tblGrid>
      <w:tr w:rsidR="00A76007" w:rsidTr="005E1358">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76007" w:rsidRDefault="00A76007" w:rsidP="005E1358">
            <w:pPr>
              <w:pStyle w:val="Textbody"/>
              <w:rPr>
                <w:b/>
                <w:spacing w:val="18"/>
              </w:rPr>
            </w:pPr>
            <w:r>
              <w:rPr>
                <w:rFonts w:ascii="Arial" w:hAnsi="Arial" w:cs="Arial"/>
                <w:b/>
                <w:spacing w:val="18"/>
              </w:rPr>
              <w:t>Tuteur Parcours</w:t>
            </w:r>
          </w:p>
        </w:tc>
      </w:tr>
    </w:tbl>
    <w:p w:rsidR="00A76007" w:rsidRPr="007E2094" w:rsidRDefault="00A76007" w:rsidP="00A76007">
      <w:pPr>
        <w:pStyle w:val="Standard"/>
        <w:spacing w:after="0" w:line="240" w:lineRule="auto"/>
        <w:ind w:right="3"/>
        <w:rPr>
          <w:rFonts w:ascii="Arial" w:hAnsi="Arial" w:cs="Arial"/>
          <w:bCs/>
          <w:sz w:val="20"/>
          <w:szCs w:val="20"/>
        </w:rPr>
      </w:pPr>
    </w:p>
    <w:p w:rsidR="00A76007" w:rsidRPr="007E2094" w:rsidRDefault="00A76007" w:rsidP="00A76007">
      <w:pPr>
        <w:pStyle w:val="Textbody"/>
        <w:rPr>
          <w:rFonts w:ascii="Arial" w:hAnsi="Arial" w:cs="Arial"/>
          <w:bCs/>
          <w:sz w:val="20"/>
          <w:szCs w:val="20"/>
        </w:rPr>
      </w:pPr>
      <w:r w:rsidRPr="007E2094">
        <w:rPr>
          <w:rFonts w:ascii="Arial" w:hAnsi="Arial" w:cs="Arial"/>
          <w:bCs/>
          <w:sz w:val="20"/>
          <w:szCs w:val="20"/>
        </w:rPr>
        <w:t xml:space="preserve">Nom : </w:t>
      </w:r>
      <w:r w:rsidRPr="007E2094">
        <w:rPr>
          <w:rFonts w:ascii="Arial" w:hAnsi="Arial" w:cs="Arial"/>
          <w:bCs/>
          <w:sz w:val="20"/>
          <w:szCs w:val="20"/>
        </w:rPr>
        <w:tab/>
      </w:r>
      <w:r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0B6532">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Pr="007E2094">
        <w:rPr>
          <w:rFonts w:ascii="Arial" w:hAnsi="Arial" w:cs="Arial"/>
          <w:bCs/>
          <w:sz w:val="20"/>
          <w:szCs w:val="20"/>
        </w:rPr>
        <w:t>Prénom :</w:t>
      </w:r>
    </w:p>
    <w:p w:rsidR="00A76007" w:rsidRPr="007E2094" w:rsidRDefault="00A76007" w:rsidP="00A76007">
      <w:pPr>
        <w:pStyle w:val="Textbody"/>
        <w:rPr>
          <w:rFonts w:ascii="Arial" w:hAnsi="Arial" w:cs="Arial"/>
          <w:bCs/>
          <w:sz w:val="20"/>
          <w:szCs w:val="20"/>
        </w:rPr>
      </w:pPr>
    </w:p>
    <w:p w:rsidR="00A76007" w:rsidRPr="007E2094" w:rsidRDefault="00A76007" w:rsidP="00A76007">
      <w:pPr>
        <w:pStyle w:val="Standard"/>
        <w:tabs>
          <w:tab w:val="right" w:leader="dot" w:pos="9483"/>
        </w:tabs>
        <w:ind w:left="33" w:right="6"/>
        <w:rPr>
          <w:rFonts w:ascii="Arial" w:hAnsi="Arial" w:cs="Arial"/>
          <w:sz w:val="20"/>
          <w:szCs w:val="20"/>
        </w:rPr>
      </w:pPr>
      <w:r w:rsidRPr="007E2094">
        <w:rPr>
          <w:rFonts w:ascii="Arial" w:hAnsi="Arial" w:cs="Arial"/>
          <w:sz w:val="20"/>
          <w:szCs w:val="20"/>
        </w:rPr>
        <w:t>Adresse</w:t>
      </w:r>
      <w:r w:rsidRPr="007E2094">
        <w:rPr>
          <w:rFonts w:ascii="Arial" w:hAnsi="Arial" w:cs="Arial"/>
          <w:spacing w:val="-5"/>
          <w:sz w:val="20"/>
          <w:szCs w:val="20"/>
        </w:rPr>
        <w:t xml:space="preserve"> </w:t>
      </w:r>
      <w:r w:rsidRPr="007E2094">
        <w:rPr>
          <w:rFonts w:ascii="Arial" w:hAnsi="Arial" w:cs="Arial"/>
          <w:sz w:val="20"/>
          <w:szCs w:val="20"/>
        </w:rPr>
        <w:t>électronique :</w:t>
      </w:r>
    </w:p>
    <w:tbl>
      <w:tblPr>
        <w:tblW w:w="10062" w:type="dxa"/>
        <w:tblInd w:w="-5" w:type="dxa"/>
        <w:tblLayout w:type="fixed"/>
        <w:tblCellMar>
          <w:left w:w="10" w:type="dxa"/>
          <w:right w:w="10" w:type="dxa"/>
        </w:tblCellMar>
        <w:tblLook w:val="0000" w:firstRow="0" w:lastRow="0" w:firstColumn="0" w:lastColumn="0" w:noHBand="0" w:noVBand="0"/>
      </w:tblPr>
      <w:tblGrid>
        <w:gridCol w:w="10062"/>
      </w:tblGrid>
      <w:tr w:rsidR="00A76007" w:rsidTr="005E1358">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76007" w:rsidRDefault="00A76007" w:rsidP="005E1358">
            <w:pPr>
              <w:pStyle w:val="Textbody"/>
              <w:rPr>
                <w:b/>
                <w:spacing w:val="18"/>
              </w:rPr>
            </w:pPr>
            <w:r>
              <w:rPr>
                <w:rFonts w:ascii="Arial" w:hAnsi="Arial" w:cs="Arial"/>
                <w:b/>
                <w:spacing w:val="18"/>
              </w:rPr>
              <w:t>Tuteur Stage INSPE</w:t>
            </w:r>
          </w:p>
        </w:tc>
      </w:tr>
    </w:tbl>
    <w:p w:rsidR="00A76007" w:rsidRPr="007E2094" w:rsidRDefault="00A76007" w:rsidP="00A76007">
      <w:pPr>
        <w:pStyle w:val="Standard"/>
        <w:spacing w:after="0" w:line="240" w:lineRule="auto"/>
        <w:ind w:right="3"/>
        <w:rPr>
          <w:rFonts w:ascii="Arial" w:hAnsi="Arial" w:cs="Arial"/>
          <w:bCs/>
          <w:sz w:val="20"/>
          <w:szCs w:val="20"/>
        </w:rPr>
      </w:pPr>
    </w:p>
    <w:p w:rsidR="00A76007" w:rsidRPr="007E2094" w:rsidRDefault="00A76007" w:rsidP="00A76007">
      <w:pPr>
        <w:pStyle w:val="Textbody"/>
        <w:rPr>
          <w:rFonts w:ascii="Arial" w:hAnsi="Arial" w:cs="Arial"/>
          <w:bCs/>
          <w:sz w:val="20"/>
          <w:szCs w:val="20"/>
        </w:rPr>
      </w:pPr>
      <w:r w:rsidRPr="007E2094">
        <w:rPr>
          <w:rFonts w:ascii="Arial" w:hAnsi="Arial" w:cs="Arial"/>
          <w:bCs/>
          <w:sz w:val="20"/>
          <w:szCs w:val="20"/>
        </w:rPr>
        <w:t xml:space="preserve">Nom : </w:t>
      </w:r>
      <w:r w:rsidRPr="007E2094">
        <w:rPr>
          <w:rFonts w:ascii="Arial" w:hAnsi="Arial" w:cs="Arial"/>
          <w:bCs/>
          <w:sz w:val="20"/>
          <w:szCs w:val="20"/>
        </w:rPr>
        <w:tab/>
      </w:r>
      <w:r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0B6532">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007E2094" w:rsidRPr="007E2094">
        <w:rPr>
          <w:rFonts w:ascii="Arial" w:hAnsi="Arial" w:cs="Arial"/>
          <w:bCs/>
          <w:sz w:val="20"/>
          <w:szCs w:val="20"/>
        </w:rPr>
        <w:tab/>
      </w:r>
      <w:r w:rsidRPr="007E2094">
        <w:rPr>
          <w:rFonts w:ascii="Arial" w:hAnsi="Arial" w:cs="Arial"/>
          <w:bCs/>
          <w:sz w:val="20"/>
          <w:szCs w:val="20"/>
        </w:rPr>
        <w:t>Prénom :</w:t>
      </w:r>
    </w:p>
    <w:p w:rsidR="00A76007" w:rsidRPr="007E2094" w:rsidRDefault="00A76007" w:rsidP="00A76007">
      <w:pPr>
        <w:pStyle w:val="Textbody"/>
        <w:rPr>
          <w:rFonts w:ascii="Arial" w:hAnsi="Arial" w:cs="Arial"/>
          <w:bCs/>
          <w:sz w:val="20"/>
          <w:szCs w:val="20"/>
        </w:rPr>
      </w:pPr>
    </w:p>
    <w:p w:rsidR="00A76007" w:rsidRPr="007E2094" w:rsidRDefault="00A76007" w:rsidP="00A76007">
      <w:pPr>
        <w:pStyle w:val="Standard"/>
        <w:tabs>
          <w:tab w:val="right" w:leader="dot" w:pos="9483"/>
        </w:tabs>
        <w:ind w:left="33" w:right="6"/>
        <w:rPr>
          <w:rFonts w:ascii="Arial" w:hAnsi="Arial" w:cs="Arial"/>
          <w:sz w:val="20"/>
          <w:szCs w:val="20"/>
        </w:rPr>
      </w:pPr>
      <w:r w:rsidRPr="007E2094">
        <w:rPr>
          <w:rFonts w:ascii="Arial" w:hAnsi="Arial" w:cs="Arial"/>
          <w:sz w:val="20"/>
          <w:szCs w:val="20"/>
        </w:rPr>
        <w:t>Adresse</w:t>
      </w:r>
      <w:r w:rsidRPr="007E2094">
        <w:rPr>
          <w:rFonts w:ascii="Arial" w:hAnsi="Arial" w:cs="Arial"/>
          <w:spacing w:val="-5"/>
          <w:sz w:val="20"/>
          <w:szCs w:val="20"/>
        </w:rPr>
        <w:t xml:space="preserve"> </w:t>
      </w:r>
      <w:r w:rsidRPr="007E2094">
        <w:rPr>
          <w:rFonts w:ascii="Arial" w:hAnsi="Arial" w:cs="Arial"/>
          <w:sz w:val="20"/>
          <w:szCs w:val="20"/>
        </w:rPr>
        <w:t>électronique :</w:t>
      </w:r>
    </w:p>
    <w:p w:rsidR="00A76007" w:rsidRPr="00B0789B" w:rsidRDefault="00A76007" w:rsidP="00A76007">
      <w:pPr>
        <w:pStyle w:val="Standard"/>
        <w:spacing w:after="0"/>
        <w:ind w:right="227"/>
        <w:jc w:val="both"/>
        <w:rPr>
          <w:sz w:val="16"/>
          <w:szCs w:val="16"/>
        </w:rPr>
      </w:pPr>
      <w:r w:rsidRPr="00B0789B">
        <w:rPr>
          <w:b/>
          <w:bCs/>
          <w:sz w:val="16"/>
          <w:szCs w:val="16"/>
        </w:rPr>
        <w:t xml:space="preserve">NP : </w:t>
      </w:r>
      <w:r w:rsidRPr="00B0789B">
        <w:rPr>
          <w:sz w:val="16"/>
          <w:szCs w:val="16"/>
        </w:rPr>
        <w:t>Non Positionnable ou non observé</w:t>
      </w:r>
    </w:p>
    <w:p w:rsidR="00A76007" w:rsidRPr="00B0789B" w:rsidRDefault="00A76007" w:rsidP="00A76007">
      <w:pPr>
        <w:pStyle w:val="Standard"/>
        <w:spacing w:after="0"/>
        <w:ind w:right="227"/>
        <w:jc w:val="both"/>
        <w:rPr>
          <w:sz w:val="16"/>
          <w:szCs w:val="16"/>
        </w:rPr>
      </w:pPr>
      <w:r w:rsidRPr="00B0789B">
        <w:rPr>
          <w:b/>
          <w:bCs/>
          <w:sz w:val="16"/>
          <w:szCs w:val="16"/>
        </w:rPr>
        <w:t>Niveau 0 / A construire :</w:t>
      </w:r>
      <w:r w:rsidRPr="00B0789B">
        <w:rPr>
          <w:b/>
          <w:bCs/>
          <w:spacing w:val="-1"/>
          <w:sz w:val="16"/>
          <w:szCs w:val="16"/>
        </w:rPr>
        <w:t xml:space="preserve"> </w:t>
      </w:r>
      <w:r w:rsidRPr="00B0789B">
        <w:rPr>
          <w:sz w:val="16"/>
          <w:szCs w:val="16"/>
        </w:rPr>
        <w:t>ne possède pas les rudiments des attendus visés. Les savoir-être sont inadéquats ; les savoirs ou savoir-faire sont insuffisants pour exercer correctement le métier.</w:t>
      </w:r>
    </w:p>
    <w:p w:rsidR="00A76007" w:rsidRPr="00B0789B" w:rsidRDefault="00A76007" w:rsidP="00A76007">
      <w:pPr>
        <w:pStyle w:val="Standard"/>
        <w:spacing w:after="0"/>
        <w:ind w:right="227"/>
        <w:jc w:val="both"/>
        <w:rPr>
          <w:sz w:val="16"/>
          <w:szCs w:val="16"/>
        </w:rPr>
      </w:pPr>
      <w:r w:rsidRPr="00B0789B">
        <w:rPr>
          <w:b/>
          <w:bCs/>
          <w:sz w:val="16"/>
          <w:szCs w:val="16"/>
        </w:rPr>
        <w:t>Niveau 1 / A consolider :</w:t>
      </w:r>
      <w:r w:rsidRPr="00B0789B">
        <w:rPr>
          <w:b/>
          <w:bCs/>
          <w:spacing w:val="-1"/>
          <w:sz w:val="16"/>
          <w:szCs w:val="16"/>
        </w:rPr>
        <w:t xml:space="preserve"> </w:t>
      </w:r>
      <w:r w:rsidRPr="00B0789B">
        <w:rPr>
          <w:sz w:val="16"/>
          <w:szCs w:val="16"/>
        </w:rPr>
        <w:t>applique le cadre qui lui est fixé mais n’est pas en mesure d’opérer, de manière intentionnelle et récurrente, des choix pertinents dans les situations professionnelles rencontrées.</w:t>
      </w:r>
    </w:p>
    <w:p w:rsidR="00A76007" w:rsidRPr="00B0789B" w:rsidRDefault="00A76007" w:rsidP="00A76007">
      <w:pPr>
        <w:pStyle w:val="Standard"/>
        <w:spacing w:after="0"/>
        <w:ind w:right="227"/>
        <w:jc w:val="both"/>
        <w:rPr>
          <w:sz w:val="16"/>
          <w:szCs w:val="16"/>
        </w:rPr>
      </w:pPr>
      <w:r w:rsidRPr="00B0789B">
        <w:rPr>
          <w:b/>
          <w:bCs/>
          <w:sz w:val="16"/>
          <w:szCs w:val="16"/>
          <w:shd w:val="clear" w:color="auto" w:fill="C0C0C0"/>
        </w:rPr>
        <w:t>Niveau</w:t>
      </w:r>
      <w:r w:rsidRPr="00B0789B">
        <w:rPr>
          <w:b/>
          <w:bCs/>
          <w:spacing w:val="-2"/>
          <w:sz w:val="16"/>
          <w:szCs w:val="16"/>
          <w:shd w:val="clear" w:color="auto" w:fill="C0C0C0"/>
        </w:rPr>
        <w:t xml:space="preserve"> </w:t>
      </w:r>
      <w:r w:rsidRPr="00B0789B">
        <w:rPr>
          <w:b/>
          <w:bCs/>
          <w:sz w:val="16"/>
          <w:szCs w:val="16"/>
          <w:shd w:val="clear" w:color="auto" w:fill="C0C0C0"/>
        </w:rPr>
        <w:t>2 / Autonome</w:t>
      </w:r>
      <w:r w:rsidRPr="00B0789B">
        <w:rPr>
          <w:b/>
          <w:bCs/>
          <w:spacing w:val="-2"/>
          <w:sz w:val="16"/>
          <w:szCs w:val="16"/>
          <w:shd w:val="clear" w:color="auto" w:fill="CCCCCC"/>
        </w:rPr>
        <w:t xml:space="preserve"> </w:t>
      </w:r>
      <w:r w:rsidRPr="00B0789B">
        <w:rPr>
          <w:b/>
          <w:bCs/>
          <w:sz w:val="16"/>
          <w:szCs w:val="16"/>
          <w:shd w:val="clear" w:color="auto" w:fill="CCCCCC"/>
        </w:rPr>
        <w:t>:</w:t>
      </w:r>
      <w:r w:rsidRPr="00B0789B">
        <w:rPr>
          <w:b/>
          <w:bCs/>
          <w:spacing w:val="-3"/>
          <w:sz w:val="16"/>
          <w:szCs w:val="16"/>
          <w:shd w:val="clear" w:color="auto" w:fill="CCCCCC"/>
        </w:rPr>
        <w:t xml:space="preserve"> </w:t>
      </w:r>
      <w:r w:rsidRPr="00B0789B">
        <w:rPr>
          <w:sz w:val="16"/>
          <w:szCs w:val="16"/>
          <w:shd w:val="clear" w:color="auto" w:fill="CCCCCC"/>
        </w:rPr>
        <w:t xml:space="preserve">maîtrise suffisamment les bases des attendus visés pour agir de façon </w:t>
      </w:r>
      <w:r w:rsidRPr="00B0789B">
        <w:rPr>
          <w:b/>
          <w:bCs/>
          <w:sz w:val="16"/>
          <w:szCs w:val="16"/>
          <w:shd w:val="clear" w:color="auto" w:fill="CCCCCC"/>
        </w:rPr>
        <w:t>autonome, anticiper et faire les choix</w:t>
      </w:r>
      <w:r w:rsidRPr="00B0789B">
        <w:rPr>
          <w:sz w:val="16"/>
          <w:szCs w:val="16"/>
          <w:shd w:val="clear" w:color="auto" w:fill="CCCCCC"/>
        </w:rPr>
        <w:t xml:space="preserve"> professionnels appropriés.</w:t>
      </w:r>
    </w:p>
    <w:p w:rsidR="00A76007" w:rsidRPr="00B0789B" w:rsidRDefault="00A76007" w:rsidP="00A76007">
      <w:pPr>
        <w:pStyle w:val="Standard"/>
        <w:spacing w:after="0"/>
        <w:jc w:val="both"/>
        <w:rPr>
          <w:sz w:val="16"/>
          <w:szCs w:val="16"/>
        </w:rPr>
      </w:pPr>
      <w:r w:rsidRPr="00B0789B">
        <w:rPr>
          <w:b/>
          <w:bCs/>
          <w:sz w:val="16"/>
          <w:szCs w:val="16"/>
        </w:rPr>
        <w:t>Niveau</w:t>
      </w:r>
      <w:r w:rsidRPr="00B0789B">
        <w:rPr>
          <w:b/>
          <w:bCs/>
          <w:spacing w:val="-2"/>
          <w:sz w:val="16"/>
          <w:szCs w:val="16"/>
        </w:rPr>
        <w:t xml:space="preserve"> </w:t>
      </w:r>
      <w:r w:rsidRPr="00B0789B">
        <w:rPr>
          <w:b/>
          <w:bCs/>
          <w:sz w:val="16"/>
          <w:szCs w:val="16"/>
        </w:rPr>
        <w:t>3 / Dépassé</w:t>
      </w:r>
      <w:r w:rsidRPr="00B0789B">
        <w:rPr>
          <w:b/>
          <w:bCs/>
          <w:spacing w:val="-3"/>
          <w:sz w:val="16"/>
          <w:szCs w:val="16"/>
        </w:rPr>
        <w:t xml:space="preserve"> </w:t>
      </w:r>
      <w:r w:rsidRPr="00B0789B">
        <w:rPr>
          <w:b/>
          <w:bCs/>
          <w:sz w:val="16"/>
          <w:szCs w:val="16"/>
        </w:rPr>
        <w:t xml:space="preserve">: </w:t>
      </w:r>
      <w:r w:rsidRPr="00B0789B">
        <w:rPr>
          <w:sz w:val="16"/>
          <w:szCs w:val="16"/>
        </w:rPr>
        <w:t>répond aux attendus visés de manière combinée avec efficacité sur la durée. Il opère les choix pertinents et les met en œuvre de manière efficace et adaptée à la situation professionnelle rencontrée.</w:t>
      </w:r>
    </w:p>
    <w:p w:rsidR="00A76007" w:rsidRPr="00B0789B" w:rsidRDefault="00A76007" w:rsidP="00A76007">
      <w:pPr>
        <w:pStyle w:val="Standard"/>
        <w:spacing w:after="0"/>
        <w:jc w:val="both"/>
        <w:rPr>
          <w:sz w:val="16"/>
          <w:szCs w:val="16"/>
        </w:rPr>
      </w:pPr>
      <w:r w:rsidRPr="00B0789B">
        <w:rPr>
          <w:b/>
          <w:bCs/>
          <w:sz w:val="16"/>
          <w:szCs w:val="16"/>
        </w:rPr>
        <w:t>Niveau</w:t>
      </w:r>
      <w:r w:rsidRPr="00B0789B">
        <w:rPr>
          <w:b/>
          <w:bCs/>
          <w:spacing w:val="-2"/>
          <w:sz w:val="16"/>
          <w:szCs w:val="16"/>
        </w:rPr>
        <w:t xml:space="preserve"> </w:t>
      </w:r>
      <w:r w:rsidRPr="00B0789B">
        <w:rPr>
          <w:b/>
          <w:bCs/>
          <w:sz w:val="16"/>
          <w:szCs w:val="16"/>
        </w:rPr>
        <w:t>4</w:t>
      </w:r>
      <w:r w:rsidRPr="00B0789B">
        <w:rPr>
          <w:b/>
          <w:bCs/>
          <w:spacing w:val="-2"/>
          <w:sz w:val="16"/>
          <w:szCs w:val="16"/>
        </w:rPr>
        <w:t xml:space="preserve"> / Expertise </w:t>
      </w:r>
      <w:r w:rsidRPr="00B0789B">
        <w:rPr>
          <w:b/>
          <w:bCs/>
          <w:sz w:val="16"/>
          <w:szCs w:val="16"/>
        </w:rPr>
        <w:t>:</w:t>
      </w:r>
      <w:r w:rsidRPr="00B0789B">
        <w:rPr>
          <w:b/>
          <w:bCs/>
          <w:spacing w:val="-2"/>
          <w:sz w:val="16"/>
          <w:szCs w:val="16"/>
        </w:rPr>
        <w:t xml:space="preserve"> </w:t>
      </w:r>
      <w:r w:rsidRPr="00B0789B">
        <w:rPr>
          <w:sz w:val="16"/>
          <w:szCs w:val="16"/>
        </w:rPr>
        <w:t>démontre la capacité à mobiliser les attendus visés de manière inter-reliée pour appréhender et gérer un contexte professionnel complexe, à faire preuve d’ingéniosité pédagogique pour faire évoluer le cadre dans le respect des principes éthique</w:t>
      </w:r>
    </w:p>
    <w:p w:rsidR="00A76007" w:rsidRPr="00B0789B" w:rsidRDefault="00A76007" w:rsidP="00A76007">
      <w:pPr>
        <w:pStyle w:val="Standard"/>
        <w:spacing w:after="0"/>
        <w:jc w:val="both"/>
        <w:rPr>
          <w:sz w:val="16"/>
          <w:szCs w:val="16"/>
        </w:rPr>
      </w:pPr>
      <w:r w:rsidRPr="00B0789B">
        <w:rPr>
          <w:rStyle w:val="normaltextrun"/>
          <w:b/>
          <w:bCs/>
          <w:sz w:val="16"/>
          <w:szCs w:val="16"/>
        </w:rPr>
        <w:t xml:space="preserve">Le niveau exigé en fin de Master 2 est </w:t>
      </w:r>
      <w:r w:rsidRPr="00B0789B">
        <w:rPr>
          <w:rStyle w:val="normaltextrun"/>
          <w:b/>
          <w:bCs/>
          <w:i/>
          <w:iCs/>
          <w:sz w:val="16"/>
          <w:szCs w:val="16"/>
          <w:shd w:val="clear" w:color="auto" w:fill="CCCCCC"/>
        </w:rPr>
        <w:t>le Niveau 2</w:t>
      </w:r>
      <w:r w:rsidRPr="00B0789B">
        <w:rPr>
          <w:rStyle w:val="normaltextrun"/>
          <w:b/>
          <w:bCs/>
          <w:sz w:val="16"/>
          <w:szCs w:val="16"/>
          <w:shd w:val="clear" w:color="auto" w:fill="CCCCCC"/>
        </w:rPr>
        <w:t xml:space="preserve"> (Autonomie professionnelle)</w:t>
      </w:r>
    </w:p>
    <w:p w:rsidR="00A76007" w:rsidRDefault="00A76007" w:rsidP="00A76007">
      <w:pPr>
        <w:pStyle w:val="Standard"/>
        <w:shd w:val="clear" w:color="auto" w:fill="D9D9D9"/>
        <w:spacing w:after="0" w:line="240" w:lineRule="auto"/>
        <w:ind w:left="426"/>
        <w:jc w:val="center"/>
        <w:rPr>
          <w:b/>
          <w:bCs/>
          <w:sz w:val="12"/>
          <w:szCs w:val="12"/>
        </w:rPr>
      </w:pPr>
    </w:p>
    <w:p w:rsidR="00A76007" w:rsidRDefault="00A76007" w:rsidP="00A76007">
      <w:pPr>
        <w:pStyle w:val="Standard"/>
        <w:shd w:val="clear" w:color="auto" w:fill="D9D9D9"/>
        <w:spacing w:after="0" w:line="240" w:lineRule="auto"/>
        <w:ind w:left="426"/>
        <w:jc w:val="center"/>
      </w:pPr>
      <w:r>
        <w:rPr>
          <w:b/>
          <w:bCs/>
        </w:rPr>
        <w:lastRenderedPageBreak/>
        <w:t xml:space="preserve">Positionnement *: Initial </w:t>
      </w:r>
      <w:r>
        <w:rPr>
          <w:b/>
          <w:bCs/>
          <w:sz w:val="16"/>
          <w:szCs w:val="16"/>
        </w:rPr>
        <w:t>(Novembre)</w:t>
      </w:r>
      <w:r>
        <w:rPr>
          <w:b/>
          <w:bCs/>
        </w:rPr>
        <w:t xml:space="preserve"> </w:t>
      </w:r>
      <w:r>
        <w:rPr>
          <w:b/>
          <w:bCs/>
        </w:rPr>
        <w:tab/>
      </w:r>
      <w:r>
        <w:rPr>
          <w:b/>
          <w:bCs/>
        </w:rPr>
        <w:tab/>
        <w:t xml:space="preserve">Intermédiaire </w:t>
      </w:r>
      <w:r>
        <w:rPr>
          <w:b/>
          <w:bCs/>
          <w:sz w:val="16"/>
          <w:szCs w:val="16"/>
        </w:rPr>
        <w:t>(février)</w:t>
      </w:r>
      <w:r>
        <w:rPr>
          <w:b/>
          <w:bCs/>
        </w:rPr>
        <w:tab/>
      </w:r>
      <w:r>
        <w:rPr>
          <w:b/>
          <w:bCs/>
        </w:rPr>
        <w:tab/>
        <w:t xml:space="preserve">Final </w:t>
      </w:r>
      <w:r>
        <w:rPr>
          <w:b/>
          <w:bCs/>
          <w:sz w:val="16"/>
          <w:szCs w:val="16"/>
        </w:rPr>
        <w:t>(Mai)</w:t>
      </w:r>
    </w:p>
    <w:p w:rsidR="00A76007" w:rsidRDefault="00A76007" w:rsidP="00A76007">
      <w:pPr>
        <w:pStyle w:val="Standard"/>
        <w:shd w:val="clear" w:color="auto" w:fill="D9D9D9"/>
        <w:spacing w:after="0" w:line="240" w:lineRule="auto"/>
        <w:ind w:left="426"/>
        <w:jc w:val="center"/>
        <w:rPr>
          <w:sz w:val="12"/>
          <w:szCs w:val="12"/>
        </w:rPr>
      </w:pPr>
    </w:p>
    <w:p w:rsidR="00A76007" w:rsidRDefault="00A76007" w:rsidP="00A76007">
      <w:pPr>
        <w:pStyle w:val="Paragraphedeliste"/>
        <w:spacing w:line="240" w:lineRule="auto"/>
        <w:ind w:left="0"/>
        <w:jc w:val="both"/>
        <w:rPr>
          <w:b/>
          <w:bCs/>
          <w:sz w:val="16"/>
          <w:szCs w:val="16"/>
        </w:rPr>
      </w:pPr>
      <w:r>
        <w:rPr>
          <w:b/>
          <w:bCs/>
          <w:sz w:val="16"/>
          <w:szCs w:val="16"/>
        </w:rPr>
        <w:t>*Cocher le positionnement réalisé</w:t>
      </w:r>
    </w:p>
    <w:tbl>
      <w:tblPr>
        <w:tblW w:w="10594" w:type="dxa"/>
        <w:tblInd w:w="-267" w:type="dxa"/>
        <w:tblLayout w:type="fixed"/>
        <w:tblCellMar>
          <w:left w:w="10" w:type="dxa"/>
          <w:right w:w="10" w:type="dxa"/>
        </w:tblCellMar>
        <w:tblLook w:val="0000" w:firstRow="0" w:lastRow="0" w:firstColumn="0" w:lastColumn="0" w:noHBand="0" w:noVBand="0"/>
      </w:tblPr>
      <w:tblGrid>
        <w:gridCol w:w="5383"/>
        <w:gridCol w:w="454"/>
        <w:gridCol w:w="909"/>
        <w:gridCol w:w="961"/>
        <w:gridCol w:w="967"/>
        <w:gridCol w:w="960"/>
        <w:gridCol w:w="960"/>
      </w:tblGrid>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Standard"/>
              <w:widowControl w:val="0"/>
              <w:shd w:val="clear" w:color="auto" w:fill="CC0066"/>
              <w:spacing w:after="0" w:line="240" w:lineRule="auto"/>
              <w:ind w:left="102"/>
              <w:jc w:val="center"/>
              <w:rPr>
                <w:b/>
                <w:bCs/>
                <w:color w:val="FFFFFF"/>
                <w:sz w:val="20"/>
                <w:szCs w:val="20"/>
                <w:lang w:eastAsia="en-US"/>
              </w:rPr>
            </w:pPr>
            <w:r>
              <w:rPr>
                <w:b/>
                <w:bCs/>
                <w:color w:val="FFFFFF"/>
                <w:sz w:val="20"/>
                <w:szCs w:val="20"/>
                <w:lang w:eastAsia="en-US"/>
              </w:rPr>
              <w:t>Un professeur polyvalent, efficace dans la transmission des savoirs fondamentaux et la construction des apprentissages</w:t>
            </w:r>
          </w:p>
        </w:tc>
      </w:tr>
      <w:tr w:rsidR="00A76007" w:rsidTr="005E1358">
        <w:trPr>
          <w:trHeight w:val="454"/>
        </w:trPr>
        <w:tc>
          <w:tcPr>
            <w:tcW w:w="538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A12</w:t>
            </w:r>
            <w:r>
              <w:rPr>
                <w:sz w:val="20"/>
                <w:szCs w:val="20"/>
                <w:lang w:val="fr-FR"/>
              </w:rPr>
              <w:t xml:space="preserve"> </w:t>
            </w:r>
            <w:r>
              <w:rPr>
                <w:sz w:val="18"/>
                <w:szCs w:val="18"/>
                <w:lang w:val="fr-FR"/>
              </w:rPr>
              <w:t>Maîtrise les savoirs disciplinaires et didactiques nécessaires à la mise en œuvre des programmes d’enseignement du collège et du lycée</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NP</w:t>
            </w: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A76007">
            <w:pPr>
              <w:pStyle w:val="TableParagraph"/>
              <w:ind w:right="514"/>
              <w:rPr>
                <w:b/>
                <w:sz w:val="20"/>
                <w:szCs w:val="20"/>
                <w:shd w:val="clear" w:color="auto" w:fill="C0C0C0"/>
                <w:lang w:val="fr-FR"/>
              </w:rPr>
            </w:pPr>
          </w:p>
          <w:p w:rsidR="00A76007" w:rsidRDefault="00A76007" w:rsidP="000B6532">
            <w:pPr>
              <w:pStyle w:val="TableParagraph"/>
              <w:ind w:right="514"/>
              <w:rPr>
                <w:b/>
                <w:sz w:val="20"/>
                <w:szCs w:val="20"/>
                <w:shd w:val="clear" w:color="auto" w:fill="C0C0C0"/>
                <w:lang w:val="fr-FR"/>
              </w:rPr>
            </w:pPr>
          </w:p>
          <w:p w:rsidR="00A76007" w:rsidRDefault="00A76007" w:rsidP="000B6532">
            <w:pPr>
              <w:pStyle w:val="TableParagraph"/>
              <w:ind w:right="514"/>
              <w:rPr>
                <w:b/>
                <w:sz w:val="20"/>
                <w:szCs w:val="20"/>
                <w:shd w:val="clear" w:color="auto" w:fill="C0C0C0"/>
                <w:lang w:val="fr-FR"/>
              </w:rPr>
            </w:pPr>
          </w:p>
          <w:p w:rsidR="00A76007" w:rsidRDefault="00A76007" w:rsidP="005E1358">
            <w:pPr>
              <w:pStyle w:val="TableParagraph"/>
              <w:ind w:left="102" w:right="514"/>
              <w:rPr>
                <w:sz w:val="12"/>
                <w:szCs w:val="12"/>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A13</w:t>
            </w:r>
            <w:r>
              <w:rPr>
                <w:sz w:val="20"/>
                <w:szCs w:val="20"/>
                <w:lang w:val="fr-FR"/>
              </w:rPr>
              <w:t xml:space="preserve"> </w:t>
            </w:r>
            <w:r>
              <w:rPr>
                <w:sz w:val="18"/>
                <w:szCs w:val="18"/>
                <w:lang w:val="fr-FR"/>
              </w:rPr>
              <w:t>Assure la progression dans les apprentissages de tous les élèves au regard des objectifs fixés</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0B6532">
            <w:pPr>
              <w:pStyle w:val="TableParagraph"/>
              <w:ind w:right="514"/>
              <w:rPr>
                <w:b/>
                <w:sz w:val="20"/>
                <w:szCs w:val="20"/>
                <w:shd w:val="clear" w:color="auto" w:fill="C0C0C0"/>
                <w:lang w:val="fr-FR"/>
              </w:rPr>
            </w:pPr>
          </w:p>
          <w:p w:rsidR="00A76007" w:rsidRDefault="00A76007" w:rsidP="00A76007">
            <w:pPr>
              <w:pStyle w:val="TableParagraph"/>
              <w:ind w:right="514"/>
              <w:rPr>
                <w:b/>
                <w:sz w:val="20"/>
                <w:szCs w:val="20"/>
                <w:shd w:val="clear" w:color="auto" w:fill="C0C0C0"/>
                <w:lang w:val="fr-FR"/>
              </w:rPr>
            </w:pPr>
          </w:p>
          <w:p w:rsidR="00A76007" w:rsidRDefault="00A76007" w:rsidP="000B6532">
            <w:pPr>
              <w:pStyle w:val="TableParagraph"/>
              <w:ind w:right="514"/>
              <w:rPr>
                <w:b/>
                <w:sz w:val="20"/>
                <w:szCs w:val="20"/>
                <w:shd w:val="clear" w:color="auto" w:fill="C0C0C0"/>
                <w:lang w:val="fr-FR"/>
              </w:rPr>
            </w:pPr>
          </w:p>
          <w:p w:rsidR="00A76007" w:rsidRDefault="00A76007" w:rsidP="005E1358">
            <w:pPr>
              <w:pStyle w:val="TableParagraph"/>
              <w:ind w:left="102" w:right="514"/>
              <w:rPr>
                <w:sz w:val="12"/>
                <w:szCs w:val="12"/>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A14</w:t>
            </w:r>
            <w:r>
              <w:rPr>
                <w:sz w:val="20"/>
                <w:szCs w:val="20"/>
                <w:lang w:val="fr-FR"/>
              </w:rPr>
              <w:t xml:space="preserve"> </w:t>
            </w:r>
            <w:r>
              <w:rPr>
                <w:sz w:val="18"/>
                <w:szCs w:val="18"/>
                <w:lang w:val="fr-FR"/>
              </w:rPr>
              <w:t>Planifie des séquences d’enseignement - apprentissage structurées, mobilisant un cadre didactique et pédagogique répondant aux objectifs visés</w:t>
            </w:r>
            <w:r>
              <w:rPr>
                <w:sz w:val="20"/>
                <w:szCs w:val="20"/>
                <w:lang w:val="fr-FR"/>
              </w:rPr>
              <w:t>.</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0B6532">
            <w:pPr>
              <w:pStyle w:val="TableParagraph"/>
              <w:ind w:right="514"/>
              <w:rPr>
                <w:b/>
                <w:sz w:val="20"/>
                <w:szCs w:val="20"/>
                <w:shd w:val="clear" w:color="auto" w:fill="C0C0C0"/>
                <w:lang w:val="fr-FR"/>
              </w:rPr>
            </w:pPr>
          </w:p>
          <w:p w:rsidR="00A76007" w:rsidRDefault="00A76007" w:rsidP="00A76007">
            <w:pPr>
              <w:pStyle w:val="TableParagraph"/>
              <w:ind w:right="514"/>
              <w:rPr>
                <w:b/>
                <w:sz w:val="20"/>
                <w:szCs w:val="20"/>
                <w:shd w:val="clear" w:color="auto" w:fill="C0C0C0"/>
                <w:lang w:val="fr-FR"/>
              </w:rPr>
            </w:pPr>
          </w:p>
          <w:p w:rsidR="00A76007" w:rsidRDefault="00A76007" w:rsidP="000B6532">
            <w:pPr>
              <w:pStyle w:val="TableParagraph"/>
              <w:ind w:right="514"/>
              <w:rPr>
                <w:b/>
                <w:sz w:val="20"/>
                <w:szCs w:val="20"/>
                <w:shd w:val="clear" w:color="auto" w:fill="C0C0C0"/>
                <w:lang w:val="fr-FR"/>
              </w:rPr>
            </w:pPr>
          </w:p>
          <w:p w:rsidR="00A76007" w:rsidRDefault="00A76007" w:rsidP="005E1358">
            <w:pPr>
              <w:pStyle w:val="TableParagraph"/>
              <w:ind w:left="102" w:right="514"/>
              <w:rPr>
                <w:sz w:val="12"/>
                <w:szCs w:val="12"/>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A15</w:t>
            </w:r>
            <w:r>
              <w:rPr>
                <w:sz w:val="20"/>
                <w:szCs w:val="20"/>
                <w:lang w:val="fr-FR"/>
              </w:rPr>
              <w:t xml:space="preserve"> </w:t>
            </w:r>
            <w:r>
              <w:rPr>
                <w:sz w:val="18"/>
                <w:szCs w:val="18"/>
                <w:lang w:val="fr-FR"/>
              </w:rPr>
              <w:t>Conduit un enseignement explicite, attentif aux besoins de chaque élève, en recourant à la coopération et à la différenciation.</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0B6532">
            <w:pPr>
              <w:pStyle w:val="TableParagraph"/>
              <w:ind w:right="514"/>
              <w:rPr>
                <w:b/>
                <w:sz w:val="20"/>
                <w:szCs w:val="20"/>
                <w:shd w:val="clear" w:color="auto" w:fill="C0C0C0"/>
                <w:lang w:val="fr-FR"/>
              </w:rPr>
            </w:pPr>
          </w:p>
          <w:p w:rsidR="00A76007" w:rsidRDefault="00A76007" w:rsidP="00A76007">
            <w:pPr>
              <w:pStyle w:val="TableParagraph"/>
              <w:ind w:right="514"/>
              <w:rPr>
                <w:b/>
                <w:sz w:val="20"/>
                <w:szCs w:val="20"/>
                <w:shd w:val="clear" w:color="auto" w:fill="C0C0C0"/>
                <w:lang w:val="fr-FR"/>
              </w:rPr>
            </w:pPr>
          </w:p>
          <w:p w:rsidR="00A76007" w:rsidRDefault="00A76007" w:rsidP="000B6532">
            <w:pPr>
              <w:pStyle w:val="TableParagraph"/>
              <w:ind w:right="514"/>
              <w:rPr>
                <w:sz w:val="20"/>
                <w:szCs w:val="20"/>
                <w:lang w:val="fr-FR"/>
              </w:rPr>
            </w:pPr>
          </w:p>
          <w:p w:rsidR="00A76007" w:rsidRDefault="00A76007" w:rsidP="005E1358">
            <w:pPr>
              <w:pStyle w:val="TableParagraph"/>
              <w:ind w:left="102" w:right="514"/>
              <w:rPr>
                <w:sz w:val="12"/>
                <w:szCs w:val="12"/>
                <w:lang w:val="fr-FR"/>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A16</w:t>
            </w:r>
            <w:r>
              <w:rPr>
                <w:sz w:val="20"/>
                <w:szCs w:val="20"/>
                <w:lang w:val="fr-FR"/>
              </w:rPr>
              <w:t xml:space="preserve"> </w:t>
            </w:r>
            <w:r>
              <w:rPr>
                <w:sz w:val="18"/>
                <w:szCs w:val="18"/>
                <w:lang w:val="fr-FR"/>
              </w:rPr>
              <w:t>Installe et entretient un cadre d’apprentissage dynamique et sécurisant, en traitant les tensions de manière appropriée lorsqu’elles surviennent</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par le professeur d’accueil</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1212"/>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sz w:val="16"/>
                <w:szCs w:val="16"/>
              </w:rPr>
            </w:pPr>
          </w:p>
          <w:p w:rsidR="00A76007" w:rsidRDefault="00A76007" w:rsidP="005E1358">
            <w:pPr>
              <w:pStyle w:val="TableParagraph"/>
              <w:ind w:left="102" w:right="514"/>
              <w:rPr>
                <w:sz w:val="16"/>
                <w:szCs w:val="16"/>
              </w:rPr>
            </w:pPr>
          </w:p>
          <w:p w:rsidR="00A76007" w:rsidRDefault="00A76007" w:rsidP="005E1358">
            <w:pPr>
              <w:pStyle w:val="TableParagraph"/>
              <w:ind w:left="102" w:right="514"/>
              <w:rPr>
                <w:sz w:val="16"/>
                <w:szCs w:val="16"/>
              </w:rPr>
            </w:pPr>
          </w:p>
          <w:p w:rsidR="00A76007" w:rsidRDefault="00A76007" w:rsidP="005E1358">
            <w:pPr>
              <w:pStyle w:val="TableParagraph"/>
              <w:ind w:left="102" w:right="514"/>
              <w:rPr>
                <w:sz w:val="16"/>
                <w:szCs w:val="16"/>
              </w:rPr>
            </w:pPr>
          </w:p>
          <w:p w:rsidR="00A76007" w:rsidRDefault="00A76007" w:rsidP="005E1358">
            <w:pPr>
              <w:pStyle w:val="TableParagraph"/>
              <w:ind w:left="102" w:right="514"/>
              <w:rPr>
                <w:sz w:val="16"/>
                <w:szCs w:val="16"/>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pPr>
            <w:r>
              <w:rPr>
                <w:b/>
                <w:bCs/>
                <w:sz w:val="20"/>
                <w:szCs w:val="20"/>
                <w:lang w:val="fr-FR"/>
              </w:rPr>
              <w:lastRenderedPageBreak/>
              <w:t>A17</w:t>
            </w:r>
            <w:r>
              <w:rPr>
                <w:sz w:val="20"/>
                <w:szCs w:val="20"/>
                <w:lang w:val="fr-FR"/>
              </w:rPr>
              <w:t xml:space="preserve"> </w:t>
            </w:r>
            <w:r>
              <w:rPr>
                <w:rFonts w:eastAsia="Times New Roman"/>
                <w:color w:val="000000"/>
                <w:sz w:val="18"/>
                <w:szCs w:val="18"/>
                <w:lang w:val="fr-FR" w:eastAsia="fr-FR"/>
              </w:rPr>
              <w:t>Sait utiliser les évaluations nationales ; Pratique différents types d’évaluation, dont l’observation et l’auto-évaluation, pour : Mesurer les acquis des élèves, déterminer les actions d’accompagnement, de différenciation ou de remédiation répondant aux besoins identifiés, analyser ses pratiques pour les différencier et les adapter</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16"/>
                <w:szCs w:val="16"/>
              </w:rPr>
            </w:pPr>
          </w:p>
        </w:tc>
      </w:tr>
    </w:tbl>
    <w:p w:rsidR="00A76007" w:rsidRDefault="00A76007" w:rsidP="00A76007">
      <w:pPr>
        <w:pStyle w:val="Standard"/>
        <w:spacing w:after="0" w:line="240" w:lineRule="auto"/>
        <w:ind w:left="142"/>
        <w:jc w:val="both"/>
        <w:rPr>
          <w:sz w:val="20"/>
          <w:szCs w:val="20"/>
        </w:rPr>
      </w:pPr>
      <w:r>
        <w:rPr>
          <w:i/>
          <w:iCs/>
          <w:sz w:val="20"/>
          <w:szCs w:val="20"/>
        </w:rPr>
        <w:t>* les attendus A1 à A10 sont à positionner en concertation avec le chef d’établissement.</w:t>
      </w:r>
    </w:p>
    <w:tbl>
      <w:tblPr>
        <w:tblW w:w="10632" w:type="dxa"/>
        <w:tblInd w:w="-318" w:type="dxa"/>
        <w:tblLayout w:type="fixed"/>
        <w:tblCellMar>
          <w:left w:w="10" w:type="dxa"/>
          <w:right w:w="10" w:type="dxa"/>
        </w:tblCellMar>
        <w:tblLook w:val="0000" w:firstRow="0" w:lastRow="0" w:firstColumn="0" w:lastColumn="0" w:noHBand="0" w:noVBand="0"/>
      </w:tblPr>
      <w:tblGrid>
        <w:gridCol w:w="5418"/>
        <w:gridCol w:w="454"/>
        <w:gridCol w:w="909"/>
        <w:gridCol w:w="960"/>
        <w:gridCol w:w="968"/>
        <w:gridCol w:w="960"/>
        <w:gridCol w:w="963"/>
      </w:tblGrid>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shd w:val="clear" w:color="auto" w:fill="CC0066"/>
            <w:tcMar>
              <w:top w:w="0" w:type="dxa"/>
              <w:left w:w="108" w:type="dxa"/>
              <w:bottom w:w="0" w:type="dxa"/>
              <w:right w:w="108" w:type="dxa"/>
            </w:tcMar>
            <w:vAlign w:val="center"/>
          </w:tcPr>
          <w:p w:rsidR="00A76007" w:rsidRDefault="00A76007" w:rsidP="005E1358">
            <w:pPr>
              <w:pStyle w:val="TableParagraph"/>
              <w:shd w:val="clear" w:color="auto" w:fill="CC0066"/>
              <w:jc w:val="center"/>
              <w:rPr>
                <w:b/>
                <w:bCs/>
                <w:color w:val="FFFFFF"/>
                <w:sz w:val="20"/>
                <w:szCs w:val="20"/>
                <w:lang w:val="fr-FR"/>
              </w:rPr>
            </w:pPr>
            <w:r>
              <w:rPr>
                <w:b/>
                <w:bCs/>
                <w:color w:val="FFFFFF"/>
                <w:sz w:val="20"/>
                <w:szCs w:val="20"/>
                <w:lang w:val="fr-FR"/>
              </w:rPr>
              <w:t>Le professeur, acteur de la communauté éducative et du service public de l’éducation nationale</w:t>
            </w: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rPr>
                <w:sz w:val="18"/>
                <w:szCs w:val="18"/>
              </w:rPr>
            </w:pPr>
            <w:r>
              <w:rPr>
                <w:b/>
                <w:bCs/>
                <w:sz w:val="18"/>
                <w:szCs w:val="18"/>
                <w:lang w:val="fr-FR"/>
              </w:rPr>
              <w:t>A1</w:t>
            </w:r>
            <w:r>
              <w:rPr>
                <w:sz w:val="18"/>
                <w:szCs w:val="18"/>
                <w:lang w:val="fr-FR"/>
              </w:rPr>
              <w:t xml:space="preserve"> Fonde son action sur les principes et enjeux du système éducatif, les valeurs de l’école républicaine, le référentiel et le cadre réglementaire et éthique du métier</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ind w:right="-57"/>
              <w:jc w:val="center"/>
              <w:rPr>
                <w:b/>
                <w:bCs/>
                <w:sz w:val="14"/>
                <w:szCs w:val="14"/>
                <w:lang w:val="fr-FR"/>
              </w:rPr>
            </w:pPr>
            <w:r>
              <w:rPr>
                <w:b/>
                <w:bCs/>
                <w:sz w:val="14"/>
                <w:szCs w:val="14"/>
                <w:lang w:val="fr-FR"/>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shd w:val="clear" w:color="auto" w:fill="C0C0C0"/>
                <w:lang w:val="fr-FR"/>
              </w:rPr>
            </w:pPr>
          </w:p>
          <w:p w:rsidR="00A76007" w:rsidRDefault="00A76007" w:rsidP="00A76007">
            <w:pPr>
              <w:pStyle w:val="TableParagraph"/>
              <w:ind w:right="514"/>
              <w:rPr>
                <w:sz w:val="12"/>
                <w:szCs w:val="12"/>
                <w:lang w:val="fr-FR"/>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right="514"/>
            </w:pPr>
            <w:r>
              <w:rPr>
                <w:b/>
                <w:bCs/>
                <w:sz w:val="20"/>
                <w:szCs w:val="20"/>
                <w:lang w:val="fr-FR"/>
              </w:rPr>
              <w:t>A2</w:t>
            </w:r>
            <w:r>
              <w:rPr>
                <w:sz w:val="18"/>
                <w:szCs w:val="18"/>
                <w:lang w:val="fr-FR"/>
              </w:rPr>
              <w:t xml:space="preserve"> Respecte et fait respecter les principes d’égalité, de laïcité, d’équité, de tolérance et de refus de toute discrimination</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12"/>
                <w:szCs w:val="12"/>
                <w:lang w:val="fr-FR"/>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A3</w:t>
            </w:r>
            <w:r>
              <w:rPr>
                <w:sz w:val="20"/>
                <w:szCs w:val="20"/>
                <w:lang w:val="fr-FR"/>
              </w:rPr>
              <w:t xml:space="preserve"> </w:t>
            </w:r>
            <w:r>
              <w:rPr>
                <w:sz w:val="18"/>
                <w:szCs w:val="18"/>
                <w:lang w:val="fr-FR"/>
              </w:rPr>
              <w:t>Répond aux exigences d’assiduité, ponctualité, sécurité des élèves et confidentialité</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12"/>
                <w:szCs w:val="12"/>
                <w:lang w:val="fr-FR"/>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rPr>
                <w:sz w:val="18"/>
                <w:szCs w:val="18"/>
              </w:rPr>
            </w:pPr>
            <w:r>
              <w:rPr>
                <w:b/>
                <w:bCs/>
                <w:sz w:val="18"/>
                <w:szCs w:val="18"/>
                <w:lang w:val="fr-FR"/>
              </w:rPr>
              <w:t>A4</w:t>
            </w:r>
            <w:r>
              <w:rPr>
                <w:sz w:val="18"/>
                <w:szCs w:val="18"/>
                <w:lang w:val="fr-FR"/>
              </w:rPr>
              <w:t xml:space="preserve"> Adopte une attitude et un positionnement d’adulte responsable dans la classe et dans l’établissement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right="514"/>
              <w:rPr>
                <w:b/>
                <w:sz w:val="20"/>
                <w:szCs w:val="20"/>
                <w:shd w:val="clear" w:color="auto" w:fill="C0C0C0"/>
                <w:lang w:val="fr-FR"/>
              </w:rPr>
            </w:pPr>
          </w:p>
          <w:p w:rsidR="00A76007" w:rsidRDefault="00A76007" w:rsidP="005E1358">
            <w:pPr>
              <w:pStyle w:val="TableParagraph"/>
              <w:ind w:right="514"/>
              <w:rPr>
                <w:b/>
                <w:sz w:val="20"/>
                <w:szCs w:val="20"/>
                <w:shd w:val="clear" w:color="auto" w:fill="C0C0C0"/>
                <w:lang w:val="fr-FR"/>
              </w:rPr>
            </w:pPr>
          </w:p>
          <w:p w:rsidR="00A76007" w:rsidRDefault="00A76007" w:rsidP="005E1358">
            <w:pPr>
              <w:pStyle w:val="TableParagraph"/>
              <w:ind w:right="514"/>
              <w:rPr>
                <w:b/>
                <w:sz w:val="20"/>
                <w:szCs w:val="20"/>
                <w:shd w:val="clear" w:color="auto" w:fill="C0C0C0"/>
                <w:lang w:val="fr-FR"/>
              </w:rPr>
            </w:pPr>
          </w:p>
          <w:p w:rsidR="00A76007" w:rsidRDefault="00A76007" w:rsidP="005E1358">
            <w:pPr>
              <w:pStyle w:val="TableParagraph"/>
              <w:ind w:left="102" w:right="514"/>
              <w:rPr>
                <w:sz w:val="12"/>
                <w:szCs w:val="12"/>
                <w:lang w:val="fr-FR"/>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lastRenderedPageBreak/>
              <w:t>A5</w:t>
            </w:r>
            <w:r>
              <w:rPr>
                <w:sz w:val="20"/>
                <w:szCs w:val="20"/>
                <w:lang w:val="fr-FR"/>
              </w:rPr>
              <w:t xml:space="preserve"> </w:t>
            </w:r>
            <w:r>
              <w:rPr>
                <w:sz w:val="18"/>
                <w:szCs w:val="18"/>
                <w:lang w:val="fr-FR"/>
              </w:rPr>
              <w:t>Accompagne les élèves dans le développement de leurs compétences sociales et citoyennes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A6</w:t>
            </w:r>
            <w:r>
              <w:rPr>
                <w:sz w:val="20"/>
                <w:szCs w:val="20"/>
                <w:lang w:val="fr-FR"/>
              </w:rPr>
              <w:t xml:space="preserve"> C</w:t>
            </w:r>
            <w:r>
              <w:rPr>
                <w:sz w:val="18"/>
                <w:szCs w:val="18"/>
                <w:lang w:val="fr-FR"/>
              </w:rPr>
              <w:t>ommunique de manière correcte, claire et adaptée avec ses interlocuteurs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A7</w:t>
            </w:r>
            <w:r>
              <w:rPr>
                <w:sz w:val="20"/>
                <w:szCs w:val="20"/>
                <w:lang w:val="fr-FR"/>
              </w:rPr>
              <w:t xml:space="preserve"> </w:t>
            </w:r>
            <w:r>
              <w:rPr>
                <w:sz w:val="18"/>
                <w:szCs w:val="18"/>
                <w:lang w:val="fr-FR"/>
              </w:rPr>
              <w:t>Adopte une attitude favorable à l’écoute et aux échanges avec ses interlocuteurs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A8</w:t>
            </w:r>
            <w:r>
              <w:rPr>
                <w:sz w:val="20"/>
                <w:szCs w:val="20"/>
                <w:lang w:val="fr-FR"/>
              </w:rPr>
              <w:t xml:space="preserve"> </w:t>
            </w:r>
            <w:r>
              <w:rPr>
                <w:sz w:val="18"/>
                <w:szCs w:val="18"/>
                <w:lang w:val="fr-FR"/>
              </w:rPr>
              <w:t>Participe à la réflexion et au travail collectif mis en place dans son établissement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lang w:val="fr-FR"/>
              </w:rPr>
            </w:pPr>
          </w:p>
        </w:tc>
      </w:tr>
      <w:tr w:rsidR="00A76007" w:rsidTr="00A76007">
        <w:trPr>
          <w:trHeight w:val="397"/>
        </w:trPr>
        <w:tc>
          <w:tcPr>
            <w:tcW w:w="5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A10</w:t>
            </w:r>
            <w:r>
              <w:rPr>
                <w:sz w:val="20"/>
                <w:szCs w:val="20"/>
                <w:lang w:val="fr-FR"/>
              </w:rPr>
              <w:t xml:space="preserve"> </w:t>
            </w:r>
            <w:r>
              <w:rPr>
                <w:sz w:val="18"/>
                <w:szCs w:val="18"/>
                <w:lang w:val="fr-FR"/>
              </w:rPr>
              <w:t>Connaît et met en œuvre les droits et obligations liés à l’usage du numérique dans ses pratiques professionnelles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A76007">
        <w:trPr>
          <w:trHeight w:val="397"/>
        </w:trPr>
        <w:tc>
          <w:tcPr>
            <w:tcW w:w="10632"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sz w:val="20"/>
                <w:szCs w:val="2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sz w:val="20"/>
                <w:szCs w:val="20"/>
                <w:lang w:val="fr-FR"/>
              </w:rPr>
            </w:pPr>
          </w:p>
          <w:p w:rsidR="00A76007" w:rsidRDefault="00A76007" w:rsidP="005E1358">
            <w:pPr>
              <w:pStyle w:val="TableParagraph"/>
              <w:ind w:left="102" w:right="514"/>
              <w:rPr>
                <w:sz w:val="20"/>
                <w:szCs w:val="20"/>
                <w:lang w:val="fr-FR"/>
              </w:rPr>
            </w:pPr>
          </w:p>
          <w:p w:rsidR="00A76007" w:rsidRDefault="00A76007" w:rsidP="005E1358">
            <w:pPr>
              <w:pStyle w:val="TableParagraph"/>
              <w:ind w:left="102" w:right="514"/>
              <w:rPr>
                <w:sz w:val="20"/>
                <w:szCs w:val="20"/>
                <w:lang w:val="fr-FR"/>
              </w:rPr>
            </w:pPr>
          </w:p>
          <w:p w:rsidR="00A76007" w:rsidRDefault="00A76007" w:rsidP="00A76007">
            <w:pPr>
              <w:pStyle w:val="TableParagraph"/>
              <w:ind w:left="102" w:right="514"/>
              <w:rPr>
                <w:sz w:val="20"/>
                <w:szCs w:val="20"/>
              </w:rPr>
            </w:pPr>
          </w:p>
        </w:tc>
      </w:tr>
    </w:tbl>
    <w:p w:rsidR="00A76007" w:rsidRDefault="00A76007" w:rsidP="00A76007">
      <w:pPr>
        <w:pStyle w:val="Standard"/>
      </w:pPr>
    </w:p>
    <w:p w:rsidR="00A76007" w:rsidRDefault="00A76007" w:rsidP="00A76007">
      <w:pPr>
        <w:pStyle w:val="Standard"/>
      </w:pPr>
      <w:r>
        <w:br w:type="page"/>
      </w:r>
      <w:r>
        <w:rPr>
          <w:b/>
          <w:bCs/>
          <w:sz w:val="20"/>
          <w:szCs w:val="20"/>
        </w:rPr>
        <w:lastRenderedPageBreak/>
        <w:t xml:space="preserve">* </w:t>
      </w:r>
      <w:r>
        <w:rPr>
          <w:sz w:val="20"/>
          <w:szCs w:val="20"/>
        </w:rPr>
        <w:t xml:space="preserve">les attendus A19 à A23 seront positionnés à partir des échanges et des entretiens entre l’étudiant et </w:t>
      </w:r>
      <w:r w:rsidR="00323886">
        <w:rPr>
          <w:sz w:val="20"/>
          <w:szCs w:val="20"/>
        </w:rPr>
        <w:t>son</w:t>
      </w:r>
      <w:r>
        <w:rPr>
          <w:sz w:val="20"/>
          <w:szCs w:val="20"/>
        </w:rPr>
        <w:t xml:space="preserve"> tuteur</w:t>
      </w:r>
    </w:p>
    <w:tbl>
      <w:tblPr>
        <w:tblW w:w="10594" w:type="dxa"/>
        <w:tblInd w:w="-267" w:type="dxa"/>
        <w:tblLayout w:type="fixed"/>
        <w:tblCellMar>
          <w:left w:w="10" w:type="dxa"/>
          <w:right w:w="10" w:type="dxa"/>
        </w:tblCellMar>
        <w:tblLook w:val="0000" w:firstRow="0" w:lastRow="0" w:firstColumn="0" w:lastColumn="0" w:noHBand="0" w:noVBand="0"/>
      </w:tblPr>
      <w:tblGrid>
        <w:gridCol w:w="5383"/>
        <w:gridCol w:w="454"/>
        <w:gridCol w:w="909"/>
        <w:gridCol w:w="968"/>
        <w:gridCol w:w="960"/>
        <w:gridCol w:w="960"/>
        <w:gridCol w:w="960"/>
      </w:tblGrid>
      <w:tr w:rsidR="00A76007" w:rsidTr="005E1358">
        <w:trPr>
          <w:trHeight w:val="397"/>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CC0066"/>
            <w:tcMar>
              <w:top w:w="0" w:type="dxa"/>
              <w:left w:w="108" w:type="dxa"/>
              <w:bottom w:w="0" w:type="dxa"/>
              <w:right w:w="108" w:type="dxa"/>
            </w:tcMar>
            <w:vAlign w:val="center"/>
          </w:tcPr>
          <w:p w:rsidR="00A76007" w:rsidRDefault="00A76007" w:rsidP="005E1358">
            <w:pPr>
              <w:pStyle w:val="TableParagraph"/>
              <w:jc w:val="center"/>
              <w:rPr>
                <w:b/>
                <w:bCs/>
                <w:color w:val="FFFFFF"/>
                <w:sz w:val="20"/>
                <w:szCs w:val="20"/>
                <w:lang w:val="fr-FR"/>
              </w:rPr>
            </w:pPr>
            <w:r>
              <w:rPr>
                <w:b/>
                <w:bCs/>
                <w:color w:val="FFFFFF"/>
                <w:sz w:val="20"/>
                <w:szCs w:val="20"/>
                <w:lang w:val="fr-FR"/>
              </w:rPr>
              <w:t>Le professeur, praticien réflexif, acteur de son développement professionnel</w:t>
            </w: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A19</w:t>
            </w:r>
            <w:r>
              <w:rPr>
                <w:sz w:val="20"/>
                <w:szCs w:val="20"/>
                <w:lang w:val="fr-FR"/>
              </w:rPr>
              <w:t xml:space="preserve"> </w:t>
            </w:r>
            <w:r>
              <w:rPr>
                <w:sz w:val="18"/>
                <w:szCs w:val="18"/>
                <w:lang w:val="fr-FR"/>
              </w:rPr>
              <w:t>Intègre une dimension évaluative à l’ensemble de son action en ayant le souci d’en mesurer l’efficacité</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76007" w:rsidRDefault="00A76007" w:rsidP="005E1358">
            <w:pPr>
              <w:pStyle w:val="TableParagraph"/>
              <w:ind w:left="102" w:right="514"/>
            </w:pPr>
            <w:r>
              <w:rPr>
                <w:b/>
                <w:sz w:val="20"/>
                <w:szCs w:val="20"/>
                <w:shd w:val="clear" w:color="auto" w:fill="C0C0C0"/>
                <w:lang w:val="fr-FR"/>
              </w:rPr>
              <w:t>Commentaires étudiant et tuteur terrain</w:t>
            </w: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b/>
                <w:sz w:val="20"/>
                <w:szCs w:val="20"/>
                <w:shd w:val="clear" w:color="auto" w:fill="C0C0C0"/>
                <w:lang w:val="fr-FR"/>
              </w:rPr>
            </w:pPr>
          </w:p>
          <w:p w:rsidR="00A76007" w:rsidRDefault="00A76007" w:rsidP="005E1358">
            <w:pPr>
              <w:pStyle w:val="TableParagraph"/>
              <w:ind w:left="102" w:right="514"/>
              <w:rPr>
                <w:sz w:val="20"/>
                <w:szCs w:val="20"/>
                <w:lang w:val="fr-FR"/>
              </w:rPr>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A21</w:t>
            </w:r>
            <w:r>
              <w:rPr>
                <w:sz w:val="20"/>
                <w:szCs w:val="20"/>
                <w:lang w:val="fr-FR"/>
              </w:rPr>
              <w:t xml:space="preserve"> </w:t>
            </w:r>
            <w:r>
              <w:rPr>
                <w:sz w:val="18"/>
                <w:szCs w:val="18"/>
                <w:lang w:val="fr-FR"/>
              </w:rPr>
              <w:t>Exploite les possibilités offertes par les outils et les environnements numériques pour actualiser ses connaissances et communiquer avec ses pairs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right="514"/>
              <w:rPr>
                <w:sz w:val="20"/>
                <w:szCs w:val="20"/>
                <w:lang w:val="fr-FR"/>
              </w:rPr>
            </w:pPr>
          </w:p>
          <w:p w:rsidR="00A76007" w:rsidRDefault="00A76007" w:rsidP="005E1358">
            <w:pPr>
              <w:pStyle w:val="TableParagraph"/>
              <w:ind w:right="514"/>
              <w:rPr>
                <w:sz w:val="20"/>
                <w:szCs w:val="20"/>
                <w:lang w:val="fr-FR"/>
              </w:rPr>
            </w:pPr>
          </w:p>
          <w:p w:rsidR="00A76007" w:rsidRDefault="00A76007" w:rsidP="00A76007">
            <w:pPr>
              <w:pStyle w:val="TableParagraph"/>
              <w:ind w:right="514"/>
              <w:rPr>
                <w:sz w:val="20"/>
                <w:szCs w:val="20"/>
                <w:lang w:val="fr-FR"/>
              </w:rPr>
            </w:pPr>
          </w:p>
          <w:tbl>
            <w:tblPr>
              <w:tblW w:w="10594" w:type="dxa"/>
              <w:tblLayout w:type="fixed"/>
              <w:tblCellMar>
                <w:left w:w="10" w:type="dxa"/>
                <w:right w:w="10" w:type="dxa"/>
              </w:tblCellMar>
              <w:tblLook w:val="0000" w:firstRow="0" w:lastRow="0" w:firstColumn="0" w:lastColumn="0" w:noHBand="0" w:noVBand="0"/>
            </w:tblPr>
            <w:tblGrid>
              <w:gridCol w:w="5383"/>
              <w:gridCol w:w="454"/>
              <w:gridCol w:w="909"/>
              <w:gridCol w:w="968"/>
              <w:gridCol w:w="960"/>
              <w:gridCol w:w="960"/>
              <w:gridCol w:w="960"/>
            </w:tblGrid>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A22</w:t>
                  </w:r>
                  <w:r>
                    <w:rPr>
                      <w:sz w:val="20"/>
                      <w:szCs w:val="20"/>
                      <w:lang w:val="fr-FR"/>
                    </w:rPr>
                    <w:t xml:space="preserve"> </w:t>
                  </w:r>
                  <w:r>
                    <w:rPr>
                      <w:sz w:val="18"/>
                      <w:szCs w:val="18"/>
                      <w:lang w:val="fr-FR"/>
                    </w:rPr>
                    <w:t>Formule ses besoins de formation pour actualiser ses savoirs, conforter ou faire évoluer ses pratiques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113"/>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right="514"/>
                    <w:rPr>
                      <w:sz w:val="20"/>
                      <w:szCs w:val="20"/>
                      <w:lang w:val="fr-FR"/>
                    </w:rPr>
                  </w:pPr>
                </w:p>
                <w:p w:rsidR="00A76007" w:rsidRDefault="00A76007" w:rsidP="005E1358">
                  <w:pPr>
                    <w:pStyle w:val="TableParagraph"/>
                    <w:ind w:right="514"/>
                    <w:rPr>
                      <w:sz w:val="20"/>
                      <w:szCs w:val="20"/>
                      <w:lang w:val="fr-FR"/>
                    </w:rPr>
                  </w:pPr>
                </w:p>
                <w:p w:rsidR="00A76007" w:rsidRDefault="00A76007" w:rsidP="005E1358">
                  <w:pPr>
                    <w:pStyle w:val="TableParagraph"/>
                    <w:ind w:right="514"/>
                    <w:rPr>
                      <w:sz w:val="20"/>
                      <w:szCs w:val="20"/>
                      <w:lang w:val="fr-FR"/>
                    </w:rPr>
                  </w:pPr>
                </w:p>
                <w:p w:rsidR="00A76007" w:rsidRDefault="00A76007" w:rsidP="005E1358">
                  <w:pPr>
                    <w:pStyle w:val="TableParagraph"/>
                    <w:ind w:right="514"/>
                    <w:rPr>
                      <w:sz w:val="20"/>
                      <w:szCs w:val="20"/>
                      <w:lang w:val="fr-FR"/>
                    </w:rPr>
                  </w:pPr>
                </w:p>
              </w:tc>
            </w:tr>
          </w:tbl>
          <w:p w:rsidR="00A76007" w:rsidRDefault="00A76007" w:rsidP="005E1358">
            <w:pPr>
              <w:pStyle w:val="Standard"/>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TableParagraph"/>
              <w:ind w:left="102"/>
            </w:pPr>
            <w:r>
              <w:rPr>
                <w:b/>
                <w:bCs/>
                <w:sz w:val="20"/>
                <w:szCs w:val="20"/>
                <w:lang w:val="fr-FR"/>
              </w:rPr>
              <w:t>A23</w:t>
            </w:r>
            <w:r>
              <w:rPr>
                <w:sz w:val="20"/>
                <w:szCs w:val="20"/>
                <w:lang w:val="fr-FR"/>
              </w:rPr>
              <w:t xml:space="preserve"> </w:t>
            </w:r>
            <w:r>
              <w:rPr>
                <w:sz w:val="18"/>
                <w:szCs w:val="18"/>
                <w:lang w:val="fr-FR"/>
              </w:rPr>
              <w:t>Prend en compte les conseils ou recommandations qui lui sont donnés (auto-positionnement, entretiens)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construire</w:t>
            </w:r>
          </w:p>
          <w:p w:rsidR="00A76007" w:rsidRDefault="00A76007" w:rsidP="005E1358">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TableParagraph"/>
              <w:jc w:val="center"/>
              <w:rPr>
                <w:b/>
                <w:bCs/>
                <w:sz w:val="14"/>
                <w:szCs w:val="14"/>
                <w:lang w:val="fr-FR"/>
              </w:rPr>
            </w:pPr>
            <w:r>
              <w:rPr>
                <w:b/>
                <w:bCs/>
                <w:sz w:val="14"/>
                <w:szCs w:val="14"/>
                <w:lang w:val="fr-FR"/>
              </w:rPr>
              <w:t>A consolider</w:t>
            </w:r>
          </w:p>
          <w:p w:rsidR="00A76007" w:rsidRDefault="00A76007" w:rsidP="005E1358">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TableParagraph"/>
              <w:shd w:val="clear" w:color="auto" w:fill="A6A6A6"/>
              <w:jc w:val="center"/>
              <w:rPr>
                <w:b/>
                <w:bCs/>
                <w:sz w:val="14"/>
                <w:szCs w:val="14"/>
                <w:lang w:val="fr-FR"/>
              </w:rPr>
            </w:pPr>
            <w:r>
              <w:rPr>
                <w:b/>
                <w:bCs/>
                <w:sz w:val="14"/>
                <w:szCs w:val="14"/>
                <w:lang w:val="fr-FR"/>
              </w:rPr>
              <w:t>Autonome</w:t>
            </w:r>
          </w:p>
          <w:p w:rsidR="00A76007" w:rsidRDefault="00A76007" w:rsidP="005E1358">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Dépassé</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b/>
                <w:bCs/>
                <w:sz w:val="14"/>
                <w:szCs w:val="14"/>
                <w:lang w:eastAsia="en-US"/>
              </w:rPr>
            </w:pP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Expert</w:t>
            </w:r>
          </w:p>
          <w:p w:rsidR="00A76007" w:rsidRDefault="00A76007" w:rsidP="005E1358">
            <w:pPr>
              <w:pStyle w:val="Standard"/>
              <w:widowControl w:val="0"/>
              <w:spacing w:after="0" w:line="240" w:lineRule="auto"/>
              <w:jc w:val="center"/>
              <w:rPr>
                <w:b/>
                <w:bCs/>
                <w:sz w:val="14"/>
                <w:szCs w:val="14"/>
                <w:lang w:eastAsia="en-US"/>
              </w:rPr>
            </w:pPr>
            <w:r>
              <w:rPr>
                <w:b/>
                <w:bCs/>
                <w:sz w:val="14"/>
                <w:szCs w:val="14"/>
                <w:lang w:eastAsia="en-US"/>
              </w:rPr>
              <w:t>(Niveau 4)</w:t>
            </w: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rPr>
                <w:sz w:val="20"/>
                <w:szCs w:val="20"/>
                <w:lang w:val="fr-FR"/>
              </w:rPr>
            </w:pPr>
            <w:r>
              <w:rPr>
                <w:sz w:val="20"/>
                <w:szCs w:val="20"/>
                <w:lang w:val="fr-FR"/>
              </w:rPr>
              <w:t>Positionnement de l’étudiant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TableParagraph"/>
              <w:ind w:left="102"/>
            </w:pPr>
            <w:r>
              <w:rPr>
                <w:sz w:val="20"/>
                <w:szCs w:val="20"/>
                <w:lang w:val="fr-FR"/>
              </w:rPr>
              <w:t>Positionnement par le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6007" w:rsidRDefault="00A76007" w:rsidP="005E1358">
            <w:pPr>
              <w:pStyle w:val="Standard"/>
              <w:widowControl w:val="0"/>
              <w:spacing w:after="0" w:line="240" w:lineRule="auto"/>
              <w:jc w:val="center"/>
              <w:rPr>
                <w:lang w:val="en-US" w:eastAsia="en-US"/>
              </w:rPr>
            </w:pPr>
          </w:p>
        </w:tc>
      </w:tr>
      <w:tr w:rsidR="00A76007" w:rsidTr="005E1358">
        <w:trPr>
          <w:trHeight w:val="397"/>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TableParagraph"/>
              <w:ind w:left="102" w:right="514"/>
              <w:rPr>
                <w:b/>
                <w:sz w:val="20"/>
                <w:szCs w:val="20"/>
                <w:shd w:val="clear" w:color="auto" w:fill="C0C0C0"/>
                <w:lang w:val="fr-FR"/>
              </w:rPr>
            </w:pPr>
            <w:r>
              <w:rPr>
                <w:b/>
                <w:sz w:val="20"/>
                <w:szCs w:val="20"/>
                <w:shd w:val="clear" w:color="auto" w:fill="C0C0C0"/>
                <w:lang w:val="fr-FR"/>
              </w:rPr>
              <w:t>Commentaires étudiant et tuteur terrain</w:t>
            </w:r>
          </w:p>
          <w:p w:rsidR="00A76007" w:rsidRDefault="00A76007" w:rsidP="005E1358">
            <w:pPr>
              <w:pStyle w:val="TableParagraph"/>
              <w:ind w:left="102" w:right="514"/>
              <w:rPr>
                <w:sz w:val="20"/>
                <w:szCs w:val="20"/>
                <w:lang w:val="fr-FR"/>
              </w:rPr>
            </w:pPr>
          </w:p>
          <w:p w:rsidR="00A76007" w:rsidRDefault="00A76007" w:rsidP="005E1358">
            <w:pPr>
              <w:pStyle w:val="TableParagraph"/>
              <w:ind w:left="102" w:right="514"/>
              <w:rPr>
                <w:sz w:val="20"/>
                <w:szCs w:val="20"/>
                <w:lang w:val="fr-FR"/>
              </w:rPr>
            </w:pPr>
          </w:p>
          <w:p w:rsidR="00A76007" w:rsidRDefault="00A76007" w:rsidP="005E1358">
            <w:pPr>
              <w:pStyle w:val="TableParagraph"/>
              <w:ind w:left="102" w:right="514"/>
              <w:rPr>
                <w:sz w:val="20"/>
                <w:szCs w:val="20"/>
                <w:lang w:val="fr-FR"/>
              </w:rPr>
            </w:pPr>
          </w:p>
          <w:p w:rsidR="00A76007" w:rsidRDefault="00A76007" w:rsidP="005E1358">
            <w:pPr>
              <w:pStyle w:val="TableParagraph"/>
              <w:ind w:left="102" w:right="514"/>
              <w:rPr>
                <w:sz w:val="20"/>
                <w:szCs w:val="20"/>
                <w:lang w:val="fr-FR"/>
              </w:rPr>
            </w:pPr>
          </w:p>
        </w:tc>
      </w:tr>
    </w:tbl>
    <w:p w:rsidR="00A76007" w:rsidRDefault="00A76007" w:rsidP="00A76007">
      <w:pPr>
        <w:rPr>
          <w:vanish/>
        </w:rPr>
      </w:pPr>
    </w:p>
    <w:tbl>
      <w:tblPr>
        <w:tblW w:w="10586" w:type="dxa"/>
        <w:tblInd w:w="-238" w:type="dxa"/>
        <w:tblLayout w:type="fixed"/>
        <w:tblCellMar>
          <w:left w:w="10" w:type="dxa"/>
          <w:right w:w="10" w:type="dxa"/>
        </w:tblCellMar>
        <w:tblLook w:val="0000" w:firstRow="0" w:lastRow="0" w:firstColumn="0" w:lastColumn="0" w:noHBand="0" w:noVBand="0"/>
      </w:tblPr>
      <w:tblGrid>
        <w:gridCol w:w="10586"/>
      </w:tblGrid>
      <w:tr w:rsidR="00A76007" w:rsidTr="005E1358">
        <w:trPr>
          <w:trHeight w:val="2269"/>
        </w:trPr>
        <w:tc>
          <w:tcPr>
            <w:tcW w:w="10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Standard"/>
              <w:spacing w:after="0" w:line="240" w:lineRule="auto"/>
            </w:pPr>
            <w:r>
              <w:rPr>
                <w:rFonts w:ascii="Arial" w:eastAsia="Times New Roman" w:hAnsi="Arial" w:cs="Arial"/>
                <w:b/>
                <w:bCs/>
                <w:sz w:val="24"/>
                <w:szCs w:val="24"/>
                <w:shd w:val="clear" w:color="auto" w:fill="C0C0C0"/>
              </w:rPr>
              <w:t>Observations</w:t>
            </w:r>
            <w:r>
              <w:rPr>
                <w:rFonts w:ascii="Arial" w:eastAsia="Times New Roman" w:hAnsi="Arial" w:cs="Arial"/>
                <w:b/>
                <w:bCs/>
                <w:spacing w:val="-5"/>
                <w:sz w:val="24"/>
                <w:szCs w:val="24"/>
                <w:shd w:val="clear" w:color="auto" w:fill="C0C0C0"/>
              </w:rPr>
              <w:t xml:space="preserve"> </w:t>
            </w:r>
            <w:r>
              <w:rPr>
                <w:rFonts w:ascii="Arial" w:eastAsia="Times New Roman" w:hAnsi="Arial" w:cs="Arial"/>
                <w:b/>
                <w:bCs/>
                <w:sz w:val="24"/>
                <w:szCs w:val="24"/>
                <w:shd w:val="clear" w:color="auto" w:fill="C0C0C0"/>
              </w:rPr>
              <w:t>du</w:t>
            </w:r>
            <w:r>
              <w:rPr>
                <w:rFonts w:ascii="Arial" w:eastAsia="Times New Roman" w:hAnsi="Arial" w:cs="Arial"/>
                <w:b/>
                <w:bCs/>
                <w:spacing w:val="-4"/>
                <w:sz w:val="24"/>
                <w:szCs w:val="24"/>
                <w:shd w:val="clear" w:color="auto" w:fill="C0C0C0"/>
              </w:rPr>
              <w:t xml:space="preserve"> tuteur terrain</w:t>
            </w:r>
          </w:p>
          <w:p w:rsidR="00A76007" w:rsidRDefault="00A76007" w:rsidP="005E1358">
            <w:pPr>
              <w:pStyle w:val="Standard"/>
              <w:spacing w:after="0" w:line="240" w:lineRule="auto"/>
              <w:rPr>
                <w:rFonts w:eastAsia="Times New Roman"/>
                <w:sz w:val="21"/>
                <w:szCs w:val="21"/>
                <w:shd w:val="clear" w:color="auto" w:fill="FFFFFF"/>
              </w:rPr>
            </w:pPr>
            <w:r>
              <w:rPr>
                <w:rFonts w:ascii="Arial" w:eastAsia="Times New Roman" w:hAnsi="Arial" w:cs="Arial"/>
                <w:sz w:val="21"/>
                <w:szCs w:val="21"/>
                <w:shd w:val="clear" w:color="auto" w:fill="FFFFFF"/>
              </w:rPr>
              <w:t>Points positifs et perspectives de progrès</w:t>
            </w:r>
          </w:p>
          <w:p w:rsidR="00A76007" w:rsidRDefault="00A76007" w:rsidP="005E1358">
            <w:pPr>
              <w:pStyle w:val="Standard"/>
              <w:spacing w:after="0" w:line="240" w:lineRule="auto"/>
              <w:rPr>
                <w:rFonts w:eastAsia="Times New Roman"/>
                <w:b/>
                <w:bCs/>
                <w:sz w:val="28"/>
                <w:szCs w:val="28"/>
                <w:shd w:val="clear" w:color="auto" w:fill="C0C0C0"/>
              </w:rPr>
            </w:pPr>
          </w:p>
          <w:p w:rsidR="00A76007" w:rsidRDefault="00A76007" w:rsidP="005E1358">
            <w:pPr>
              <w:pStyle w:val="Standard"/>
              <w:spacing w:after="0" w:line="240" w:lineRule="auto"/>
              <w:rPr>
                <w:rFonts w:eastAsia="Times New Roman"/>
                <w:b/>
                <w:bCs/>
                <w:sz w:val="28"/>
                <w:szCs w:val="28"/>
                <w:shd w:val="clear" w:color="auto" w:fill="C0C0C0"/>
              </w:rPr>
            </w:pPr>
          </w:p>
          <w:p w:rsidR="00A76007" w:rsidRDefault="00A76007" w:rsidP="005E1358">
            <w:pPr>
              <w:pStyle w:val="Standard"/>
              <w:spacing w:after="0" w:line="240" w:lineRule="auto"/>
              <w:rPr>
                <w:rFonts w:eastAsia="Times New Roman"/>
                <w:b/>
                <w:bCs/>
                <w:sz w:val="28"/>
                <w:szCs w:val="28"/>
                <w:shd w:val="clear" w:color="auto" w:fill="C0C0C0"/>
              </w:rPr>
            </w:pPr>
          </w:p>
          <w:p w:rsidR="00A76007" w:rsidRDefault="00A76007" w:rsidP="005E1358">
            <w:pPr>
              <w:pStyle w:val="Standard"/>
              <w:spacing w:after="0" w:line="240" w:lineRule="auto"/>
              <w:rPr>
                <w:rFonts w:eastAsia="Times New Roman"/>
                <w:b/>
                <w:bCs/>
                <w:sz w:val="28"/>
                <w:szCs w:val="28"/>
                <w:shd w:val="clear" w:color="auto" w:fill="C0C0C0"/>
              </w:rPr>
            </w:pPr>
          </w:p>
          <w:p w:rsidR="00A76007" w:rsidRDefault="00A76007" w:rsidP="005E1358">
            <w:pPr>
              <w:pStyle w:val="Standard"/>
              <w:spacing w:after="0" w:line="240" w:lineRule="auto"/>
              <w:rPr>
                <w:rFonts w:eastAsia="Times New Roman"/>
                <w:b/>
                <w:bCs/>
                <w:sz w:val="28"/>
                <w:szCs w:val="28"/>
                <w:shd w:val="clear" w:color="auto" w:fill="C0C0C0"/>
              </w:rPr>
            </w:pPr>
          </w:p>
          <w:p w:rsidR="00A76007" w:rsidRDefault="00A76007" w:rsidP="005E1358">
            <w:pPr>
              <w:pStyle w:val="Standard"/>
              <w:spacing w:after="0" w:line="240" w:lineRule="auto"/>
              <w:rPr>
                <w:rFonts w:eastAsia="Times New Roman"/>
                <w:sz w:val="18"/>
                <w:szCs w:val="18"/>
              </w:rPr>
            </w:pPr>
          </w:p>
        </w:tc>
      </w:tr>
    </w:tbl>
    <w:p w:rsidR="00A76007" w:rsidRDefault="00A76007" w:rsidP="00A76007">
      <w:pPr>
        <w:pStyle w:val="Standard"/>
        <w:spacing w:after="0" w:line="240" w:lineRule="auto"/>
        <w:rPr>
          <w:rFonts w:eastAsia="Times New Roman"/>
          <w:sz w:val="18"/>
          <w:szCs w:val="18"/>
        </w:rPr>
      </w:pPr>
    </w:p>
    <w:p w:rsidR="00A76007" w:rsidRDefault="00A76007" w:rsidP="00A76007">
      <w:pPr>
        <w:pStyle w:val="Standard"/>
        <w:spacing w:after="0" w:line="240" w:lineRule="auto"/>
        <w:rPr>
          <w:rFonts w:eastAsia="Times New Roman"/>
          <w:sz w:val="18"/>
          <w:szCs w:val="18"/>
        </w:rPr>
      </w:pPr>
    </w:p>
    <w:p w:rsidR="00A76007" w:rsidRDefault="00A76007" w:rsidP="00A76007">
      <w:pPr>
        <w:pStyle w:val="Standard"/>
        <w:spacing w:after="0" w:line="240" w:lineRule="auto"/>
        <w:rPr>
          <w:rFonts w:eastAsia="Times New Roman"/>
          <w:sz w:val="18"/>
          <w:szCs w:val="18"/>
        </w:rPr>
        <w:sectPr w:rsidR="00A76007">
          <w:footerReference w:type="default" r:id="rId25"/>
          <w:pgSz w:w="11906" w:h="16838"/>
          <w:pgMar w:top="446" w:right="1134" w:bottom="567" w:left="709" w:header="720" w:footer="98" w:gutter="0"/>
          <w:cols w:space="720"/>
        </w:sectPr>
      </w:pPr>
    </w:p>
    <w:p w:rsidR="00A76007" w:rsidRDefault="00A76007" w:rsidP="00A76007">
      <w:pPr>
        <w:pStyle w:val="Standard"/>
      </w:pPr>
      <w:r>
        <w:rPr>
          <w:rFonts w:ascii="Arial" w:hAnsi="Arial" w:cs="Arial"/>
          <w:b/>
          <w:sz w:val="28"/>
          <w:szCs w:val="28"/>
          <w:u w:val="single"/>
          <w:shd w:val="clear" w:color="auto" w:fill="C0C0C0"/>
        </w:rPr>
        <w:lastRenderedPageBreak/>
        <w:t>Observations</w:t>
      </w:r>
      <w:r>
        <w:rPr>
          <w:rFonts w:ascii="Arial" w:hAnsi="Arial" w:cs="Arial"/>
          <w:b/>
          <w:spacing w:val="-5"/>
          <w:sz w:val="28"/>
          <w:szCs w:val="28"/>
          <w:u w:val="single"/>
          <w:shd w:val="clear" w:color="auto" w:fill="C0C0C0"/>
        </w:rPr>
        <w:t xml:space="preserve"> et analyses de l’étudiant M2 ECA sur son développement professionnel</w:t>
      </w:r>
    </w:p>
    <w:tbl>
      <w:tblPr>
        <w:tblW w:w="15129" w:type="dxa"/>
        <w:tblLayout w:type="fixed"/>
        <w:tblCellMar>
          <w:left w:w="10" w:type="dxa"/>
          <w:right w:w="10" w:type="dxa"/>
        </w:tblCellMar>
        <w:tblLook w:val="0000" w:firstRow="0" w:lastRow="0" w:firstColumn="0" w:lastColumn="0" w:noHBand="0" w:noVBand="0"/>
      </w:tblPr>
      <w:tblGrid>
        <w:gridCol w:w="3680"/>
        <w:gridCol w:w="11449"/>
      </w:tblGrid>
      <w:tr w:rsidR="00A76007" w:rsidTr="005E1358">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Sansinterligne"/>
              <w:jc w:val="center"/>
              <w:rPr>
                <w:b/>
                <w:bCs/>
                <w:sz w:val="28"/>
                <w:szCs w:val="28"/>
              </w:rPr>
            </w:pPr>
            <w:r>
              <w:rPr>
                <w:rFonts w:ascii="Arial" w:hAnsi="Arial" w:cs="Arial"/>
                <w:b/>
                <w:bCs/>
                <w:sz w:val="28"/>
                <w:szCs w:val="28"/>
              </w:rPr>
              <w:t>Description d’une situation vécue</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tc>
      </w:tr>
      <w:tr w:rsidR="00A76007" w:rsidTr="005E1358">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Sansinterligne"/>
              <w:jc w:val="center"/>
              <w:rPr>
                <w:b/>
                <w:bCs/>
                <w:sz w:val="28"/>
                <w:szCs w:val="28"/>
              </w:rPr>
            </w:pPr>
            <w:r>
              <w:rPr>
                <w:rFonts w:ascii="Arial" w:hAnsi="Arial" w:cs="Arial"/>
                <w:b/>
                <w:bCs/>
                <w:sz w:val="28"/>
                <w:szCs w:val="28"/>
              </w:rPr>
              <w:t>Attendus de fin de formation mobilisés dans cette situation, quelle(s) articulations ?</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p w:rsidR="00A76007" w:rsidRDefault="00A76007" w:rsidP="005E1358">
            <w:pPr>
              <w:pStyle w:val="Sansinterligne"/>
              <w:rPr>
                <w:sz w:val="20"/>
                <w:szCs w:val="20"/>
              </w:rPr>
            </w:pPr>
          </w:p>
        </w:tc>
      </w:tr>
      <w:tr w:rsidR="00A76007" w:rsidTr="005E1358">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76007" w:rsidRDefault="00A76007" w:rsidP="005E1358">
            <w:pPr>
              <w:pStyle w:val="Sansinterligne"/>
              <w:jc w:val="center"/>
              <w:rPr>
                <w:b/>
                <w:bCs/>
                <w:sz w:val="28"/>
                <w:szCs w:val="28"/>
              </w:rPr>
            </w:pPr>
            <w:r>
              <w:rPr>
                <w:rFonts w:ascii="Arial" w:hAnsi="Arial" w:cs="Arial"/>
                <w:b/>
                <w:bCs/>
                <w:sz w:val="28"/>
                <w:szCs w:val="28"/>
              </w:rPr>
              <w:t>Recul réflexif de l’étudiant sur la situation rencontrée</w:t>
            </w:r>
          </w:p>
          <w:p w:rsidR="00A76007" w:rsidRDefault="00A76007" w:rsidP="005E1358">
            <w:pPr>
              <w:pStyle w:val="Sansinterligne"/>
              <w:jc w:val="center"/>
              <w:rPr>
                <w:b/>
                <w:bCs/>
                <w:sz w:val="28"/>
                <w:szCs w:val="28"/>
              </w:rPr>
            </w:pPr>
          </w:p>
          <w:p w:rsidR="00A76007" w:rsidRDefault="00A76007" w:rsidP="005E1358">
            <w:pPr>
              <w:pStyle w:val="Sansinterligne"/>
              <w:jc w:val="center"/>
              <w:rPr>
                <w:b/>
                <w:bCs/>
                <w:sz w:val="28"/>
                <w:szCs w:val="28"/>
              </w:rPr>
            </w:pPr>
            <w:r>
              <w:rPr>
                <w:rFonts w:ascii="Arial" w:hAnsi="Arial" w:cs="Arial"/>
                <w:b/>
                <w:bCs/>
                <w:sz w:val="28"/>
                <w:szCs w:val="28"/>
              </w:rPr>
              <w:t>Perspectives d’évolution et axes de progrès</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p w:rsidR="00A76007" w:rsidRDefault="00A76007" w:rsidP="005E1358">
            <w:pPr>
              <w:pStyle w:val="Sansinterligne"/>
            </w:pPr>
          </w:p>
        </w:tc>
      </w:tr>
    </w:tbl>
    <w:p w:rsidR="00DE6663" w:rsidRDefault="00DE6663" w:rsidP="00DE6663">
      <w:pPr>
        <w:pStyle w:val="paragraph"/>
        <w:shd w:val="clear" w:color="auto" w:fill="FFFFFF"/>
        <w:ind w:right="570"/>
        <w:textAlignment w:val="baseline"/>
        <w:rPr>
          <w:rFonts w:ascii="Arial" w:hAnsi="Arial" w:cs="Arial"/>
          <w:sz w:val="20"/>
          <w:szCs w:val="20"/>
        </w:rPr>
        <w:sectPr w:rsidR="00DE6663" w:rsidSect="00A76007">
          <w:pgSz w:w="16838" w:h="11906" w:orient="landscape" w:code="9"/>
          <w:pgMar w:top="1134" w:right="1134" w:bottom="851" w:left="993" w:header="454" w:footer="227" w:gutter="0"/>
          <w:cols w:space="720"/>
          <w:titlePg/>
          <w:docGrid w:linePitch="360"/>
        </w:sectPr>
      </w:pPr>
    </w:p>
    <w:p w:rsidR="00DE6663" w:rsidRDefault="007E0039" w:rsidP="00DE6663">
      <w:pPr>
        <w:pStyle w:val="Sansinterligne"/>
        <w:spacing w:line="276" w:lineRule="auto"/>
        <w:ind w:left="2835" w:right="3"/>
        <w:rPr>
          <w:rFonts w:cs="Calibri"/>
          <w:b/>
          <w:bCs/>
          <w:lang w:eastAsia="fr-FR"/>
        </w:rPr>
      </w:pPr>
      <w:r>
        <w:rPr>
          <w:noProof/>
          <w:lang w:eastAsia="fr-FR"/>
        </w:rPr>
        <w:lastRenderedPageBreak/>
        <w:drawing>
          <wp:anchor distT="0" distB="0" distL="114300" distR="114300" simplePos="0" relativeHeight="251662336" behindDoc="0" locked="0" layoutInCell="1" allowOverlap="1">
            <wp:simplePos x="0" y="0"/>
            <wp:positionH relativeFrom="column">
              <wp:posOffset>-62865</wp:posOffset>
            </wp:positionH>
            <wp:positionV relativeFrom="paragraph">
              <wp:posOffset>10795</wp:posOffset>
            </wp:positionV>
            <wp:extent cx="1784985" cy="376555"/>
            <wp:effectExtent l="0" t="0" r="0" b="0"/>
            <wp:wrapSquare wrapText="bothSides"/>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663">
        <w:rPr>
          <w:rFonts w:cs="Calibri"/>
          <w:b/>
          <w:bCs/>
          <w:lang w:eastAsia="fr-FR"/>
        </w:rPr>
        <w:t>Fiche de positionnement croisé</w:t>
      </w:r>
    </w:p>
    <w:p w:rsidR="00DE6663" w:rsidRDefault="00DE6663" w:rsidP="00DE6663">
      <w:pPr>
        <w:pStyle w:val="Sansinterligne"/>
        <w:spacing w:line="276" w:lineRule="auto"/>
        <w:ind w:left="2835" w:right="3"/>
      </w:pPr>
      <w:r>
        <w:rPr>
          <w:rFonts w:cs="Calibri"/>
          <w:b/>
          <w:bCs/>
          <w:lang w:eastAsia="fr-FR"/>
        </w:rPr>
        <w:t>Étudiant M2 CPE contractuel alternant</w:t>
      </w:r>
    </w:p>
    <w:p w:rsidR="00DE6663" w:rsidRDefault="00DE6663" w:rsidP="00DE6663">
      <w:pPr>
        <w:pStyle w:val="Sansinterligne"/>
        <w:spacing w:line="276" w:lineRule="auto"/>
        <w:ind w:left="2835" w:right="3"/>
      </w:pPr>
      <w:r>
        <w:rPr>
          <w:rFonts w:cs="Calibri"/>
          <w:b/>
          <w:bCs/>
        </w:rPr>
        <w:tab/>
      </w:r>
      <w:r>
        <w:rPr>
          <w:rFonts w:cs="Calibri"/>
          <w:b/>
          <w:bCs/>
        </w:rPr>
        <w:tab/>
      </w:r>
      <w:r>
        <w:rPr>
          <w:rFonts w:cs="Calibri"/>
          <w:b/>
          <w:bCs/>
        </w:rPr>
        <w:tab/>
      </w:r>
      <w:r>
        <w:rPr>
          <w:rFonts w:cs="Calibri"/>
          <w:b/>
          <w:bCs/>
        </w:rPr>
        <w:tab/>
      </w:r>
      <w:r>
        <w:rPr>
          <w:rFonts w:cs="Calibri"/>
          <w:b/>
          <w:bCs/>
        </w:rPr>
        <w:tab/>
      </w:r>
      <w:r>
        <w:rPr>
          <w:rFonts w:cs="Calibri"/>
          <w:b/>
          <w:bCs/>
        </w:rPr>
        <w:tab/>
        <w:t>Année Universitaire 2023-2024</w:t>
      </w:r>
    </w:p>
    <w:p w:rsidR="00DE6663" w:rsidRDefault="00DE6663" w:rsidP="00DE6663">
      <w:pPr>
        <w:pStyle w:val="heading20"/>
        <w:tabs>
          <w:tab w:val="right" w:leader="dot" w:pos="8533"/>
        </w:tabs>
        <w:spacing w:before="0" w:line="276" w:lineRule="auto"/>
        <w:ind w:left="397" w:firstLine="0"/>
      </w:pPr>
      <w:r>
        <w:rPr>
          <w:rFonts w:ascii="Arial" w:eastAsia="Arial" w:hAnsi="Arial" w:cs="Arial"/>
          <w:b/>
          <w:bCs/>
          <w:color w:val="365F91"/>
          <w:lang w:val="fr-FR"/>
        </w:rPr>
        <w:t>Mention Encadrement Éducatif</w:t>
      </w:r>
    </w:p>
    <w:p w:rsidR="00DE6663" w:rsidRDefault="00DE6663" w:rsidP="00DE6663">
      <w:pPr>
        <w:pStyle w:val="Standard"/>
        <w:spacing w:after="0"/>
        <w:ind w:right="570"/>
        <w:jc w:val="center"/>
      </w:pPr>
      <w:r>
        <w:rPr>
          <w:rFonts w:ascii="Arial" w:eastAsia="Arial" w:hAnsi="Arial"/>
          <w:b/>
          <w:bCs/>
          <w:color w:val="365F91"/>
        </w:rPr>
        <w:tab/>
      </w:r>
      <w:r>
        <w:rPr>
          <w:rFonts w:ascii="Arial" w:eastAsia="Arial" w:hAnsi="Arial"/>
          <w:b/>
          <w:bCs/>
          <w:color w:val="365F91"/>
        </w:rPr>
        <w:tab/>
      </w:r>
      <w:r>
        <w:rPr>
          <w:rFonts w:ascii="Arial" w:eastAsia="Arial" w:hAnsi="Arial"/>
          <w:b/>
          <w:bCs/>
          <w:color w:val="365F91"/>
        </w:rPr>
        <w:tab/>
      </w:r>
      <w:r>
        <w:rPr>
          <w:rFonts w:ascii="Arial" w:eastAsia="Arial" w:hAnsi="Arial"/>
          <w:b/>
          <w:bCs/>
          <w:color w:val="365F91"/>
        </w:rPr>
        <w:tab/>
      </w:r>
      <w:r>
        <w:rPr>
          <w:rFonts w:ascii="Arial" w:eastAsia="Arial" w:hAnsi="Arial"/>
          <w:b/>
          <w:bCs/>
          <w:color w:val="365F91"/>
        </w:rPr>
        <w:tab/>
        <w:t>Préparatoire à la visite du         /        / 20</w:t>
      </w:r>
    </w:p>
    <w:p w:rsidR="00DE6663" w:rsidRDefault="00DE6663" w:rsidP="00DE6663">
      <w:pPr>
        <w:pStyle w:val="Standard"/>
        <w:spacing w:after="0" w:line="240" w:lineRule="auto"/>
        <w:ind w:right="3"/>
        <w:rPr>
          <w:sz w:val="12"/>
          <w:szCs w:val="12"/>
        </w:rPr>
      </w:pPr>
    </w:p>
    <w:p w:rsidR="00DE6663" w:rsidRDefault="00DE6663" w:rsidP="00DE6663">
      <w:pPr>
        <w:pStyle w:val="NormalWeb"/>
        <w:spacing w:before="0" w:after="0"/>
        <w:rPr>
          <w:rFonts w:ascii="Arial" w:hAnsi="Arial" w:cs="Arial"/>
          <w:b/>
          <w:bCs/>
          <w:u w:val="single"/>
        </w:rPr>
      </w:pPr>
      <w:r>
        <w:rPr>
          <w:rFonts w:ascii="Arial" w:hAnsi="Arial" w:cs="Arial"/>
          <w:b/>
          <w:bCs/>
          <w:u w:val="single"/>
        </w:rPr>
        <w:t>Propos introductif :</w:t>
      </w:r>
    </w:p>
    <w:p w:rsidR="00DE6663" w:rsidRDefault="00DE6663" w:rsidP="00DE6663">
      <w:pPr>
        <w:pStyle w:val="NormalWeb"/>
        <w:spacing w:before="0" w:after="0"/>
        <w:rPr>
          <w:rFonts w:ascii="Arial" w:hAnsi="Arial" w:cs="Arial"/>
          <w:sz w:val="12"/>
          <w:szCs w:val="12"/>
        </w:rPr>
      </w:pPr>
    </w:p>
    <w:p w:rsidR="00DE6663" w:rsidRDefault="00DE6663" w:rsidP="00DE6663">
      <w:pPr>
        <w:pStyle w:val="NormalWeb"/>
        <w:spacing w:before="0" w:after="0"/>
      </w:pPr>
      <w:r>
        <w:rPr>
          <w:rFonts w:ascii="Arial" w:hAnsi="Arial" w:cs="Arial"/>
          <w:sz w:val="20"/>
          <w:szCs w:val="20"/>
        </w:rPr>
        <w:t>Le stage est un moment de formation concourant pleinement au développement professionnel des étudiants, il permet, grâce aux échanges entre le tuteur terrain et l’étudiant, une analyse réflexive éclairée sur les gestes professionnels d’un futur CPE.</w:t>
      </w:r>
    </w:p>
    <w:p w:rsidR="00DE6663" w:rsidRDefault="00DE6663" w:rsidP="00DE6663">
      <w:pPr>
        <w:pStyle w:val="NormalWeb"/>
        <w:spacing w:before="0" w:after="0"/>
        <w:rPr>
          <w:rFonts w:ascii="Arial" w:hAnsi="Arial" w:cs="Arial"/>
          <w:sz w:val="20"/>
          <w:szCs w:val="20"/>
        </w:rPr>
      </w:pPr>
      <w:r>
        <w:rPr>
          <w:rFonts w:ascii="Arial" w:hAnsi="Arial" w:cs="Arial"/>
          <w:sz w:val="20"/>
          <w:szCs w:val="20"/>
        </w:rPr>
        <w:t>Le présent document vise donc à rendre compte des progrès de l’étudiant contractuel alternant qui aura la charge de le conserver dans son portfolio.</w:t>
      </w:r>
    </w:p>
    <w:p w:rsidR="00DE6663" w:rsidRDefault="00DE6663" w:rsidP="00DE6663">
      <w:pPr>
        <w:pStyle w:val="NormalWeb"/>
        <w:spacing w:before="0" w:after="0"/>
        <w:rPr>
          <w:rFonts w:ascii="Arial" w:hAnsi="Arial" w:cs="Arial"/>
          <w:sz w:val="12"/>
          <w:szCs w:val="12"/>
        </w:rPr>
      </w:pPr>
    </w:p>
    <w:p w:rsidR="00DE6663" w:rsidRDefault="00DE6663" w:rsidP="00DE6663">
      <w:pPr>
        <w:pStyle w:val="NormalWeb"/>
        <w:spacing w:before="0" w:after="0"/>
      </w:pPr>
      <w:r>
        <w:rPr>
          <w:rFonts w:ascii="Arial" w:hAnsi="Arial" w:cs="Arial"/>
          <w:b/>
          <w:bCs/>
          <w:sz w:val="20"/>
          <w:szCs w:val="20"/>
        </w:rPr>
        <w:t>Le tuteur terrain transmettra ce document par mail au tuteur Parcours et à l’étudiant.</w:t>
      </w:r>
    </w:p>
    <w:p w:rsidR="00DE6663" w:rsidRDefault="00DE6663" w:rsidP="00DE6663">
      <w:pPr>
        <w:pStyle w:val="NormalWeb"/>
        <w:spacing w:before="0" w:after="0"/>
        <w:rPr>
          <w:rFonts w:ascii="Arial" w:hAnsi="Arial" w:cs="Arial"/>
          <w:sz w:val="12"/>
          <w:szCs w:val="12"/>
        </w:rPr>
      </w:pPr>
    </w:p>
    <w:p w:rsidR="00DE6663" w:rsidRDefault="00DE6663" w:rsidP="00DE6663">
      <w:pPr>
        <w:pStyle w:val="NormalWeb"/>
        <w:spacing w:before="0" w:after="0"/>
      </w:pPr>
      <w:r>
        <w:rPr>
          <w:rFonts w:ascii="Arial" w:hAnsi="Arial" w:cs="Arial"/>
          <w:sz w:val="20"/>
          <w:szCs w:val="20"/>
        </w:rPr>
        <w:t xml:space="preserve">Ce document sera donc renseigné conjointement par le tuteur terrain et l’étudiant </w:t>
      </w:r>
      <w:r>
        <w:rPr>
          <w:rFonts w:ascii="Arial" w:hAnsi="Arial" w:cs="Arial"/>
          <w:b/>
          <w:bCs/>
          <w:i/>
          <w:iCs/>
          <w:sz w:val="20"/>
          <w:szCs w:val="20"/>
        </w:rPr>
        <w:t>au moins 3 fois dans l’année</w:t>
      </w:r>
    </w:p>
    <w:p w:rsidR="00DE6663" w:rsidRDefault="00DE6663" w:rsidP="00DE6663">
      <w:pPr>
        <w:pStyle w:val="Textbodyuser"/>
        <w:pBdr>
          <w:bottom w:val="single" w:sz="6" w:space="1" w:color="000000"/>
        </w:pBdr>
        <w:ind w:right="3"/>
        <w:rPr>
          <w:rFonts w:ascii="Arial" w:hAnsi="Arial" w:cs="Arial"/>
          <w:sz w:val="12"/>
          <w:szCs w:val="12"/>
        </w:rPr>
      </w:pPr>
      <w:r>
        <w:rPr>
          <w:rFonts w:ascii="Arial" w:hAnsi="Arial" w:cs="Arial"/>
          <w:sz w:val="20"/>
          <w:szCs w:val="20"/>
        </w:rPr>
        <w:t xml:space="preserve">Le positionnement final sera envoyé au tuteur parcours INSPE </w:t>
      </w:r>
      <w:r>
        <w:rPr>
          <w:rFonts w:ascii="Arial" w:hAnsi="Arial" w:cs="Arial"/>
          <w:b/>
          <w:sz w:val="20"/>
          <w:szCs w:val="20"/>
        </w:rPr>
        <w:t>au plus tard le 20 mai 2024</w:t>
      </w:r>
    </w:p>
    <w:p w:rsidR="00DE6663" w:rsidRPr="00DE6663" w:rsidRDefault="00DE6663" w:rsidP="00DE6663">
      <w:pPr>
        <w:pStyle w:val="Textbody"/>
        <w:ind w:left="57"/>
        <w:rPr>
          <w:sz w:val="20"/>
          <w:szCs w:val="20"/>
        </w:rPr>
      </w:pPr>
      <w:r w:rsidRPr="00DE6663">
        <w:rPr>
          <w:rFonts w:ascii="Arial" w:hAnsi="Arial" w:cs="Arial"/>
          <w:bCs/>
          <w:sz w:val="20"/>
          <w:szCs w:val="20"/>
        </w:rPr>
        <w:t xml:space="preserve">- </w:t>
      </w:r>
      <w:r w:rsidRPr="00DE6663">
        <w:rPr>
          <w:rFonts w:ascii="Arial" w:hAnsi="Arial" w:cs="Arial"/>
          <w:b/>
          <w:sz w:val="20"/>
          <w:szCs w:val="20"/>
        </w:rPr>
        <w:t>1er temps</w:t>
      </w:r>
      <w:r w:rsidRPr="00DE6663">
        <w:rPr>
          <w:rFonts w:ascii="Arial" w:hAnsi="Arial" w:cs="Arial"/>
          <w:bCs/>
          <w:sz w:val="20"/>
          <w:szCs w:val="20"/>
        </w:rPr>
        <w:t xml:space="preserve"> : l’étudiant s</w:t>
      </w:r>
      <w:r w:rsidRPr="00DE6663">
        <w:rPr>
          <w:rFonts w:ascii="Arial" w:hAnsi="Arial" w:cs="Arial"/>
          <w:b/>
          <w:bCs/>
          <w:sz w:val="20"/>
          <w:szCs w:val="20"/>
        </w:rPr>
        <w:t>’auto-positionne</w:t>
      </w:r>
      <w:r w:rsidRPr="00DE6663">
        <w:rPr>
          <w:rFonts w:ascii="Arial" w:hAnsi="Arial" w:cs="Arial"/>
          <w:bCs/>
          <w:sz w:val="20"/>
          <w:szCs w:val="20"/>
        </w:rPr>
        <w:t xml:space="preserve"> au regard de ses premières analyses puis le propose </w:t>
      </w:r>
      <w:r w:rsidRPr="00DE6663">
        <w:rPr>
          <w:rFonts w:ascii="Arial" w:hAnsi="Arial" w:cs="Arial"/>
          <w:bCs/>
          <w:sz w:val="20"/>
          <w:szCs w:val="20"/>
          <w:lang w:eastAsia="en-US"/>
        </w:rPr>
        <w:t>à son tuteur terrain</w:t>
      </w:r>
    </w:p>
    <w:p w:rsidR="00DE6663" w:rsidRPr="00DE6663" w:rsidRDefault="00DE6663" w:rsidP="00DE6663">
      <w:pPr>
        <w:pStyle w:val="Textbody"/>
        <w:ind w:left="57"/>
        <w:rPr>
          <w:bCs/>
          <w:sz w:val="20"/>
          <w:szCs w:val="20"/>
        </w:rPr>
      </w:pPr>
    </w:p>
    <w:p w:rsidR="00DE6663" w:rsidRPr="00DE6663" w:rsidRDefault="00DE6663" w:rsidP="00DE6663">
      <w:pPr>
        <w:pStyle w:val="Textbody"/>
        <w:ind w:left="57"/>
        <w:rPr>
          <w:sz w:val="20"/>
          <w:szCs w:val="20"/>
        </w:rPr>
      </w:pPr>
      <w:r w:rsidRPr="00DE6663">
        <w:rPr>
          <w:rFonts w:ascii="Arial" w:hAnsi="Arial" w:cs="Arial"/>
          <w:bCs/>
          <w:sz w:val="20"/>
          <w:szCs w:val="20"/>
        </w:rPr>
        <w:t xml:space="preserve">- </w:t>
      </w:r>
      <w:r w:rsidRPr="00DE6663">
        <w:rPr>
          <w:rFonts w:ascii="Arial" w:hAnsi="Arial" w:cs="Arial"/>
          <w:b/>
          <w:sz w:val="20"/>
          <w:szCs w:val="20"/>
        </w:rPr>
        <w:t>2</w:t>
      </w:r>
      <w:r w:rsidRPr="00DE6663">
        <w:rPr>
          <w:rFonts w:ascii="Arial" w:hAnsi="Arial" w:cs="Arial"/>
          <w:b/>
          <w:sz w:val="20"/>
          <w:szCs w:val="20"/>
          <w:vertAlign w:val="superscript"/>
        </w:rPr>
        <w:t>ème</w:t>
      </w:r>
      <w:r w:rsidRPr="00DE6663">
        <w:rPr>
          <w:rFonts w:ascii="Arial" w:hAnsi="Arial" w:cs="Arial"/>
          <w:b/>
          <w:sz w:val="20"/>
          <w:szCs w:val="20"/>
        </w:rPr>
        <w:t xml:space="preserve"> temps</w:t>
      </w:r>
      <w:r w:rsidRPr="00DE6663">
        <w:rPr>
          <w:rFonts w:ascii="Arial" w:hAnsi="Arial" w:cs="Arial"/>
          <w:bCs/>
          <w:sz w:val="20"/>
          <w:szCs w:val="20"/>
        </w:rPr>
        <w:t xml:space="preserve"> : en prenant appui sur le positionnement de l’étudiant, le tuteur terrain réalise le positionnement de l’étudiant sur les attendus de fin de formation ciblés.</w:t>
      </w:r>
    </w:p>
    <w:p w:rsidR="00DE6663" w:rsidRDefault="00DE6663" w:rsidP="00DE6663">
      <w:pPr>
        <w:pStyle w:val="Textbody"/>
        <w:rPr>
          <w:bCs/>
          <w:sz w:val="16"/>
          <w:szCs w:val="16"/>
        </w:rPr>
      </w:pPr>
    </w:p>
    <w:tbl>
      <w:tblPr>
        <w:tblW w:w="10062" w:type="dxa"/>
        <w:tblInd w:w="-5" w:type="dxa"/>
        <w:tblLayout w:type="fixed"/>
        <w:tblCellMar>
          <w:left w:w="10" w:type="dxa"/>
          <w:right w:w="10" w:type="dxa"/>
        </w:tblCellMar>
        <w:tblLook w:val="04A0" w:firstRow="1" w:lastRow="0" w:firstColumn="1" w:lastColumn="0" w:noHBand="0" w:noVBand="1"/>
      </w:tblPr>
      <w:tblGrid>
        <w:gridCol w:w="10062"/>
      </w:tblGrid>
      <w:tr w:rsidR="00DE6663" w:rsidTr="00DE6663">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6663" w:rsidRDefault="00DE6663" w:rsidP="00DE6663">
            <w:pPr>
              <w:pStyle w:val="Textbody"/>
              <w:rPr>
                <w:rFonts w:ascii="Times New Roman" w:hAnsi="Times New Roman" w:cs="Times New Roman"/>
              </w:rPr>
            </w:pPr>
            <w:r>
              <w:rPr>
                <w:rFonts w:ascii="Arial" w:hAnsi="Arial" w:cs="Arial"/>
                <w:b/>
                <w:spacing w:val="18"/>
              </w:rPr>
              <w:t xml:space="preserve">Étudiant M2 </w:t>
            </w:r>
            <w:r>
              <w:rPr>
                <w:rFonts w:ascii="Arial" w:hAnsi="Arial" w:cs="Arial"/>
                <w:b/>
                <w:spacing w:val="18"/>
                <w:lang w:eastAsia="en-US"/>
              </w:rPr>
              <w:t>contractuel Alternant CPE</w:t>
            </w:r>
          </w:p>
        </w:tc>
      </w:tr>
    </w:tbl>
    <w:p w:rsidR="00DE6663" w:rsidRPr="00DE6663" w:rsidRDefault="00DE6663" w:rsidP="00DE6663">
      <w:pPr>
        <w:pStyle w:val="Textbody"/>
        <w:rPr>
          <w:rFonts w:ascii="Arial" w:hAnsi="Arial" w:cs="Arial"/>
          <w:bCs/>
          <w:sz w:val="16"/>
          <w:szCs w:val="16"/>
        </w:rPr>
      </w:pPr>
    </w:p>
    <w:p w:rsidR="00DE6663" w:rsidRPr="00DE6663" w:rsidRDefault="00DE6663" w:rsidP="00DE6663">
      <w:pPr>
        <w:pStyle w:val="Textbody"/>
        <w:rPr>
          <w:rFonts w:ascii="Arial" w:hAnsi="Arial" w:cs="Arial"/>
          <w:bCs/>
          <w:sz w:val="22"/>
          <w:szCs w:val="22"/>
        </w:rPr>
      </w:pPr>
      <w:r w:rsidRPr="00DE6663">
        <w:rPr>
          <w:rFonts w:ascii="Arial" w:hAnsi="Arial" w:cs="Arial"/>
          <w:bCs/>
          <w:sz w:val="22"/>
          <w:szCs w:val="22"/>
        </w:rPr>
        <w:t xml:space="preserve">Nom : </w:t>
      </w:r>
      <w:r w:rsidRPr="00DE6663">
        <w:rPr>
          <w:rFonts w:ascii="Arial" w:hAnsi="Arial" w:cs="Arial"/>
          <w:bCs/>
          <w:sz w:val="22"/>
          <w:szCs w:val="22"/>
        </w:rPr>
        <w:tab/>
      </w:r>
      <w:r w:rsidRPr="00DE6663">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2388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E6663">
        <w:rPr>
          <w:rFonts w:ascii="Arial" w:hAnsi="Arial" w:cs="Arial"/>
          <w:bCs/>
          <w:sz w:val="22"/>
          <w:szCs w:val="22"/>
        </w:rPr>
        <w:t>Prénom :</w:t>
      </w:r>
    </w:p>
    <w:p w:rsidR="00DE6663" w:rsidRPr="00DE6663" w:rsidRDefault="00DE6663" w:rsidP="00DE6663">
      <w:pPr>
        <w:pStyle w:val="Textbody"/>
        <w:rPr>
          <w:rFonts w:ascii="Arial" w:hAnsi="Arial" w:cs="Arial"/>
          <w:bCs/>
          <w:sz w:val="22"/>
          <w:szCs w:val="22"/>
        </w:rPr>
      </w:pPr>
    </w:p>
    <w:p w:rsidR="00DE6663" w:rsidRPr="00DE6663" w:rsidRDefault="00DE6663" w:rsidP="00DE6663">
      <w:pPr>
        <w:pStyle w:val="Standard"/>
        <w:tabs>
          <w:tab w:val="right" w:leader="dot" w:pos="9483"/>
        </w:tabs>
        <w:ind w:left="33" w:right="6"/>
        <w:rPr>
          <w:rFonts w:ascii="Arial" w:hAnsi="Arial" w:cs="Arial"/>
        </w:rPr>
      </w:pPr>
      <w:r w:rsidRPr="00DE6663">
        <w:rPr>
          <w:rFonts w:ascii="Arial" w:hAnsi="Arial" w:cs="Arial"/>
        </w:rPr>
        <w:t>Établissement</w:t>
      </w:r>
      <w:r w:rsidRPr="00DE6663">
        <w:rPr>
          <w:rFonts w:ascii="Arial" w:hAnsi="Arial" w:cs="Arial"/>
          <w:spacing w:val="-2"/>
        </w:rPr>
        <w:t xml:space="preserve"> </w:t>
      </w:r>
      <w:r w:rsidRPr="00DE6663">
        <w:rPr>
          <w:rFonts w:ascii="Arial" w:hAnsi="Arial" w:cs="Arial"/>
        </w:rPr>
        <w:t>d’accueil</w:t>
      </w:r>
      <w:r w:rsidRPr="00DE6663">
        <w:rPr>
          <w:rFonts w:ascii="Arial" w:hAnsi="Arial" w:cs="Arial"/>
          <w:spacing w:val="-3"/>
        </w:rPr>
        <w:t xml:space="preserve"> </w:t>
      </w:r>
      <w:r w:rsidRPr="00DE6663">
        <w:rPr>
          <w:rFonts w:ascii="Arial" w:hAnsi="Arial" w:cs="Arial"/>
        </w:rPr>
        <w:t>:</w:t>
      </w:r>
    </w:p>
    <w:p w:rsidR="00DE6663" w:rsidRPr="00DE6663" w:rsidRDefault="00DE6663" w:rsidP="00DE6663">
      <w:pPr>
        <w:pStyle w:val="Standard"/>
        <w:tabs>
          <w:tab w:val="right" w:leader="dot" w:pos="9483"/>
        </w:tabs>
        <w:ind w:left="33" w:right="6"/>
        <w:rPr>
          <w:rFonts w:ascii="Arial" w:hAnsi="Arial" w:cs="Arial"/>
        </w:rPr>
      </w:pPr>
      <w:r w:rsidRPr="00DE6663">
        <w:rPr>
          <w:rFonts w:ascii="Arial" w:hAnsi="Arial" w:cs="Arial"/>
        </w:rPr>
        <w:t>Adresse</w:t>
      </w:r>
      <w:r w:rsidRPr="00DE6663">
        <w:rPr>
          <w:rFonts w:ascii="Arial" w:hAnsi="Arial" w:cs="Arial"/>
          <w:spacing w:val="-5"/>
        </w:rPr>
        <w:t xml:space="preserve"> </w:t>
      </w:r>
      <w:r w:rsidRPr="00DE6663">
        <w:rPr>
          <w:rFonts w:ascii="Arial" w:hAnsi="Arial" w:cs="Arial"/>
        </w:rPr>
        <w:t>électronique :</w:t>
      </w:r>
    </w:p>
    <w:tbl>
      <w:tblPr>
        <w:tblW w:w="10062" w:type="dxa"/>
        <w:tblInd w:w="-5" w:type="dxa"/>
        <w:tblLayout w:type="fixed"/>
        <w:tblCellMar>
          <w:left w:w="10" w:type="dxa"/>
          <w:right w:w="10" w:type="dxa"/>
        </w:tblCellMar>
        <w:tblLook w:val="04A0" w:firstRow="1" w:lastRow="0" w:firstColumn="1" w:lastColumn="0" w:noHBand="0" w:noVBand="1"/>
      </w:tblPr>
      <w:tblGrid>
        <w:gridCol w:w="10062"/>
      </w:tblGrid>
      <w:tr w:rsidR="00DE6663" w:rsidTr="00DE6663">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6663" w:rsidRDefault="00DE6663" w:rsidP="00DE6663">
            <w:pPr>
              <w:pStyle w:val="Textbody"/>
              <w:rPr>
                <w:b/>
                <w:spacing w:val="18"/>
              </w:rPr>
            </w:pPr>
            <w:r>
              <w:rPr>
                <w:rFonts w:ascii="Arial" w:hAnsi="Arial" w:cs="Arial"/>
                <w:b/>
                <w:spacing w:val="18"/>
              </w:rPr>
              <w:t>Tuteur terrain CPE</w:t>
            </w:r>
          </w:p>
        </w:tc>
      </w:tr>
    </w:tbl>
    <w:p w:rsidR="00DE6663" w:rsidRPr="00DE6663" w:rsidRDefault="00DE6663" w:rsidP="00DE6663">
      <w:pPr>
        <w:pStyle w:val="heading20"/>
        <w:spacing w:before="0"/>
        <w:ind w:left="0" w:right="3" w:firstLine="0"/>
        <w:rPr>
          <w:rFonts w:ascii="Arial" w:hAnsi="Arial" w:cs="Arial"/>
          <w:bCs/>
          <w:sz w:val="16"/>
          <w:szCs w:val="16"/>
          <w:lang w:val="fr-FR"/>
        </w:rPr>
      </w:pPr>
    </w:p>
    <w:p w:rsidR="00DE6663" w:rsidRPr="00DE6663" w:rsidRDefault="00DE6663" w:rsidP="00DE6663">
      <w:pPr>
        <w:pStyle w:val="Textbody"/>
        <w:rPr>
          <w:rFonts w:ascii="Arial" w:hAnsi="Arial" w:cs="Arial"/>
          <w:bCs/>
          <w:sz w:val="22"/>
          <w:szCs w:val="22"/>
        </w:rPr>
      </w:pPr>
      <w:r w:rsidRPr="00DE6663">
        <w:rPr>
          <w:rFonts w:ascii="Arial" w:hAnsi="Arial" w:cs="Arial"/>
          <w:bCs/>
          <w:sz w:val="22"/>
          <w:szCs w:val="22"/>
        </w:rPr>
        <w:t xml:space="preserve">Nom : </w:t>
      </w:r>
      <w:r w:rsidRPr="00DE6663">
        <w:rPr>
          <w:rFonts w:ascii="Arial" w:hAnsi="Arial" w:cs="Arial"/>
          <w:bCs/>
          <w:sz w:val="22"/>
          <w:szCs w:val="22"/>
        </w:rPr>
        <w:tab/>
      </w:r>
      <w:r w:rsidRPr="00DE6663">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23886">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E6663">
        <w:rPr>
          <w:rFonts w:ascii="Arial" w:hAnsi="Arial" w:cs="Arial"/>
          <w:bCs/>
          <w:sz w:val="22"/>
          <w:szCs w:val="22"/>
        </w:rPr>
        <w:t>Prénom :</w:t>
      </w:r>
    </w:p>
    <w:p w:rsidR="00DE6663" w:rsidRPr="00DE6663" w:rsidRDefault="00DE6663" w:rsidP="00DE6663">
      <w:pPr>
        <w:pStyle w:val="Textbody"/>
        <w:rPr>
          <w:rFonts w:ascii="Arial" w:hAnsi="Arial" w:cs="Arial"/>
          <w:bCs/>
          <w:sz w:val="22"/>
          <w:szCs w:val="22"/>
        </w:rPr>
      </w:pPr>
    </w:p>
    <w:p w:rsidR="00DE6663" w:rsidRPr="00DE6663" w:rsidRDefault="00DE6663" w:rsidP="00DE6663">
      <w:pPr>
        <w:pStyle w:val="Standard"/>
        <w:tabs>
          <w:tab w:val="right" w:leader="dot" w:pos="9483"/>
        </w:tabs>
        <w:ind w:left="33" w:right="6"/>
        <w:rPr>
          <w:rFonts w:ascii="Arial" w:hAnsi="Arial" w:cs="Arial"/>
        </w:rPr>
      </w:pPr>
      <w:r w:rsidRPr="00DE6663">
        <w:rPr>
          <w:rFonts w:ascii="Arial" w:hAnsi="Arial" w:cs="Arial"/>
        </w:rPr>
        <w:t>Adresse</w:t>
      </w:r>
      <w:r w:rsidRPr="00DE6663">
        <w:rPr>
          <w:rFonts w:ascii="Arial" w:hAnsi="Arial" w:cs="Arial"/>
          <w:spacing w:val="-5"/>
        </w:rPr>
        <w:t xml:space="preserve"> </w:t>
      </w:r>
      <w:r w:rsidRPr="00DE6663">
        <w:rPr>
          <w:rFonts w:ascii="Arial" w:hAnsi="Arial" w:cs="Arial"/>
        </w:rPr>
        <w:t>électronique :</w:t>
      </w:r>
    </w:p>
    <w:tbl>
      <w:tblPr>
        <w:tblW w:w="10062" w:type="dxa"/>
        <w:tblInd w:w="-5" w:type="dxa"/>
        <w:tblLayout w:type="fixed"/>
        <w:tblCellMar>
          <w:left w:w="10" w:type="dxa"/>
          <w:right w:w="10" w:type="dxa"/>
        </w:tblCellMar>
        <w:tblLook w:val="04A0" w:firstRow="1" w:lastRow="0" w:firstColumn="1" w:lastColumn="0" w:noHBand="0" w:noVBand="1"/>
      </w:tblPr>
      <w:tblGrid>
        <w:gridCol w:w="10062"/>
      </w:tblGrid>
      <w:tr w:rsidR="00DE6663" w:rsidTr="00DE6663">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6663" w:rsidRDefault="00DE6663" w:rsidP="00DE6663">
            <w:pPr>
              <w:pStyle w:val="Textbody"/>
              <w:rPr>
                <w:b/>
                <w:spacing w:val="18"/>
              </w:rPr>
            </w:pPr>
            <w:r>
              <w:rPr>
                <w:rFonts w:ascii="Arial" w:hAnsi="Arial" w:cs="Arial"/>
                <w:b/>
                <w:spacing w:val="18"/>
              </w:rPr>
              <w:t>Tuteur Parcours</w:t>
            </w:r>
          </w:p>
        </w:tc>
      </w:tr>
    </w:tbl>
    <w:p w:rsidR="00DE6663" w:rsidRPr="00DE6663" w:rsidRDefault="00DE6663" w:rsidP="00DE6663">
      <w:pPr>
        <w:pStyle w:val="Standard"/>
        <w:spacing w:after="0" w:line="240" w:lineRule="auto"/>
        <w:ind w:right="3"/>
        <w:rPr>
          <w:rFonts w:ascii="Arial" w:hAnsi="Arial" w:cs="Arial"/>
          <w:bCs/>
          <w:sz w:val="16"/>
          <w:szCs w:val="16"/>
        </w:rPr>
      </w:pPr>
    </w:p>
    <w:p w:rsidR="00DE6663" w:rsidRPr="00DE6663" w:rsidRDefault="00DE6663" w:rsidP="00DE6663">
      <w:pPr>
        <w:pStyle w:val="Textbody"/>
        <w:rPr>
          <w:rFonts w:ascii="Arial" w:hAnsi="Arial" w:cs="Arial"/>
          <w:bCs/>
          <w:sz w:val="22"/>
          <w:szCs w:val="22"/>
        </w:rPr>
      </w:pPr>
      <w:r w:rsidRPr="00DE6663">
        <w:rPr>
          <w:rFonts w:ascii="Arial" w:hAnsi="Arial" w:cs="Arial"/>
          <w:bCs/>
          <w:sz w:val="22"/>
          <w:szCs w:val="22"/>
        </w:rPr>
        <w:t xml:space="preserve">Nom : </w:t>
      </w:r>
      <w:r w:rsidRPr="00DE6663">
        <w:rPr>
          <w:rFonts w:ascii="Arial" w:hAnsi="Arial" w:cs="Arial"/>
          <w:bCs/>
          <w:sz w:val="22"/>
          <w:szCs w:val="22"/>
        </w:rPr>
        <w:tab/>
      </w:r>
      <w:r w:rsidRPr="00DE6663">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2388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E6663">
        <w:rPr>
          <w:rFonts w:ascii="Arial" w:hAnsi="Arial" w:cs="Arial"/>
          <w:bCs/>
          <w:sz w:val="22"/>
          <w:szCs w:val="22"/>
        </w:rPr>
        <w:t>Prénom :</w:t>
      </w:r>
    </w:p>
    <w:p w:rsidR="00DE6663" w:rsidRPr="00DE6663" w:rsidRDefault="00DE6663" w:rsidP="00DE6663">
      <w:pPr>
        <w:pStyle w:val="Textbody"/>
        <w:rPr>
          <w:rFonts w:ascii="Arial" w:hAnsi="Arial" w:cs="Arial"/>
          <w:bCs/>
          <w:sz w:val="22"/>
          <w:szCs w:val="22"/>
        </w:rPr>
      </w:pPr>
    </w:p>
    <w:p w:rsidR="00DE6663" w:rsidRPr="00DE6663" w:rsidRDefault="00DE6663" w:rsidP="00DE6663">
      <w:pPr>
        <w:pStyle w:val="Standard"/>
        <w:tabs>
          <w:tab w:val="right" w:leader="dot" w:pos="9483"/>
        </w:tabs>
        <w:ind w:left="33" w:right="6"/>
        <w:rPr>
          <w:rFonts w:ascii="Arial" w:hAnsi="Arial" w:cs="Arial"/>
        </w:rPr>
      </w:pPr>
      <w:r w:rsidRPr="00DE6663">
        <w:rPr>
          <w:rFonts w:ascii="Arial" w:hAnsi="Arial" w:cs="Arial"/>
        </w:rPr>
        <w:t>Adresse</w:t>
      </w:r>
      <w:r w:rsidRPr="00DE6663">
        <w:rPr>
          <w:rFonts w:ascii="Arial" w:hAnsi="Arial" w:cs="Arial"/>
          <w:spacing w:val="-5"/>
        </w:rPr>
        <w:t xml:space="preserve"> </w:t>
      </w:r>
      <w:r w:rsidRPr="00DE6663">
        <w:rPr>
          <w:rFonts w:ascii="Arial" w:hAnsi="Arial" w:cs="Arial"/>
        </w:rPr>
        <w:t>électronique :</w:t>
      </w:r>
    </w:p>
    <w:tbl>
      <w:tblPr>
        <w:tblW w:w="10062" w:type="dxa"/>
        <w:tblInd w:w="-5" w:type="dxa"/>
        <w:tblLayout w:type="fixed"/>
        <w:tblCellMar>
          <w:left w:w="10" w:type="dxa"/>
          <w:right w:w="10" w:type="dxa"/>
        </w:tblCellMar>
        <w:tblLook w:val="04A0" w:firstRow="1" w:lastRow="0" w:firstColumn="1" w:lastColumn="0" w:noHBand="0" w:noVBand="1"/>
      </w:tblPr>
      <w:tblGrid>
        <w:gridCol w:w="10062"/>
      </w:tblGrid>
      <w:tr w:rsidR="00DE6663" w:rsidTr="00DE6663">
        <w:tc>
          <w:tcPr>
            <w:tcW w:w="10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6663" w:rsidRDefault="00DE6663" w:rsidP="00DE6663">
            <w:pPr>
              <w:pStyle w:val="Textbody"/>
              <w:rPr>
                <w:b/>
                <w:spacing w:val="18"/>
              </w:rPr>
            </w:pPr>
            <w:r>
              <w:rPr>
                <w:rFonts w:ascii="Arial" w:hAnsi="Arial" w:cs="Arial"/>
                <w:b/>
                <w:spacing w:val="18"/>
              </w:rPr>
              <w:t>Tuteur Stage INSPE</w:t>
            </w:r>
          </w:p>
        </w:tc>
      </w:tr>
    </w:tbl>
    <w:p w:rsidR="00DE6663" w:rsidRPr="00DE6663" w:rsidRDefault="00DE6663" w:rsidP="00DE6663">
      <w:pPr>
        <w:pStyle w:val="Standard"/>
        <w:spacing w:after="0" w:line="240" w:lineRule="auto"/>
        <w:ind w:right="3"/>
        <w:rPr>
          <w:rFonts w:ascii="Arial" w:hAnsi="Arial" w:cs="Arial"/>
          <w:bCs/>
          <w:sz w:val="16"/>
          <w:szCs w:val="16"/>
        </w:rPr>
      </w:pPr>
    </w:p>
    <w:p w:rsidR="00DE6663" w:rsidRPr="00DE6663" w:rsidRDefault="00DE6663" w:rsidP="00DE6663">
      <w:pPr>
        <w:pStyle w:val="Textbody"/>
        <w:rPr>
          <w:rFonts w:ascii="Arial" w:hAnsi="Arial" w:cs="Arial"/>
          <w:bCs/>
          <w:sz w:val="22"/>
          <w:szCs w:val="22"/>
        </w:rPr>
      </w:pPr>
      <w:r w:rsidRPr="00DE6663">
        <w:rPr>
          <w:rFonts w:ascii="Arial" w:hAnsi="Arial" w:cs="Arial"/>
          <w:bCs/>
          <w:sz w:val="22"/>
          <w:szCs w:val="22"/>
        </w:rPr>
        <w:t xml:space="preserve">Nom : </w:t>
      </w:r>
      <w:r w:rsidRPr="00DE6663">
        <w:rPr>
          <w:rFonts w:ascii="Arial" w:hAnsi="Arial" w:cs="Arial"/>
          <w:bCs/>
          <w:sz w:val="22"/>
          <w:szCs w:val="22"/>
        </w:rPr>
        <w:tab/>
      </w:r>
      <w:r w:rsidRPr="00DE6663">
        <w:rPr>
          <w:rFonts w:ascii="Arial" w:hAnsi="Arial" w:cs="Arial"/>
          <w:bCs/>
          <w:sz w:val="22"/>
          <w:szCs w:val="22"/>
        </w:rPr>
        <w:tab/>
      </w:r>
      <w:r w:rsidRPr="00DE6663">
        <w:rPr>
          <w:rFonts w:ascii="Arial" w:hAnsi="Arial" w:cs="Arial"/>
          <w:bCs/>
          <w:sz w:val="22"/>
          <w:szCs w:val="22"/>
        </w:rPr>
        <w:tab/>
      </w:r>
      <w:r w:rsidRPr="00DE6663">
        <w:rPr>
          <w:rFonts w:ascii="Arial" w:hAnsi="Arial" w:cs="Arial"/>
          <w:bCs/>
          <w:sz w:val="22"/>
          <w:szCs w:val="22"/>
        </w:rPr>
        <w:tab/>
      </w:r>
      <w:r w:rsidRPr="00DE6663">
        <w:rPr>
          <w:rFonts w:ascii="Arial" w:hAnsi="Arial" w:cs="Arial"/>
          <w:bCs/>
          <w:sz w:val="22"/>
          <w:szCs w:val="22"/>
        </w:rPr>
        <w:tab/>
      </w:r>
      <w:r w:rsidRPr="00DE6663">
        <w:rPr>
          <w:rFonts w:ascii="Arial" w:hAnsi="Arial" w:cs="Arial"/>
          <w:bCs/>
          <w:sz w:val="22"/>
          <w:szCs w:val="22"/>
        </w:rPr>
        <w:tab/>
      </w:r>
      <w:r w:rsidR="00323886">
        <w:rPr>
          <w:rFonts w:ascii="Arial" w:hAnsi="Arial" w:cs="Arial"/>
          <w:bCs/>
          <w:sz w:val="22"/>
          <w:szCs w:val="22"/>
        </w:rPr>
        <w:tab/>
      </w:r>
      <w:r w:rsidRPr="00DE6663">
        <w:rPr>
          <w:rFonts w:ascii="Arial" w:hAnsi="Arial" w:cs="Arial"/>
          <w:bCs/>
          <w:sz w:val="22"/>
          <w:szCs w:val="22"/>
        </w:rPr>
        <w:tab/>
      </w:r>
      <w:r w:rsidRPr="00DE6663">
        <w:rPr>
          <w:rFonts w:ascii="Arial" w:hAnsi="Arial" w:cs="Arial"/>
          <w:bCs/>
          <w:sz w:val="22"/>
          <w:szCs w:val="22"/>
        </w:rPr>
        <w:tab/>
        <w:t>Prénom :</w:t>
      </w:r>
    </w:p>
    <w:p w:rsidR="00DE6663" w:rsidRPr="00DE6663" w:rsidRDefault="00DE6663" w:rsidP="00DE6663">
      <w:pPr>
        <w:pStyle w:val="Textbody"/>
        <w:rPr>
          <w:rFonts w:ascii="Arial" w:hAnsi="Arial" w:cs="Arial"/>
          <w:bCs/>
          <w:sz w:val="22"/>
          <w:szCs w:val="22"/>
        </w:rPr>
      </w:pPr>
    </w:p>
    <w:p w:rsidR="00DE6663" w:rsidRPr="00DE6663" w:rsidRDefault="007E0039" w:rsidP="00DE6663">
      <w:pPr>
        <w:pStyle w:val="Standard"/>
        <w:tabs>
          <w:tab w:val="right" w:leader="dot" w:pos="9483"/>
        </w:tabs>
        <w:ind w:left="33" w:right="6"/>
        <w:rPr>
          <w:rFonts w:ascii="Arial" w:hAnsi="Arial" w:cs="Arial"/>
        </w:rPr>
      </w:pPr>
      <w:r>
        <w:rPr>
          <w:noProof/>
          <w:lang w:eastAsia="fr-FR"/>
        </w:rPr>
        <mc:AlternateContent>
          <mc:Choice Requires="wps">
            <w:drawing>
              <wp:anchor distT="4294967295" distB="4294967295" distL="114300" distR="114300" simplePos="0" relativeHeight="251663360" behindDoc="0" locked="0" layoutInCell="1" allowOverlap="1">
                <wp:simplePos x="0" y="0"/>
                <wp:positionH relativeFrom="column">
                  <wp:posOffset>8890</wp:posOffset>
                </wp:positionH>
                <wp:positionV relativeFrom="paragraph">
                  <wp:posOffset>247649</wp:posOffset>
                </wp:positionV>
                <wp:extent cx="6047105" cy="0"/>
                <wp:effectExtent l="0" t="0" r="10795" b="0"/>
                <wp:wrapNone/>
                <wp:docPr id="4" name="Forme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7105" cy="0"/>
                        </a:xfrm>
                        <a:prstGeom prst="line">
                          <a:avLst/>
                        </a:prstGeom>
                        <a:noFill/>
                        <a:ln w="12700">
                          <a:solidFill>
                            <a:srgbClr val="3465A4"/>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B37F833" id="Forme9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9.5pt" to="476.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" strokecolor="#3465a4" strokeweight="1pt">
                <o:lock v:ext="edit" shapetype="f"/>
              </v:line>
            </w:pict>
          </mc:Fallback>
        </mc:AlternateContent>
      </w:r>
      <w:r w:rsidR="00DE6663" w:rsidRPr="00DE6663">
        <w:rPr>
          <w:rFonts w:ascii="Arial" w:hAnsi="Arial" w:cs="Arial"/>
        </w:rPr>
        <w:t>Adresse</w:t>
      </w:r>
      <w:r w:rsidR="00DE6663" w:rsidRPr="00DE6663">
        <w:rPr>
          <w:rFonts w:ascii="Arial" w:hAnsi="Arial" w:cs="Arial"/>
          <w:spacing w:val="-5"/>
        </w:rPr>
        <w:t xml:space="preserve"> </w:t>
      </w:r>
      <w:r w:rsidR="00DE6663" w:rsidRPr="00DE6663">
        <w:rPr>
          <w:rFonts w:ascii="Arial" w:hAnsi="Arial" w:cs="Arial"/>
        </w:rPr>
        <w:t>électronique :</w:t>
      </w:r>
      <w:r>
        <w:rPr>
          <w:noProof/>
          <w:lang w:eastAsia="fr-FR"/>
        </w:rPr>
        <mc:AlternateContent>
          <mc:Choice Requires="wps">
            <w:drawing>
              <wp:anchor distT="0" distB="0" distL="114299" distR="114299" simplePos="0" relativeHeight="251664384" behindDoc="0" locked="0" layoutInCell="1" allowOverlap="1">
                <wp:simplePos x="0" y="0"/>
                <wp:positionH relativeFrom="column">
                  <wp:posOffset>6304279</wp:posOffset>
                </wp:positionH>
                <wp:positionV relativeFrom="paragraph">
                  <wp:posOffset>174625</wp:posOffset>
                </wp:positionV>
                <wp:extent cx="0" cy="54610"/>
                <wp:effectExtent l="0" t="0" r="0" b="2540"/>
                <wp:wrapNone/>
                <wp:docPr id="3" name="Forme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610"/>
                        </a:xfrm>
                        <a:prstGeom prst="line">
                          <a:avLst/>
                        </a:prstGeom>
                        <a:noFill/>
                        <a:ln w="12700">
                          <a:solidFill>
                            <a:srgbClr val="3465A4"/>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74F0211F" id="Forme9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4pt,13.75pt" to="496.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" strokecolor="#3465a4" strokeweight="1pt">
                <o:lock v:ext="edit" shapetype="f"/>
              </v:line>
            </w:pict>
          </mc:Fallback>
        </mc:AlternateContent>
      </w:r>
    </w:p>
    <w:p w:rsidR="00DE6663" w:rsidRDefault="00DE6663" w:rsidP="00DE6663">
      <w:pPr>
        <w:pStyle w:val="Standard"/>
        <w:spacing w:after="0"/>
        <w:ind w:right="227"/>
        <w:jc w:val="both"/>
        <w:rPr>
          <w:sz w:val="16"/>
          <w:szCs w:val="16"/>
        </w:rPr>
      </w:pPr>
      <w:r>
        <w:rPr>
          <w:b/>
          <w:bCs/>
          <w:sz w:val="16"/>
          <w:szCs w:val="16"/>
        </w:rPr>
        <w:t xml:space="preserve">NP : </w:t>
      </w:r>
      <w:r>
        <w:rPr>
          <w:sz w:val="16"/>
          <w:szCs w:val="16"/>
        </w:rPr>
        <w:t>Non Positionnable ou non observé</w:t>
      </w:r>
    </w:p>
    <w:p w:rsidR="00DE6663" w:rsidRDefault="00DE6663" w:rsidP="00DE6663">
      <w:pPr>
        <w:pStyle w:val="Standard"/>
        <w:spacing w:after="0"/>
        <w:ind w:right="227"/>
        <w:jc w:val="both"/>
        <w:rPr>
          <w:sz w:val="16"/>
          <w:szCs w:val="16"/>
        </w:rPr>
      </w:pPr>
      <w:r>
        <w:rPr>
          <w:b/>
          <w:bCs/>
          <w:sz w:val="16"/>
          <w:szCs w:val="16"/>
        </w:rPr>
        <w:t>Niveau 0 / A construire :</w:t>
      </w:r>
      <w:r>
        <w:rPr>
          <w:b/>
          <w:bCs/>
          <w:spacing w:val="-1"/>
          <w:sz w:val="16"/>
          <w:szCs w:val="16"/>
        </w:rPr>
        <w:t xml:space="preserve"> </w:t>
      </w:r>
      <w:r>
        <w:rPr>
          <w:sz w:val="16"/>
          <w:szCs w:val="16"/>
        </w:rPr>
        <w:t>ne possède pas les rudiments des attendus visés. Les savoir-être sont inadéquats ; les savoirs ou savoir-faire sont insuffisants pour exercer correctement le métier.</w:t>
      </w:r>
    </w:p>
    <w:p w:rsidR="00DE6663" w:rsidRDefault="00DE6663" w:rsidP="00DE6663">
      <w:pPr>
        <w:pStyle w:val="Standard"/>
        <w:spacing w:after="0"/>
        <w:ind w:right="227"/>
        <w:jc w:val="both"/>
        <w:rPr>
          <w:sz w:val="16"/>
          <w:szCs w:val="16"/>
        </w:rPr>
      </w:pPr>
      <w:r>
        <w:rPr>
          <w:b/>
          <w:bCs/>
          <w:sz w:val="16"/>
          <w:szCs w:val="16"/>
        </w:rPr>
        <w:t>Niveau 1 / A consolider :</w:t>
      </w:r>
      <w:r>
        <w:rPr>
          <w:b/>
          <w:bCs/>
          <w:spacing w:val="-1"/>
          <w:sz w:val="16"/>
          <w:szCs w:val="16"/>
        </w:rPr>
        <w:t xml:space="preserve"> </w:t>
      </w:r>
      <w:r>
        <w:rPr>
          <w:sz w:val="16"/>
          <w:szCs w:val="16"/>
        </w:rPr>
        <w:t>applique le cadre qui lui est fixé mais n’est pas en mesure d’opérer, de manière intentionnelle et récurrente, des choix pertinents dans les situations professionnelles rencontrées.</w:t>
      </w:r>
    </w:p>
    <w:p w:rsidR="00DE6663" w:rsidRDefault="00DE6663" w:rsidP="00DE6663">
      <w:pPr>
        <w:pStyle w:val="Standard"/>
        <w:spacing w:after="0"/>
        <w:ind w:right="227"/>
        <w:jc w:val="both"/>
        <w:rPr>
          <w:sz w:val="16"/>
          <w:szCs w:val="16"/>
        </w:rPr>
      </w:pPr>
      <w:r>
        <w:rPr>
          <w:b/>
          <w:bCs/>
          <w:sz w:val="16"/>
          <w:szCs w:val="16"/>
          <w:shd w:val="clear" w:color="auto" w:fill="C0C0C0"/>
        </w:rPr>
        <w:t>Niveau</w:t>
      </w:r>
      <w:r>
        <w:rPr>
          <w:b/>
          <w:bCs/>
          <w:spacing w:val="-2"/>
          <w:sz w:val="16"/>
          <w:szCs w:val="16"/>
          <w:shd w:val="clear" w:color="auto" w:fill="C0C0C0"/>
        </w:rPr>
        <w:t xml:space="preserve"> </w:t>
      </w:r>
      <w:r>
        <w:rPr>
          <w:b/>
          <w:bCs/>
          <w:sz w:val="16"/>
          <w:szCs w:val="16"/>
          <w:shd w:val="clear" w:color="auto" w:fill="C0C0C0"/>
        </w:rPr>
        <w:t>2 / Autonome</w:t>
      </w:r>
      <w:r>
        <w:rPr>
          <w:b/>
          <w:bCs/>
          <w:spacing w:val="-2"/>
          <w:sz w:val="16"/>
          <w:szCs w:val="16"/>
          <w:shd w:val="clear" w:color="auto" w:fill="CCCCCC"/>
        </w:rPr>
        <w:t xml:space="preserve"> </w:t>
      </w:r>
      <w:r>
        <w:rPr>
          <w:b/>
          <w:bCs/>
          <w:sz w:val="16"/>
          <w:szCs w:val="16"/>
          <w:shd w:val="clear" w:color="auto" w:fill="CCCCCC"/>
        </w:rPr>
        <w:t>:</w:t>
      </w:r>
      <w:r>
        <w:rPr>
          <w:b/>
          <w:bCs/>
          <w:spacing w:val="-3"/>
          <w:sz w:val="16"/>
          <w:szCs w:val="16"/>
          <w:shd w:val="clear" w:color="auto" w:fill="CCCCCC"/>
        </w:rPr>
        <w:t xml:space="preserve"> </w:t>
      </w:r>
      <w:r>
        <w:rPr>
          <w:sz w:val="16"/>
          <w:szCs w:val="16"/>
          <w:shd w:val="clear" w:color="auto" w:fill="CCCCCC"/>
        </w:rPr>
        <w:t xml:space="preserve">maîtrise suffisamment les bases des attendus visés pour agir de façon </w:t>
      </w:r>
      <w:r>
        <w:rPr>
          <w:b/>
          <w:bCs/>
          <w:sz w:val="16"/>
          <w:szCs w:val="16"/>
          <w:shd w:val="clear" w:color="auto" w:fill="CCCCCC"/>
        </w:rPr>
        <w:t>autonome, anticiper et faire les choix</w:t>
      </w:r>
      <w:r>
        <w:rPr>
          <w:sz w:val="16"/>
          <w:szCs w:val="16"/>
          <w:shd w:val="clear" w:color="auto" w:fill="CCCCCC"/>
        </w:rPr>
        <w:t xml:space="preserve"> professionnels appropriés.</w:t>
      </w:r>
    </w:p>
    <w:p w:rsidR="00DE6663" w:rsidRDefault="00DE6663" w:rsidP="00DE6663">
      <w:pPr>
        <w:pStyle w:val="Standard"/>
        <w:spacing w:after="0"/>
        <w:jc w:val="both"/>
        <w:rPr>
          <w:sz w:val="16"/>
          <w:szCs w:val="16"/>
        </w:rPr>
      </w:pPr>
      <w:r>
        <w:rPr>
          <w:b/>
          <w:bCs/>
          <w:sz w:val="16"/>
          <w:szCs w:val="16"/>
        </w:rPr>
        <w:t>Niveau</w:t>
      </w:r>
      <w:r>
        <w:rPr>
          <w:b/>
          <w:bCs/>
          <w:spacing w:val="-2"/>
          <w:sz w:val="16"/>
          <w:szCs w:val="16"/>
        </w:rPr>
        <w:t xml:space="preserve"> </w:t>
      </w:r>
      <w:r>
        <w:rPr>
          <w:b/>
          <w:bCs/>
          <w:sz w:val="16"/>
          <w:szCs w:val="16"/>
        </w:rPr>
        <w:t>3 / Dépassé</w:t>
      </w:r>
      <w:r>
        <w:rPr>
          <w:b/>
          <w:bCs/>
          <w:spacing w:val="-3"/>
          <w:sz w:val="16"/>
          <w:szCs w:val="16"/>
        </w:rPr>
        <w:t xml:space="preserve"> </w:t>
      </w:r>
      <w:r>
        <w:rPr>
          <w:b/>
          <w:bCs/>
          <w:sz w:val="16"/>
          <w:szCs w:val="16"/>
        </w:rPr>
        <w:t xml:space="preserve">: </w:t>
      </w:r>
      <w:r>
        <w:rPr>
          <w:sz w:val="16"/>
          <w:szCs w:val="16"/>
        </w:rPr>
        <w:t>répond aux attendus visés de manière combinée avec efficacité sur la durée. Il opère les choix pertinents et les met en œuvre de manière efficace et adaptée à la situation professionnelle rencontrée.</w:t>
      </w:r>
    </w:p>
    <w:p w:rsidR="00DE6663" w:rsidRDefault="00DE6663" w:rsidP="00DE6663">
      <w:pPr>
        <w:pStyle w:val="Standard"/>
        <w:spacing w:after="0"/>
        <w:jc w:val="both"/>
        <w:rPr>
          <w:sz w:val="16"/>
          <w:szCs w:val="16"/>
        </w:rPr>
      </w:pPr>
      <w:r>
        <w:rPr>
          <w:b/>
          <w:bCs/>
          <w:sz w:val="16"/>
          <w:szCs w:val="16"/>
        </w:rPr>
        <w:t>Niveau</w:t>
      </w:r>
      <w:r>
        <w:rPr>
          <w:b/>
          <w:bCs/>
          <w:spacing w:val="-2"/>
          <w:sz w:val="16"/>
          <w:szCs w:val="16"/>
        </w:rPr>
        <w:t xml:space="preserve"> </w:t>
      </w:r>
      <w:r>
        <w:rPr>
          <w:b/>
          <w:bCs/>
          <w:sz w:val="16"/>
          <w:szCs w:val="16"/>
        </w:rPr>
        <w:t>4</w:t>
      </w:r>
      <w:r>
        <w:rPr>
          <w:b/>
          <w:bCs/>
          <w:spacing w:val="-2"/>
          <w:sz w:val="16"/>
          <w:szCs w:val="16"/>
        </w:rPr>
        <w:t xml:space="preserve"> / </w:t>
      </w:r>
      <w:r w:rsidR="000E1BA6">
        <w:rPr>
          <w:b/>
          <w:bCs/>
          <w:spacing w:val="-2"/>
          <w:sz w:val="16"/>
          <w:szCs w:val="16"/>
        </w:rPr>
        <w:t>Expertise</w:t>
      </w:r>
      <w:r w:rsidR="000E1BA6">
        <w:rPr>
          <w:b/>
          <w:bCs/>
          <w:sz w:val="16"/>
          <w:szCs w:val="16"/>
        </w:rPr>
        <w:t xml:space="preserve"> :</w:t>
      </w:r>
      <w:r>
        <w:rPr>
          <w:b/>
          <w:bCs/>
          <w:spacing w:val="-2"/>
          <w:sz w:val="16"/>
          <w:szCs w:val="16"/>
        </w:rPr>
        <w:t xml:space="preserve"> </w:t>
      </w:r>
      <w:r>
        <w:rPr>
          <w:sz w:val="16"/>
          <w:szCs w:val="16"/>
        </w:rPr>
        <w:t>démontre la capacité à mobiliser les attendus visés de manière inter-reliée pour appréhender et gérer un contexte professionnel complexe, à faire preuve d’ingéniosité pédagogique pour faire évoluer le cadre dans le respect des principes éthique</w:t>
      </w:r>
    </w:p>
    <w:p w:rsidR="00DE6663" w:rsidRPr="007E2094" w:rsidRDefault="00DE6663" w:rsidP="00DE6663">
      <w:pPr>
        <w:pStyle w:val="Standard"/>
        <w:spacing w:after="0"/>
        <w:jc w:val="both"/>
        <w:rPr>
          <w:b/>
          <w:bCs/>
          <w:sz w:val="18"/>
          <w:szCs w:val="18"/>
          <w:shd w:val="clear" w:color="auto" w:fill="CCCCCC"/>
        </w:rPr>
      </w:pPr>
      <w:r>
        <w:rPr>
          <w:rStyle w:val="normaltextrun"/>
          <w:b/>
          <w:bCs/>
          <w:sz w:val="18"/>
          <w:szCs w:val="18"/>
        </w:rPr>
        <w:t xml:space="preserve">Le niveau exigé en fin de Master 2 est </w:t>
      </w:r>
      <w:r>
        <w:rPr>
          <w:rStyle w:val="normaltextrun"/>
          <w:b/>
          <w:bCs/>
          <w:i/>
          <w:iCs/>
          <w:sz w:val="18"/>
          <w:szCs w:val="18"/>
          <w:shd w:val="clear" w:color="auto" w:fill="CCCCCC"/>
        </w:rPr>
        <w:t>le Niveau 2</w:t>
      </w:r>
      <w:r>
        <w:rPr>
          <w:rStyle w:val="normaltextrun"/>
          <w:b/>
          <w:bCs/>
          <w:sz w:val="18"/>
          <w:szCs w:val="18"/>
          <w:shd w:val="clear" w:color="auto" w:fill="CCCCCC"/>
        </w:rPr>
        <w:t xml:space="preserve"> (Autonomie professionnelle)</w:t>
      </w:r>
    </w:p>
    <w:p w:rsidR="00DE6663" w:rsidRDefault="00DE6663" w:rsidP="00DE6663">
      <w:pPr>
        <w:pStyle w:val="Standard"/>
        <w:shd w:val="clear" w:color="auto" w:fill="D9D9D9"/>
        <w:spacing w:after="0" w:line="240" w:lineRule="auto"/>
        <w:ind w:left="426"/>
        <w:jc w:val="center"/>
        <w:rPr>
          <w:b/>
          <w:bCs/>
          <w:sz w:val="12"/>
          <w:szCs w:val="12"/>
        </w:rPr>
      </w:pPr>
    </w:p>
    <w:p w:rsidR="00DE6663" w:rsidRDefault="00DE6663" w:rsidP="00DE6663">
      <w:pPr>
        <w:pStyle w:val="Standard"/>
        <w:shd w:val="clear" w:color="auto" w:fill="D9D9D9"/>
        <w:spacing w:after="0" w:line="240" w:lineRule="auto"/>
        <w:ind w:left="426"/>
        <w:jc w:val="center"/>
      </w:pPr>
      <w:r>
        <w:rPr>
          <w:b/>
          <w:bCs/>
        </w:rPr>
        <w:t xml:space="preserve">Positionnement *: Initial </w:t>
      </w:r>
      <w:r>
        <w:rPr>
          <w:b/>
          <w:bCs/>
          <w:sz w:val="16"/>
          <w:szCs w:val="16"/>
        </w:rPr>
        <w:t>(Novembre)</w:t>
      </w:r>
      <w:r>
        <w:rPr>
          <w:b/>
          <w:bCs/>
        </w:rPr>
        <w:t xml:space="preserve"> </w:t>
      </w:r>
      <w:r>
        <w:rPr>
          <w:b/>
          <w:bCs/>
        </w:rPr>
        <w:tab/>
      </w:r>
      <w:r>
        <w:rPr>
          <w:b/>
          <w:bCs/>
        </w:rPr>
        <w:tab/>
        <w:t xml:space="preserve">Intermédiaire </w:t>
      </w:r>
      <w:r>
        <w:rPr>
          <w:b/>
          <w:bCs/>
          <w:sz w:val="16"/>
          <w:szCs w:val="16"/>
        </w:rPr>
        <w:t>(février)</w:t>
      </w:r>
      <w:r>
        <w:rPr>
          <w:b/>
          <w:bCs/>
        </w:rPr>
        <w:tab/>
      </w:r>
      <w:r>
        <w:rPr>
          <w:b/>
          <w:bCs/>
        </w:rPr>
        <w:tab/>
        <w:t xml:space="preserve">Final </w:t>
      </w:r>
      <w:r>
        <w:rPr>
          <w:b/>
          <w:bCs/>
          <w:sz w:val="16"/>
          <w:szCs w:val="16"/>
        </w:rPr>
        <w:t>(Mai)</w:t>
      </w:r>
    </w:p>
    <w:p w:rsidR="00DE6663" w:rsidRDefault="00DE6663" w:rsidP="00DE6663">
      <w:pPr>
        <w:pStyle w:val="Standard"/>
        <w:shd w:val="clear" w:color="auto" w:fill="D9D9D9"/>
        <w:spacing w:after="0" w:line="240" w:lineRule="auto"/>
        <w:ind w:left="426"/>
        <w:jc w:val="center"/>
        <w:rPr>
          <w:sz w:val="12"/>
          <w:szCs w:val="12"/>
        </w:rPr>
      </w:pPr>
    </w:p>
    <w:p w:rsidR="00DE6663" w:rsidRDefault="00DE6663" w:rsidP="00DE6663">
      <w:pPr>
        <w:pStyle w:val="Paragraphedeliste"/>
        <w:spacing w:line="240" w:lineRule="auto"/>
        <w:ind w:left="0"/>
        <w:jc w:val="both"/>
        <w:rPr>
          <w:b/>
          <w:bCs/>
          <w:sz w:val="16"/>
          <w:szCs w:val="16"/>
        </w:rPr>
      </w:pPr>
      <w:r>
        <w:rPr>
          <w:b/>
          <w:bCs/>
          <w:sz w:val="16"/>
          <w:szCs w:val="16"/>
        </w:rPr>
        <w:t>*Cocher le positionnement réalisé</w:t>
      </w:r>
    </w:p>
    <w:p w:rsidR="00DE6663" w:rsidRDefault="00DE6663" w:rsidP="00DE6663">
      <w:pPr>
        <w:pStyle w:val="Paragraphedeliste"/>
        <w:spacing w:line="240" w:lineRule="auto"/>
        <w:ind w:left="0"/>
        <w:jc w:val="both"/>
        <w:rPr>
          <w:b/>
          <w:bCs/>
          <w:sz w:val="12"/>
          <w:szCs w:val="12"/>
        </w:rPr>
      </w:pPr>
    </w:p>
    <w:p w:rsidR="00DE6663" w:rsidRDefault="00DE6663" w:rsidP="00DE6663">
      <w:pPr>
        <w:pStyle w:val="Paragraphedeliste"/>
        <w:spacing w:line="240" w:lineRule="auto"/>
        <w:ind w:left="0"/>
        <w:jc w:val="both"/>
        <w:rPr>
          <w:b/>
          <w:bCs/>
          <w:sz w:val="12"/>
          <w:szCs w:val="12"/>
        </w:rPr>
      </w:pPr>
    </w:p>
    <w:tbl>
      <w:tblPr>
        <w:tblW w:w="10597" w:type="dxa"/>
        <w:tblLayout w:type="fixed"/>
        <w:tblCellMar>
          <w:left w:w="10" w:type="dxa"/>
          <w:right w:w="10" w:type="dxa"/>
        </w:tblCellMar>
        <w:tblLook w:val="04A0" w:firstRow="1" w:lastRow="0" w:firstColumn="1" w:lastColumn="0" w:noHBand="0" w:noVBand="1"/>
      </w:tblPr>
      <w:tblGrid>
        <w:gridCol w:w="5100"/>
        <w:gridCol w:w="454"/>
        <w:gridCol w:w="909"/>
        <w:gridCol w:w="960"/>
        <w:gridCol w:w="968"/>
        <w:gridCol w:w="960"/>
        <w:gridCol w:w="1246"/>
      </w:tblGrid>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shd w:val="clear" w:color="auto" w:fill="CC0066"/>
            <w:tcMar>
              <w:top w:w="0" w:type="dxa"/>
              <w:left w:w="108" w:type="dxa"/>
              <w:bottom w:w="0" w:type="dxa"/>
              <w:right w:w="108" w:type="dxa"/>
            </w:tcMar>
            <w:vAlign w:val="center"/>
          </w:tcPr>
          <w:p w:rsidR="00DE6663" w:rsidRDefault="00DE6663" w:rsidP="00DE6663">
            <w:pPr>
              <w:pStyle w:val="Standard"/>
              <w:widowControl w:val="0"/>
              <w:shd w:val="clear" w:color="auto" w:fill="CC0066"/>
              <w:spacing w:after="0" w:line="240" w:lineRule="auto"/>
              <w:ind w:left="102"/>
              <w:jc w:val="center"/>
              <w:rPr>
                <w:b/>
                <w:bCs/>
                <w:color w:val="FFFFFF"/>
                <w:sz w:val="20"/>
                <w:szCs w:val="20"/>
                <w:lang w:eastAsia="en-US"/>
              </w:rPr>
            </w:pPr>
            <w:r>
              <w:rPr>
                <w:b/>
                <w:bCs/>
                <w:color w:val="FFFFFF"/>
                <w:sz w:val="20"/>
                <w:szCs w:val="20"/>
                <w:lang w:eastAsia="en-US"/>
              </w:rPr>
              <w:t>Le CPE, acteur de la communauté éducative et du service public de l’éducation nationale</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b/>
                <w:bCs/>
                <w:sz w:val="18"/>
                <w:szCs w:val="18"/>
                <w:lang w:val="fr-FR"/>
              </w:rPr>
              <w:t>A1</w:t>
            </w:r>
            <w:r>
              <w:rPr>
                <w:sz w:val="18"/>
                <w:szCs w:val="18"/>
                <w:lang w:val="fr-FR"/>
              </w:rPr>
              <w:t xml:space="preserve"> Fonde son action sur les principes et enjeux du système éducatif, les valeurs de l’école républicaine, le référentiel et le cadre réglementaire et éthique du métier</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ind w:right="-57"/>
              <w:jc w:val="center"/>
              <w:rPr>
                <w:b/>
                <w:bCs/>
                <w:sz w:val="14"/>
                <w:szCs w:val="14"/>
                <w:lang w:val="fr-FR"/>
              </w:rPr>
            </w:pPr>
            <w:r>
              <w:rPr>
                <w:b/>
                <w:bCs/>
                <w:sz w:val="14"/>
                <w:szCs w:val="14"/>
                <w:lang w:val="fr-FR"/>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b/>
                <w:sz w:val="20"/>
                <w:szCs w:val="20"/>
                <w:shd w:val="clear" w:color="auto" w:fill="C0C0C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left="102" w:right="514"/>
              <w:rPr>
                <w:sz w:val="20"/>
                <w:szCs w:val="20"/>
                <w:lang w:val="fr-FR"/>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ight="514"/>
            </w:pPr>
            <w:r>
              <w:rPr>
                <w:b/>
                <w:bCs/>
                <w:sz w:val="20"/>
                <w:szCs w:val="20"/>
                <w:lang w:val="fr-FR"/>
              </w:rPr>
              <w:t>A2</w:t>
            </w:r>
            <w:r>
              <w:rPr>
                <w:sz w:val="18"/>
                <w:szCs w:val="18"/>
                <w:lang w:val="fr-FR"/>
              </w:rPr>
              <w:t xml:space="preserve"> Respecte et fait respecter les principes d’égalité, de laïcité, d’équité, de tolérance et de refus de toute discrimination</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left="102" w:right="514"/>
              <w:rPr>
                <w:sz w:val="20"/>
                <w:szCs w:val="20"/>
                <w:lang w:val="fr-FR"/>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t>A3</w:t>
            </w:r>
            <w:r>
              <w:rPr>
                <w:sz w:val="20"/>
                <w:szCs w:val="20"/>
                <w:lang w:val="fr-FR"/>
              </w:rPr>
              <w:t xml:space="preserve"> </w:t>
            </w:r>
            <w:r>
              <w:rPr>
                <w:sz w:val="18"/>
                <w:szCs w:val="18"/>
                <w:lang w:val="fr-FR"/>
              </w:rPr>
              <w:t>Répond aux exigences d’assiduité, ponctualité, sécurité des élèves et confidentialité</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left="102" w:right="514"/>
              <w:rPr>
                <w:sz w:val="20"/>
                <w:szCs w:val="20"/>
                <w:lang w:val="fr-FR"/>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b/>
                <w:bCs/>
                <w:sz w:val="18"/>
                <w:szCs w:val="18"/>
                <w:lang w:val="fr-FR"/>
              </w:rPr>
              <w:t>A4</w:t>
            </w:r>
            <w:r>
              <w:rPr>
                <w:sz w:val="18"/>
                <w:szCs w:val="18"/>
                <w:lang w:val="fr-FR"/>
              </w:rPr>
              <w:t xml:space="preserve"> Adopte une attitude et un positionnement d’adulte responsable dans la classe et dans l’établissement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b/>
                <w:sz w:val="20"/>
                <w:szCs w:val="20"/>
                <w:shd w:val="clear" w:color="auto" w:fill="C0C0C0"/>
                <w:lang w:val="fr-FR"/>
              </w:rPr>
            </w:pPr>
          </w:p>
          <w:p w:rsidR="007E2094" w:rsidRDefault="007E2094"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left="102" w:right="514"/>
              <w:rPr>
                <w:sz w:val="12"/>
                <w:szCs w:val="12"/>
                <w:lang w:val="fr-FR"/>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t>A5</w:t>
            </w:r>
            <w:r>
              <w:rPr>
                <w:sz w:val="20"/>
                <w:szCs w:val="20"/>
                <w:lang w:val="fr-FR"/>
              </w:rPr>
              <w:t xml:space="preserve"> </w:t>
            </w:r>
            <w:r>
              <w:rPr>
                <w:sz w:val="18"/>
                <w:szCs w:val="18"/>
                <w:lang w:val="fr-FR"/>
              </w:rPr>
              <w:t>Accompagne les élèves dans le développement de leurs compétences sociales et citoyennes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left="102" w:right="514"/>
              <w:rPr>
                <w:sz w:val="12"/>
                <w:szCs w:val="12"/>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lastRenderedPageBreak/>
              <w:t>A6</w:t>
            </w:r>
            <w:r>
              <w:rPr>
                <w:sz w:val="20"/>
                <w:szCs w:val="20"/>
                <w:lang w:val="fr-FR"/>
              </w:rPr>
              <w:t xml:space="preserve"> C</w:t>
            </w:r>
            <w:r>
              <w:rPr>
                <w:sz w:val="18"/>
                <w:szCs w:val="18"/>
                <w:lang w:val="fr-FR"/>
              </w:rPr>
              <w:t>ommunique de manière correcte, claire et adaptée avec ses interlocuteurs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left="102" w:right="514"/>
              <w:rPr>
                <w:sz w:val="20"/>
                <w:szCs w:val="20"/>
              </w:rPr>
            </w:pPr>
          </w:p>
          <w:p w:rsidR="00DE6663" w:rsidRDefault="00DE6663" w:rsidP="00DE6663">
            <w:pPr>
              <w:pStyle w:val="TableParagraph"/>
              <w:ind w:left="102" w:right="514"/>
              <w:rPr>
                <w:sz w:val="20"/>
                <w:szCs w:val="20"/>
              </w:rPr>
            </w:pPr>
          </w:p>
          <w:p w:rsidR="00DE6663" w:rsidRPr="00DE6663" w:rsidRDefault="00DE6663" w:rsidP="00DE6663">
            <w:pPr>
              <w:pStyle w:val="TableParagraph"/>
              <w:ind w:left="102" w:right="514"/>
              <w:rPr>
                <w:sz w:val="20"/>
                <w:szCs w:val="20"/>
              </w:rPr>
            </w:pPr>
          </w:p>
          <w:p w:rsidR="00DE6663" w:rsidRPr="00DE6663" w:rsidRDefault="00DE6663" w:rsidP="00DE6663">
            <w:pPr>
              <w:pStyle w:val="TableParagraph"/>
              <w:ind w:left="102" w:right="514"/>
              <w:rPr>
                <w:sz w:val="20"/>
                <w:szCs w:val="20"/>
              </w:rPr>
            </w:pPr>
          </w:p>
          <w:p w:rsidR="00DE6663" w:rsidRPr="00DE6663" w:rsidRDefault="00DE6663" w:rsidP="00DE6663">
            <w:pPr>
              <w:pStyle w:val="TableParagraph"/>
              <w:ind w:left="102" w:right="514"/>
              <w:rPr>
                <w:sz w:val="20"/>
                <w:szCs w:val="20"/>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t>A7</w:t>
            </w:r>
            <w:r>
              <w:rPr>
                <w:sz w:val="20"/>
                <w:szCs w:val="20"/>
                <w:lang w:val="fr-FR"/>
              </w:rPr>
              <w:t xml:space="preserve"> </w:t>
            </w:r>
            <w:r>
              <w:rPr>
                <w:sz w:val="18"/>
                <w:szCs w:val="18"/>
                <w:lang w:val="fr-FR"/>
              </w:rPr>
              <w:t>Adopte une attitude favorable à l’écoute et aux échanges avec ses interlocuteurs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DE6663" w:rsidRPr="00DE6663" w:rsidRDefault="00DE6663" w:rsidP="00DE6663">
            <w:pPr>
              <w:pStyle w:val="TableParagraph"/>
              <w:ind w:left="102" w:right="514"/>
              <w:rPr>
                <w:sz w:val="20"/>
                <w:szCs w:val="20"/>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t>A8</w:t>
            </w:r>
            <w:r>
              <w:rPr>
                <w:sz w:val="20"/>
                <w:szCs w:val="20"/>
                <w:lang w:val="fr-FR"/>
              </w:rPr>
              <w:t xml:space="preserve"> </w:t>
            </w:r>
            <w:r>
              <w:rPr>
                <w:sz w:val="18"/>
                <w:szCs w:val="18"/>
                <w:lang w:val="fr-FR"/>
              </w:rPr>
              <w:t>Participe à la réflexion et au travail collectif mis en place dans son établissement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left="102" w:right="514"/>
              <w:rPr>
                <w:sz w:val="20"/>
                <w:szCs w:val="20"/>
                <w:lang w:val="fr-FR"/>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rPr>
              <w:t>A9</w:t>
            </w:r>
            <w:r>
              <w:t xml:space="preserve"> </w:t>
            </w:r>
            <w:r>
              <w:rPr>
                <w:sz w:val="18"/>
                <w:szCs w:val="18"/>
                <w:lang w:val="fr-FR"/>
              </w:rPr>
              <w:t>Sait rendre compte de son travail</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right="514"/>
              <w:rPr>
                <w:sz w:val="20"/>
                <w:szCs w:val="20"/>
                <w:lang w:val="fr-FR"/>
              </w:rPr>
            </w:pPr>
          </w:p>
          <w:p w:rsidR="00DE6663" w:rsidRPr="00DE6663" w:rsidRDefault="00DE6663" w:rsidP="00DE6663">
            <w:pPr>
              <w:pStyle w:val="TableParagraph"/>
              <w:ind w:left="102" w:right="514"/>
              <w:rPr>
                <w:sz w:val="20"/>
                <w:szCs w:val="20"/>
                <w:lang w:val="fr-FR"/>
              </w:rPr>
            </w:pPr>
          </w:p>
        </w:tc>
      </w:tr>
      <w:tr w:rsidR="00DE6663" w:rsidTr="00DE6663">
        <w:trPr>
          <w:trHeight w:val="397"/>
        </w:trPr>
        <w:tc>
          <w:tcPr>
            <w:tcW w:w="510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sz w:val="20"/>
                <w:szCs w:val="20"/>
                <w:lang w:val="fr-FR"/>
              </w:rPr>
              <w:t>A10</w:t>
            </w:r>
            <w:r>
              <w:rPr>
                <w:sz w:val="20"/>
                <w:szCs w:val="20"/>
                <w:lang w:val="fr-FR"/>
              </w:rPr>
              <w:t xml:space="preserve"> </w:t>
            </w:r>
            <w:r>
              <w:rPr>
                <w:sz w:val="18"/>
                <w:szCs w:val="18"/>
                <w:lang w:val="fr-FR"/>
              </w:rPr>
              <w:t>Connaît et met en œuvre les droits et obligations liés à l’usage du numérique dans ses pratiques professionnelles</w:t>
            </w:r>
          </w:p>
        </w:tc>
        <w:tc>
          <w:tcPr>
            <w:tcW w:w="4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8"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12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1246"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sz w:val="20"/>
                <w:szCs w:val="20"/>
                <w:lang w:val="fr-FR"/>
              </w:rPr>
            </w:pPr>
            <w:r>
              <w:rPr>
                <w:b/>
                <w:sz w:val="20"/>
                <w:szCs w:val="20"/>
                <w:shd w:val="clear" w:color="auto" w:fill="C0C0C0"/>
                <w:lang w:val="fr-FR"/>
              </w:rPr>
              <w:t>Commentaires étudiant et CPE tuteur terrain</w:t>
            </w:r>
          </w:p>
          <w:p w:rsidR="00DE6663" w:rsidRDefault="00DE6663" w:rsidP="00F97B46">
            <w:pPr>
              <w:pStyle w:val="TableParagraph"/>
              <w:ind w:right="514"/>
              <w:rPr>
                <w:b/>
                <w:sz w:val="20"/>
                <w:szCs w:val="20"/>
                <w:shd w:val="clear" w:color="auto" w:fill="C0C0C0"/>
                <w:lang w:val="fr-FR"/>
              </w:rPr>
            </w:pPr>
          </w:p>
          <w:p w:rsidR="00DE6663" w:rsidRDefault="00DE6663" w:rsidP="00F97B46">
            <w:pPr>
              <w:pStyle w:val="TableParagraph"/>
              <w:ind w:right="514"/>
              <w:rPr>
                <w:b/>
                <w:sz w:val="20"/>
                <w:szCs w:val="20"/>
                <w:shd w:val="clear" w:color="auto" w:fill="C0C0C0"/>
                <w:lang w:val="fr-FR"/>
              </w:rPr>
            </w:pPr>
          </w:p>
          <w:p w:rsidR="00DE6663" w:rsidRDefault="00DE6663" w:rsidP="00DE6663">
            <w:pPr>
              <w:pStyle w:val="TableParagraph"/>
              <w:ind w:right="514"/>
              <w:rPr>
                <w:sz w:val="20"/>
                <w:szCs w:val="20"/>
              </w:rPr>
            </w:pPr>
          </w:p>
          <w:p w:rsidR="00DE6663" w:rsidRDefault="00DE6663" w:rsidP="00DE6663">
            <w:pPr>
              <w:pStyle w:val="TableParagraph"/>
              <w:ind w:left="102" w:right="514"/>
              <w:rPr>
                <w:sz w:val="20"/>
                <w:szCs w:val="20"/>
              </w:rPr>
            </w:pPr>
          </w:p>
        </w:tc>
      </w:tr>
    </w:tbl>
    <w:p w:rsidR="00DE6663" w:rsidRDefault="00DE6663" w:rsidP="00DE6663">
      <w:pPr>
        <w:pStyle w:val="Standard"/>
        <w:spacing w:after="0" w:line="240" w:lineRule="auto"/>
        <w:jc w:val="both"/>
        <w:rPr>
          <w:b/>
          <w:bCs/>
          <w:sz w:val="16"/>
          <w:szCs w:val="16"/>
        </w:rPr>
      </w:pPr>
    </w:p>
    <w:tbl>
      <w:tblPr>
        <w:tblW w:w="10594" w:type="dxa"/>
        <w:tblInd w:w="-267" w:type="dxa"/>
        <w:tblLayout w:type="fixed"/>
        <w:tblCellMar>
          <w:left w:w="10" w:type="dxa"/>
          <w:right w:w="10" w:type="dxa"/>
        </w:tblCellMar>
        <w:tblLook w:val="04A0" w:firstRow="1" w:lastRow="0" w:firstColumn="1" w:lastColumn="0" w:noHBand="0" w:noVBand="1"/>
      </w:tblPr>
      <w:tblGrid>
        <w:gridCol w:w="5383"/>
        <w:gridCol w:w="454"/>
        <w:gridCol w:w="909"/>
        <w:gridCol w:w="961"/>
        <w:gridCol w:w="967"/>
        <w:gridCol w:w="960"/>
        <w:gridCol w:w="960"/>
      </w:tblGrid>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Standard"/>
              <w:widowControl w:val="0"/>
              <w:shd w:val="clear" w:color="auto" w:fill="CC0066"/>
              <w:spacing w:after="0" w:line="240" w:lineRule="auto"/>
              <w:ind w:left="102"/>
              <w:jc w:val="center"/>
              <w:rPr>
                <w:b/>
                <w:bCs/>
                <w:color w:val="FFFFFF"/>
                <w:sz w:val="20"/>
                <w:szCs w:val="20"/>
                <w:lang w:eastAsia="en-US"/>
              </w:rPr>
            </w:pPr>
            <w:r>
              <w:rPr>
                <w:b/>
                <w:bCs/>
                <w:color w:val="FFFFFF"/>
                <w:sz w:val="20"/>
                <w:szCs w:val="20"/>
                <w:lang w:eastAsia="en-US"/>
              </w:rPr>
              <w:t>Le CPE, conseiller de la communauté éducative, animateur et accompagnateur du parcours de formation des élèves</w:t>
            </w: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t>A11</w:t>
            </w:r>
            <w:r>
              <w:rPr>
                <w:b/>
                <w:bCs/>
                <w:sz w:val="20"/>
                <w:szCs w:val="20"/>
                <w:lang w:val="fr-FR"/>
              </w:rPr>
              <w:t xml:space="preserve"> </w:t>
            </w:r>
            <w:r>
              <w:rPr>
                <w:sz w:val="18"/>
                <w:szCs w:val="18"/>
                <w:lang w:val="fr-FR"/>
              </w:rPr>
              <w:t>Mobilise les savoirs scientifiques pour étayer son action</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NP</w:t>
            </w: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sz w:val="20"/>
                <w:szCs w:val="20"/>
              </w:rPr>
            </w:pPr>
          </w:p>
          <w:p w:rsidR="00DE6663" w:rsidRDefault="00DE6663" w:rsidP="00F97B46">
            <w:pPr>
              <w:pStyle w:val="TableParagraph"/>
              <w:ind w:right="514"/>
              <w:rPr>
                <w:sz w:val="20"/>
                <w:szCs w:val="20"/>
              </w:rPr>
            </w:pPr>
          </w:p>
          <w:p w:rsidR="00F97B46" w:rsidRPr="00DE6663" w:rsidRDefault="00F97B46" w:rsidP="00F97B46">
            <w:pPr>
              <w:pStyle w:val="TableParagraph"/>
              <w:ind w:right="514"/>
              <w:rPr>
                <w:sz w:val="20"/>
                <w:szCs w:val="20"/>
              </w:rPr>
            </w:pPr>
          </w:p>
          <w:p w:rsidR="00DE6663" w:rsidRPr="00DE6663" w:rsidRDefault="00DE6663" w:rsidP="00DE6663">
            <w:pPr>
              <w:pStyle w:val="TableParagraph"/>
              <w:ind w:left="102" w:right="514"/>
              <w:rPr>
                <w:sz w:val="20"/>
                <w:szCs w:val="20"/>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rFonts w:ascii="Arial" w:hAnsi="Arial"/>
                <w:b/>
                <w:bCs/>
                <w:lang w:val="fr-FR"/>
              </w:rPr>
              <w:t>A12</w:t>
            </w:r>
            <w:r>
              <w:rPr>
                <w:rFonts w:ascii="Arial" w:hAnsi="Arial"/>
                <w:b/>
                <w:bCs/>
                <w:sz w:val="18"/>
                <w:szCs w:val="18"/>
                <w:lang w:val="fr-FR"/>
              </w:rPr>
              <w:t xml:space="preserve"> </w:t>
            </w:r>
            <w:r>
              <w:rPr>
                <w:rFonts w:ascii="Arial" w:hAnsi="Arial"/>
                <w:sz w:val="18"/>
                <w:szCs w:val="18"/>
                <w:lang w:val="fr-FR"/>
              </w:rPr>
              <w:t xml:space="preserve">Maîtrise les savoirs et </w:t>
            </w:r>
            <w:proofErr w:type="spellStart"/>
            <w:r>
              <w:rPr>
                <w:rFonts w:ascii="Arial" w:hAnsi="Arial"/>
                <w:sz w:val="18"/>
                <w:szCs w:val="18"/>
                <w:lang w:val="fr-FR"/>
              </w:rPr>
              <w:t>savoirs-faire</w:t>
            </w:r>
            <w:proofErr w:type="spellEnd"/>
            <w:r>
              <w:rPr>
                <w:rFonts w:ascii="Arial" w:hAnsi="Arial"/>
                <w:sz w:val="18"/>
                <w:szCs w:val="18"/>
                <w:lang w:val="fr-FR"/>
              </w:rPr>
              <w:t xml:space="preserve"> nécessaires à la mise en œuvre de l’action éducative et de la vie scolaire</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F97B46" w:rsidRPr="00DE6663" w:rsidRDefault="00F97B46" w:rsidP="00DE6663">
            <w:pPr>
              <w:pStyle w:val="TableParagraph"/>
              <w:ind w:right="514"/>
              <w:rPr>
                <w:b/>
                <w:sz w:val="20"/>
                <w:szCs w:val="20"/>
                <w:shd w:val="clear" w:color="auto" w:fill="C0C0C0"/>
                <w:lang w:val="fr-FR"/>
              </w:rPr>
            </w:pPr>
          </w:p>
          <w:p w:rsidR="00DE6663" w:rsidRPr="00DE6663" w:rsidRDefault="00DE6663" w:rsidP="00DE6663">
            <w:pPr>
              <w:pStyle w:val="TableParagraph"/>
              <w:ind w:left="102" w:right="514"/>
              <w:rPr>
                <w:sz w:val="20"/>
                <w:szCs w:val="20"/>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rFonts w:ascii="Arial" w:hAnsi="Arial"/>
                <w:b/>
                <w:bCs/>
                <w:lang w:val="fr-FR"/>
              </w:rPr>
              <w:t>A13</w:t>
            </w:r>
            <w:r>
              <w:rPr>
                <w:rFonts w:ascii="Arial" w:hAnsi="Arial"/>
                <w:sz w:val="18"/>
                <w:szCs w:val="18"/>
                <w:lang w:val="fr-FR"/>
              </w:rPr>
              <w:t xml:space="preserve"> Mobilise les ressources professionnelles nécessaires à son action (socle, instructions officielles, projet d’établissement...)</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b/>
                <w:sz w:val="20"/>
                <w:szCs w:val="20"/>
                <w:shd w:val="clear" w:color="auto" w:fill="C0C0C0"/>
                <w:lang w:val="fr-FR"/>
              </w:rPr>
            </w:pPr>
          </w:p>
          <w:p w:rsidR="00DE6663" w:rsidRDefault="00DE6663" w:rsidP="00DE6663">
            <w:pPr>
              <w:pStyle w:val="TableParagraph"/>
              <w:ind w:right="514"/>
              <w:rPr>
                <w:b/>
                <w:sz w:val="20"/>
                <w:szCs w:val="20"/>
                <w:shd w:val="clear" w:color="auto" w:fill="C0C0C0"/>
                <w:lang w:val="fr-FR"/>
              </w:rPr>
            </w:pPr>
          </w:p>
          <w:p w:rsidR="00F97B46" w:rsidRDefault="00F97B46" w:rsidP="00DE6663">
            <w:pPr>
              <w:pStyle w:val="TableParagraph"/>
              <w:ind w:right="514"/>
              <w:rPr>
                <w:b/>
                <w:sz w:val="20"/>
                <w:szCs w:val="20"/>
                <w:shd w:val="clear" w:color="auto" w:fill="C0C0C0"/>
                <w:lang w:val="fr-FR"/>
              </w:rPr>
            </w:pPr>
          </w:p>
          <w:p w:rsidR="00F97B46" w:rsidRPr="00DE6663" w:rsidRDefault="00F97B46" w:rsidP="00DE6663">
            <w:pPr>
              <w:pStyle w:val="TableParagraph"/>
              <w:ind w:right="514"/>
              <w:rPr>
                <w:b/>
                <w:sz w:val="20"/>
                <w:szCs w:val="20"/>
                <w:shd w:val="clear" w:color="auto" w:fill="C0C0C0"/>
                <w:lang w:val="fr-FR"/>
              </w:rPr>
            </w:pPr>
          </w:p>
          <w:p w:rsidR="00DE6663" w:rsidRDefault="00DE6663" w:rsidP="00DE6663">
            <w:pPr>
              <w:pStyle w:val="TableParagraph"/>
              <w:ind w:left="102" w:right="514"/>
              <w:rPr>
                <w:sz w:val="12"/>
                <w:szCs w:val="12"/>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rFonts w:ascii="Arial" w:hAnsi="Arial"/>
                <w:b/>
                <w:bCs/>
                <w:lang w:val="fr-FR"/>
              </w:rPr>
              <w:t>A14</w:t>
            </w:r>
            <w:r>
              <w:rPr>
                <w:rFonts w:ascii="Arial" w:hAnsi="Arial"/>
                <w:lang w:val="fr-FR"/>
              </w:rPr>
              <w:t xml:space="preserve"> </w:t>
            </w:r>
            <w:r>
              <w:rPr>
                <w:rFonts w:ascii="Arial" w:hAnsi="Arial"/>
                <w:b/>
                <w:bCs/>
                <w:lang w:val="fr-FR"/>
              </w:rPr>
              <w:t>A</w:t>
            </w:r>
            <w:r>
              <w:rPr>
                <w:rFonts w:ascii="Arial" w:hAnsi="Arial"/>
                <w:sz w:val="18"/>
                <w:szCs w:val="18"/>
              </w:rPr>
              <w:t xml:space="preserve"> </w:t>
            </w:r>
            <w:proofErr w:type="spellStart"/>
            <w:r>
              <w:rPr>
                <w:rFonts w:ascii="Arial" w:hAnsi="Arial"/>
                <w:sz w:val="18"/>
                <w:szCs w:val="18"/>
                <w:lang w:val="fr-FR"/>
              </w:rPr>
              <w:t>Participe</w:t>
            </w:r>
            <w:proofErr w:type="spellEnd"/>
            <w:r>
              <w:rPr>
                <w:rFonts w:ascii="Arial" w:hAnsi="Arial"/>
                <w:sz w:val="18"/>
                <w:szCs w:val="18"/>
                <w:lang w:val="fr-FR"/>
              </w:rPr>
              <w:t xml:space="preserve"> à l’élaboration du règlement intérieur et à son respect dans un esprit éducatif</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F97B46" w:rsidRDefault="00F97B46" w:rsidP="00DE6663">
            <w:pPr>
              <w:pStyle w:val="TableParagraph"/>
              <w:ind w:right="514"/>
              <w:rPr>
                <w:sz w:val="20"/>
                <w:szCs w:val="20"/>
                <w:lang w:val="fr-FR"/>
              </w:rPr>
            </w:pPr>
          </w:p>
          <w:p w:rsidR="00F97B46" w:rsidRPr="00DE6663" w:rsidRDefault="00F97B46" w:rsidP="00DE6663">
            <w:pPr>
              <w:pStyle w:val="TableParagraph"/>
              <w:ind w:right="514"/>
              <w:rPr>
                <w:sz w:val="20"/>
                <w:szCs w:val="20"/>
                <w:lang w:val="fr-FR"/>
              </w:rPr>
            </w:pPr>
          </w:p>
          <w:p w:rsidR="00DE6663" w:rsidRDefault="00DE6663" w:rsidP="00DE6663">
            <w:pPr>
              <w:pStyle w:val="TableParagraph"/>
              <w:ind w:right="514"/>
              <w:rPr>
                <w:sz w:val="12"/>
                <w:szCs w:val="12"/>
                <w:lang w:val="fr-FR"/>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rPr>
                <w:sz w:val="18"/>
                <w:szCs w:val="18"/>
              </w:rPr>
            </w:pPr>
            <w:r>
              <w:rPr>
                <w:rFonts w:ascii="Arial" w:hAnsi="Arial"/>
                <w:b/>
                <w:bCs/>
                <w:lang w:val="fr-FR"/>
              </w:rPr>
              <w:t>A14 B</w:t>
            </w:r>
            <w:r>
              <w:rPr>
                <w:rFonts w:ascii="Arial" w:hAnsi="Arial"/>
                <w:sz w:val="18"/>
                <w:szCs w:val="18"/>
                <w:lang w:val="fr-FR"/>
              </w:rPr>
              <w:t xml:space="preserve"> Veille à la mise en place des conditions d’entrée, de sortie, de déplacement, de surveillance des élèves en sécurité et au suivi des élèves</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1212"/>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b/>
                <w:sz w:val="20"/>
                <w:szCs w:val="20"/>
                <w:shd w:val="clear" w:color="auto" w:fill="C0C0C0"/>
                <w:lang w:val="fr-FR"/>
              </w:rPr>
            </w:pPr>
          </w:p>
          <w:p w:rsidR="00DE6663" w:rsidRDefault="00DE6663" w:rsidP="00F97B46">
            <w:pPr>
              <w:pStyle w:val="TableParagraph"/>
              <w:ind w:right="514"/>
              <w:rPr>
                <w:sz w:val="20"/>
                <w:szCs w:val="20"/>
              </w:rPr>
            </w:pPr>
          </w:p>
          <w:p w:rsidR="00F97B46" w:rsidRDefault="00F97B46" w:rsidP="00F97B46">
            <w:pPr>
              <w:pStyle w:val="TableParagraph"/>
              <w:ind w:right="514"/>
              <w:rPr>
                <w:sz w:val="20"/>
                <w:szCs w:val="20"/>
              </w:rPr>
            </w:pPr>
          </w:p>
          <w:p w:rsidR="00F97B46" w:rsidRPr="00DE6663" w:rsidRDefault="00F97B46" w:rsidP="00F97B46">
            <w:pPr>
              <w:pStyle w:val="TableParagraph"/>
              <w:ind w:right="514"/>
              <w:rPr>
                <w:sz w:val="20"/>
                <w:szCs w:val="20"/>
              </w:rPr>
            </w:pPr>
          </w:p>
          <w:p w:rsidR="00DE6663" w:rsidRPr="00DE6663" w:rsidRDefault="00DE6663" w:rsidP="00DE6663">
            <w:pPr>
              <w:pStyle w:val="TableParagraph"/>
              <w:ind w:left="102" w:right="514"/>
              <w:rPr>
                <w:sz w:val="20"/>
                <w:szCs w:val="20"/>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rPr>
                <w:sz w:val="18"/>
                <w:szCs w:val="18"/>
              </w:rPr>
            </w:pPr>
            <w:r>
              <w:rPr>
                <w:rFonts w:ascii="Arial" w:hAnsi="Arial"/>
                <w:b/>
                <w:bCs/>
                <w:lang w:val="fr-FR"/>
              </w:rPr>
              <w:lastRenderedPageBreak/>
              <w:t>A15</w:t>
            </w:r>
            <w:r>
              <w:rPr>
                <w:rFonts w:ascii="Arial" w:hAnsi="Arial"/>
                <w:sz w:val="18"/>
                <w:szCs w:val="18"/>
                <w:lang w:val="fr-FR"/>
              </w:rPr>
              <w:t xml:space="preserve"> </w:t>
            </w:r>
            <w:r>
              <w:rPr>
                <w:rFonts w:ascii="Arial" w:eastAsia="Times New Roman" w:hAnsi="Arial"/>
                <w:color w:val="000000"/>
                <w:sz w:val="18"/>
                <w:szCs w:val="18"/>
                <w:lang w:val="fr-FR" w:eastAsia="fr-FR"/>
              </w:rPr>
              <w:t xml:space="preserve">Participe </w:t>
            </w:r>
            <w:r>
              <w:rPr>
                <w:rFonts w:ascii="Arial" w:hAnsi="Arial"/>
                <w:sz w:val="18"/>
                <w:szCs w:val="18"/>
                <w:lang w:val="fr-FR"/>
              </w:rPr>
              <w:t>à la construction du projet de l’élève et à son orientation en lien avec les parents et en association avec les professeurs principaux et le psychologue de l’Éducation nationale</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sz w:val="20"/>
                <w:szCs w:val="20"/>
              </w:rPr>
            </w:pPr>
          </w:p>
          <w:p w:rsidR="00DE6663" w:rsidRPr="00DE6663" w:rsidRDefault="00DE6663" w:rsidP="00F97B46">
            <w:pPr>
              <w:pStyle w:val="TableParagraph"/>
              <w:ind w:right="514"/>
              <w:rPr>
                <w:sz w:val="20"/>
                <w:szCs w:val="20"/>
              </w:rPr>
            </w:pPr>
          </w:p>
          <w:p w:rsidR="00DE6663" w:rsidRPr="00DE6663" w:rsidRDefault="00DE6663" w:rsidP="00F97B46">
            <w:pPr>
              <w:pStyle w:val="TableParagraph"/>
              <w:ind w:right="514"/>
              <w:rPr>
                <w:sz w:val="20"/>
                <w:szCs w:val="20"/>
              </w:rPr>
            </w:pPr>
          </w:p>
          <w:p w:rsidR="00DE6663" w:rsidRDefault="00DE6663" w:rsidP="00DE6663">
            <w:pPr>
              <w:pStyle w:val="TableParagraph"/>
              <w:ind w:left="102" w:right="514"/>
              <w:rPr>
                <w:sz w:val="16"/>
                <w:szCs w:val="16"/>
              </w:rPr>
            </w:pP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rPr>
                <w:b/>
                <w:bCs/>
                <w:sz w:val="18"/>
                <w:szCs w:val="18"/>
              </w:rPr>
            </w:pPr>
            <w:r>
              <w:rPr>
                <w:rFonts w:ascii="Arial" w:hAnsi="Arial"/>
                <w:b/>
                <w:bCs/>
              </w:rPr>
              <w:t>A16</w:t>
            </w:r>
            <w:r>
              <w:rPr>
                <w:rFonts w:ascii="Arial" w:hAnsi="Arial"/>
                <w:b/>
                <w:bCs/>
                <w:sz w:val="18"/>
                <w:szCs w:val="18"/>
              </w:rPr>
              <w:t xml:space="preserve"> </w:t>
            </w:r>
            <w:r>
              <w:rPr>
                <w:rFonts w:ascii="Arial" w:hAnsi="Arial"/>
                <w:sz w:val="18"/>
                <w:szCs w:val="18"/>
                <w:lang w:val="fr-FR"/>
              </w:rPr>
              <w:t>Contribue à l’élaboration du volet éducatif du projet d’établissement</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sz w:val="20"/>
                <w:szCs w:val="20"/>
                <w:shd w:val="clear" w:color="auto" w:fill="FFFFFF"/>
              </w:rPr>
            </w:pPr>
          </w:p>
          <w:p w:rsidR="00DE6663" w:rsidRPr="00DE6663" w:rsidRDefault="00DE6663" w:rsidP="00F97B46">
            <w:pPr>
              <w:pStyle w:val="TableParagraph"/>
              <w:ind w:right="514"/>
              <w:rPr>
                <w:sz w:val="20"/>
                <w:szCs w:val="20"/>
                <w:shd w:val="clear" w:color="auto" w:fill="FFFFFF"/>
              </w:rPr>
            </w:pPr>
          </w:p>
          <w:p w:rsidR="00DE6663" w:rsidRPr="00DE6663" w:rsidRDefault="00DE6663" w:rsidP="00F97B46">
            <w:pPr>
              <w:pStyle w:val="TableParagraph"/>
              <w:ind w:right="514"/>
              <w:rPr>
                <w:sz w:val="20"/>
                <w:szCs w:val="20"/>
                <w:shd w:val="clear" w:color="auto" w:fill="FFFFFF"/>
              </w:rPr>
            </w:pPr>
          </w:p>
          <w:p w:rsidR="00DE6663" w:rsidRDefault="00DE6663" w:rsidP="00DE6663">
            <w:pPr>
              <w:pStyle w:val="TableParagraph"/>
              <w:ind w:left="102" w:right="514"/>
              <w:rPr>
                <w:sz w:val="16"/>
                <w:szCs w:val="16"/>
                <w:shd w:val="clear" w:color="auto" w:fill="FFFFFF"/>
              </w:rPr>
            </w:pPr>
          </w:p>
        </w:tc>
      </w:tr>
      <w:tr w:rsidR="00DE6663" w:rsidTr="00DE6663">
        <w:trPr>
          <w:trHeight w:val="915"/>
        </w:trPr>
        <w:tc>
          <w:tcPr>
            <w:tcW w:w="538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rPr>
                <w:sz w:val="18"/>
                <w:szCs w:val="18"/>
              </w:rPr>
            </w:pPr>
            <w:r>
              <w:rPr>
                <w:rFonts w:ascii="Arial" w:hAnsi="Arial"/>
                <w:b/>
                <w:bCs/>
                <w:lang w:val="fr-FR"/>
              </w:rPr>
              <w:t>A17</w:t>
            </w:r>
            <w:r>
              <w:rPr>
                <w:rFonts w:ascii="Arial" w:hAnsi="Arial"/>
                <w:sz w:val="18"/>
                <w:szCs w:val="18"/>
                <w:lang w:val="fr-FR"/>
              </w:rPr>
              <w:t xml:space="preserve"> Fait preuve de vigilance à l’égard des comportements à risques et des situations conflictuelles et apporte des solutions adaptées en cohérence avec la communauté éducative et les personnels spécialisés.</w:t>
            </w:r>
          </w:p>
        </w:tc>
        <w:tc>
          <w:tcPr>
            <w:tcW w:w="454"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val="en-US" w:eastAsia="en-US"/>
              </w:rPr>
            </w:pPr>
            <w:r>
              <w:rPr>
                <w:b/>
                <w:bCs/>
                <w:sz w:val="14"/>
                <w:szCs w:val="14"/>
                <w:lang w:val="en-US" w:eastAsia="en-US"/>
              </w:rPr>
              <w:t>NP</w:t>
            </w:r>
          </w:p>
        </w:tc>
        <w:tc>
          <w:tcPr>
            <w:tcW w:w="90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1"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7"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454"/>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F97B46">
            <w:pPr>
              <w:pStyle w:val="TableParagraph"/>
              <w:ind w:right="514"/>
              <w:rPr>
                <w:b/>
                <w:sz w:val="20"/>
                <w:szCs w:val="20"/>
                <w:shd w:val="clear" w:color="auto" w:fill="C0C0C0"/>
                <w:lang w:val="fr-FR"/>
              </w:rPr>
            </w:pPr>
          </w:p>
          <w:p w:rsidR="00DE6663" w:rsidRPr="00DE6663" w:rsidRDefault="00DE6663" w:rsidP="00F97B46">
            <w:pPr>
              <w:pStyle w:val="TableParagraph"/>
              <w:ind w:right="514"/>
              <w:rPr>
                <w:b/>
                <w:sz w:val="20"/>
                <w:szCs w:val="20"/>
                <w:shd w:val="clear" w:color="auto" w:fill="C0C0C0"/>
                <w:lang w:val="fr-FR"/>
              </w:rPr>
            </w:pPr>
          </w:p>
          <w:p w:rsidR="00DE6663" w:rsidRPr="00DE6663" w:rsidRDefault="00DE6663" w:rsidP="00DE6663">
            <w:pPr>
              <w:pStyle w:val="TableParagraph"/>
              <w:ind w:right="514"/>
              <w:rPr>
                <w:b/>
                <w:sz w:val="20"/>
                <w:szCs w:val="20"/>
                <w:shd w:val="clear" w:color="auto" w:fill="C0C0C0"/>
                <w:lang w:val="fr-FR"/>
              </w:rPr>
            </w:pPr>
          </w:p>
          <w:p w:rsidR="00DE6663" w:rsidRPr="00DE6663" w:rsidRDefault="00DE6663" w:rsidP="00DE6663">
            <w:pPr>
              <w:pStyle w:val="TableParagraph"/>
              <w:ind w:left="102" w:right="514"/>
              <w:rPr>
                <w:sz w:val="20"/>
                <w:szCs w:val="20"/>
              </w:rPr>
            </w:pPr>
          </w:p>
        </w:tc>
      </w:tr>
    </w:tbl>
    <w:p w:rsidR="00DE6663" w:rsidRDefault="00DE6663" w:rsidP="00DE6663">
      <w:pPr>
        <w:pStyle w:val="Standard"/>
        <w:spacing w:after="0" w:line="240" w:lineRule="auto"/>
        <w:jc w:val="both"/>
        <w:rPr>
          <w:sz w:val="12"/>
          <w:szCs w:val="12"/>
        </w:rPr>
      </w:pPr>
    </w:p>
    <w:tbl>
      <w:tblPr>
        <w:tblW w:w="10594" w:type="dxa"/>
        <w:tblInd w:w="-267" w:type="dxa"/>
        <w:tblLayout w:type="fixed"/>
        <w:tblCellMar>
          <w:left w:w="10" w:type="dxa"/>
          <w:right w:w="10" w:type="dxa"/>
        </w:tblCellMar>
        <w:tblLook w:val="04A0" w:firstRow="1" w:lastRow="0" w:firstColumn="1" w:lastColumn="0" w:noHBand="0" w:noVBand="1"/>
      </w:tblPr>
      <w:tblGrid>
        <w:gridCol w:w="5383"/>
        <w:gridCol w:w="454"/>
        <w:gridCol w:w="909"/>
        <w:gridCol w:w="968"/>
        <w:gridCol w:w="960"/>
        <w:gridCol w:w="960"/>
        <w:gridCol w:w="960"/>
      </w:tblGrid>
      <w:tr w:rsidR="00DE6663" w:rsidTr="00DE6663">
        <w:trPr>
          <w:trHeight w:val="397"/>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CC0066"/>
            <w:tcMar>
              <w:top w:w="0" w:type="dxa"/>
              <w:left w:w="108" w:type="dxa"/>
              <w:bottom w:w="0" w:type="dxa"/>
              <w:right w:w="108" w:type="dxa"/>
            </w:tcMar>
            <w:vAlign w:val="center"/>
          </w:tcPr>
          <w:p w:rsidR="00DE6663" w:rsidRDefault="00DE6663" w:rsidP="00DE6663">
            <w:pPr>
              <w:pStyle w:val="TableParagraph"/>
              <w:jc w:val="center"/>
              <w:rPr>
                <w:b/>
                <w:bCs/>
                <w:color w:val="FFFFFF"/>
                <w:sz w:val="20"/>
                <w:szCs w:val="20"/>
                <w:lang w:val="fr-FR"/>
              </w:rPr>
            </w:pPr>
            <w:r>
              <w:rPr>
                <w:b/>
                <w:bCs/>
                <w:color w:val="FFFFFF"/>
                <w:sz w:val="20"/>
                <w:szCs w:val="20"/>
                <w:lang w:val="fr-FR"/>
              </w:rPr>
              <w:t>Le CPE, praticien réflexif, acteur de son développement professionnel</w:t>
            </w: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Standard"/>
              <w:ind w:left="102"/>
            </w:pPr>
            <w:r>
              <w:rPr>
                <w:rFonts w:ascii="Arial" w:hAnsi="Arial" w:cs="Calibri"/>
                <w:b/>
                <w:bCs/>
              </w:rPr>
              <w:t>A18</w:t>
            </w:r>
            <w:r>
              <w:rPr>
                <w:rFonts w:cs="Calibri"/>
                <w:b/>
                <w:bCs/>
                <w:sz w:val="20"/>
                <w:szCs w:val="20"/>
              </w:rPr>
              <w:t xml:space="preserve"> </w:t>
            </w:r>
            <w:r>
              <w:rPr>
                <w:rFonts w:ascii="Arial" w:hAnsi="Arial" w:cs="Calibri"/>
                <w:sz w:val="18"/>
                <w:szCs w:val="18"/>
              </w:rPr>
              <w:t>Mobilise des savoirs de recherche pour analyser des aspects précis de son action et leur impact sur les élèves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4" w:type="dxa"/>
            <w:gridSpan w:val="7"/>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Pr="00DE6663" w:rsidRDefault="00DE6663" w:rsidP="00DE6663">
            <w:pPr>
              <w:pStyle w:val="TableParagraph"/>
              <w:ind w:right="514"/>
              <w:rPr>
                <w:b/>
                <w:sz w:val="20"/>
                <w:szCs w:val="20"/>
                <w:shd w:val="clear" w:color="auto" w:fill="C0C0C0"/>
                <w:lang w:val="fr-FR"/>
              </w:rPr>
            </w:pPr>
          </w:p>
          <w:p w:rsidR="00DE6663" w:rsidRPr="00DE6663" w:rsidRDefault="00DE6663" w:rsidP="00DE6663">
            <w:pPr>
              <w:pStyle w:val="TableParagraph"/>
              <w:ind w:right="514"/>
              <w:rPr>
                <w:b/>
                <w:sz w:val="20"/>
                <w:szCs w:val="20"/>
                <w:shd w:val="clear" w:color="auto" w:fill="C0C0C0"/>
                <w:lang w:val="fr-FR"/>
              </w:rPr>
            </w:pPr>
          </w:p>
          <w:p w:rsidR="00DE6663" w:rsidRP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left="102" w:right="514"/>
              <w:rPr>
                <w:sz w:val="12"/>
                <w:szCs w:val="12"/>
              </w:rPr>
            </w:pPr>
          </w:p>
        </w:tc>
      </w:tr>
      <w:tr w:rsidR="00DE6663" w:rsidTr="00DE6663">
        <w:trPr>
          <w:trHeight w:val="397"/>
        </w:trPr>
        <w:tc>
          <w:tcPr>
            <w:tcW w:w="538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t>A19</w:t>
            </w:r>
            <w:r>
              <w:rPr>
                <w:sz w:val="20"/>
                <w:szCs w:val="20"/>
                <w:lang w:val="fr-FR"/>
              </w:rPr>
              <w:t xml:space="preserve"> </w:t>
            </w:r>
            <w:r>
              <w:rPr>
                <w:sz w:val="18"/>
                <w:szCs w:val="18"/>
                <w:lang w:val="fr-FR"/>
              </w:rPr>
              <w:t>Intègre une dimension évaluative à l’ensemble de son action en ayant le souci d’en mesurer l’efficacité</w:t>
            </w:r>
          </w:p>
        </w:tc>
        <w:tc>
          <w:tcPr>
            <w:tcW w:w="45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383"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auto"/>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0E1BA6">
        <w:trPr>
          <w:trHeight w:val="397"/>
        </w:trPr>
        <w:tc>
          <w:tcPr>
            <w:tcW w:w="10594" w:type="dxa"/>
            <w:gridSpan w:val="7"/>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b/>
                <w:sz w:val="20"/>
                <w:szCs w:val="20"/>
                <w:shd w:val="clear" w:color="auto" w:fill="C0C0C0"/>
                <w:lang w:val="fr-FR"/>
              </w:rPr>
            </w:pPr>
          </w:p>
          <w:p w:rsidR="00DE6663" w:rsidRDefault="00DE6663" w:rsidP="00F97B46">
            <w:pPr>
              <w:pStyle w:val="TableParagraph"/>
              <w:ind w:right="514"/>
              <w:rPr>
                <w:b/>
                <w:sz w:val="20"/>
                <w:szCs w:val="20"/>
                <w:shd w:val="clear" w:color="auto" w:fill="C0C0C0"/>
                <w:lang w:val="fr-FR"/>
              </w:rPr>
            </w:pPr>
          </w:p>
          <w:p w:rsidR="00DE6663" w:rsidRDefault="00DE6663" w:rsidP="00DE6663">
            <w:pPr>
              <w:pStyle w:val="TableParagraph"/>
              <w:ind w:left="102" w:right="514"/>
              <w:rPr>
                <w:sz w:val="16"/>
                <w:szCs w:val="16"/>
              </w:rPr>
            </w:pPr>
          </w:p>
          <w:p w:rsidR="007E2094" w:rsidRDefault="007E2094" w:rsidP="00DE6663">
            <w:pPr>
              <w:pStyle w:val="TableParagraph"/>
              <w:ind w:left="102" w:right="514"/>
              <w:rPr>
                <w:sz w:val="16"/>
                <w:szCs w:val="16"/>
              </w:rPr>
            </w:pPr>
          </w:p>
        </w:tc>
      </w:tr>
      <w:tr w:rsidR="00DE6663" w:rsidTr="000E1BA6">
        <w:trPr>
          <w:trHeight w:val="397"/>
        </w:trPr>
        <w:tc>
          <w:tcPr>
            <w:tcW w:w="5383"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lastRenderedPageBreak/>
              <w:t>A20</w:t>
            </w:r>
            <w:r>
              <w:rPr>
                <w:sz w:val="20"/>
                <w:szCs w:val="20"/>
                <w:lang w:val="fr-FR"/>
              </w:rPr>
              <w:t xml:space="preserve"> E</w:t>
            </w:r>
            <w:r>
              <w:rPr>
                <w:rFonts w:ascii="Arial" w:hAnsi="Arial"/>
                <w:sz w:val="18"/>
                <w:szCs w:val="18"/>
                <w:lang w:val="fr-FR"/>
              </w:rPr>
              <w:t>xerce une veille à visée de formation / information en lien avec son métier</w:t>
            </w:r>
          </w:p>
        </w:tc>
        <w:tc>
          <w:tcPr>
            <w:tcW w:w="4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top w:val="single" w:sz="4" w:space="0" w:color="auto"/>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6663" w:rsidRDefault="00DE6663" w:rsidP="00DE6663">
            <w:pPr>
              <w:pStyle w:val="TableParagraph"/>
              <w:ind w:left="102" w:right="514"/>
            </w:pPr>
            <w:r>
              <w:rPr>
                <w:b/>
                <w:sz w:val="20"/>
                <w:szCs w:val="20"/>
                <w:shd w:val="clear" w:color="auto" w:fill="C0C0C0"/>
                <w:lang w:val="fr-FR"/>
              </w:rPr>
              <w:t>Commentaires étudiant et CPE tuteur terrain</w:t>
            </w:r>
          </w:p>
          <w:p w:rsidR="00DE6663" w:rsidRDefault="00DE6663" w:rsidP="00F97B46">
            <w:pPr>
              <w:pStyle w:val="TableParagraph"/>
              <w:ind w:right="514"/>
              <w:rPr>
                <w:sz w:val="20"/>
                <w:szCs w:val="20"/>
                <w:lang w:val="fr-FR"/>
              </w:rPr>
            </w:pPr>
          </w:p>
          <w:p w:rsidR="00DE6663" w:rsidRDefault="00DE6663" w:rsidP="00F97B46">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Default="00DE6663" w:rsidP="00DE6663">
            <w:pPr>
              <w:pStyle w:val="TableParagraph"/>
              <w:ind w:left="102" w:right="514"/>
              <w:rPr>
                <w:sz w:val="20"/>
                <w:szCs w:val="20"/>
                <w:lang w:val="fr-FR"/>
              </w:rPr>
            </w:pP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t>A21</w:t>
            </w:r>
            <w:r>
              <w:rPr>
                <w:lang w:val="fr-FR"/>
              </w:rPr>
              <w:t xml:space="preserve"> </w:t>
            </w:r>
            <w:r>
              <w:rPr>
                <w:sz w:val="18"/>
                <w:szCs w:val="18"/>
                <w:lang w:val="fr-FR"/>
              </w:rPr>
              <w:t>Exploite les possibilités offertes par les outils et les environnements numériques pour actualiser ses connaissances et communiquer avec ses pairs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b/>
                <w:sz w:val="20"/>
                <w:szCs w:val="20"/>
                <w:shd w:val="clear" w:color="auto" w:fill="C0C0C0"/>
                <w:lang w:val="fr-FR"/>
              </w:rPr>
            </w:pPr>
          </w:p>
          <w:p w:rsid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tbl>
            <w:tblPr>
              <w:tblW w:w="10786" w:type="dxa"/>
              <w:tblLayout w:type="fixed"/>
              <w:tblCellMar>
                <w:left w:w="10" w:type="dxa"/>
                <w:right w:w="10" w:type="dxa"/>
              </w:tblCellMar>
              <w:tblLook w:val="04A0" w:firstRow="1" w:lastRow="0" w:firstColumn="1" w:lastColumn="0" w:noHBand="0" w:noVBand="1"/>
            </w:tblPr>
            <w:tblGrid>
              <w:gridCol w:w="5575"/>
              <w:gridCol w:w="454"/>
              <w:gridCol w:w="909"/>
              <w:gridCol w:w="968"/>
              <w:gridCol w:w="960"/>
              <w:gridCol w:w="960"/>
              <w:gridCol w:w="960"/>
            </w:tblGrid>
            <w:tr w:rsidR="00DE6663" w:rsidTr="007E2094">
              <w:trPr>
                <w:trHeight w:val="397"/>
              </w:trPr>
              <w:tc>
                <w:tcPr>
                  <w:tcW w:w="55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t>A22</w:t>
                  </w:r>
                  <w:r>
                    <w:rPr>
                      <w:sz w:val="20"/>
                      <w:szCs w:val="20"/>
                      <w:lang w:val="fr-FR"/>
                    </w:rPr>
                    <w:t xml:space="preserve"> </w:t>
                  </w:r>
                  <w:r>
                    <w:rPr>
                      <w:sz w:val="18"/>
                      <w:szCs w:val="18"/>
                      <w:lang w:val="fr-FR"/>
                    </w:rPr>
                    <w:t>Formule ses besoins de formation pour actualiser ses savoirs, conforter ou faire évoluer ses pratiques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113"/>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7E2094">
              <w:trPr>
                <w:trHeight w:val="397"/>
              </w:trPr>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7E2094">
              <w:trPr>
                <w:trHeight w:val="397"/>
              </w:trPr>
              <w:tc>
                <w:tcPr>
                  <w:tcW w:w="5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7E2094">
              <w:trPr>
                <w:trHeight w:val="397"/>
              </w:trPr>
              <w:tc>
                <w:tcPr>
                  <w:tcW w:w="1078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p w:rsidR="00DE6663" w:rsidRDefault="00DE6663" w:rsidP="00DE6663">
                  <w:pPr>
                    <w:pStyle w:val="TableParagraph"/>
                    <w:ind w:right="514"/>
                    <w:rPr>
                      <w:sz w:val="20"/>
                      <w:szCs w:val="20"/>
                      <w:lang w:val="fr-FR"/>
                    </w:rPr>
                  </w:pPr>
                </w:p>
              </w:tc>
            </w:tr>
          </w:tbl>
          <w:p w:rsidR="00DE6663" w:rsidRDefault="00DE6663" w:rsidP="00DE6663">
            <w:pPr>
              <w:pStyle w:val="Standard"/>
            </w:pP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TableParagraph"/>
              <w:ind w:left="102"/>
            </w:pPr>
            <w:r>
              <w:rPr>
                <w:b/>
                <w:bCs/>
                <w:lang w:val="fr-FR"/>
              </w:rPr>
              <w:t>A23</w:t>
            </w:r>
            <w:r>
              <w:rPr>
                <w:sz w:val="20"/>
                <w:szCs w:val="20"/>
                <w:lang w:val="fr-FR"/>
              </w:rPr>
              <w:t xml:space="preserve"> </w:t>
            </w:r>
            <w:r>
              <w:rPr>
                <w:sz w:val="18"/>
                <w:szCs w:val="18"/>
                <w:lang w:val="fr-FR"/>
              </w:rPr>
              <w:t>Prend en compte les conseils ou recommandations qui lui sont donnés (auto-positionnement, entretiens)</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ind w:right="-57"/>
              <w:jc w:val="center"/>
              <w:rPr>
                <w:b/>
                <w:bCs/>
                <w:sz w:val="18"/>
                <w:szCs w:val="18"/>
                <w:lang w:val="en-US" w:eastAsia="en-US"/>
              </w:rPr>
            </w:pPr>
            <w:r>
              <w:rPr>
                <w:b/>
                <w:bCs/>
                <w:sz w:val="18"/>
                <w:szCs w:val="18"/>
                <w:lang w:val="en-US" w:eastAsia="en-US"/>
              </w:rPr>
              <w:t>NP</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construire</w:t>
            </w:r>
          </w:p>
          <w:p w:rsidR="00DE6663" w:rsidRDefault="00DE6663" w:rsidP="00DE6663">
            <w:pPr>
              <w:pStyle w:val="TableParagraph"/>
              <w:jc w:val="center"/>
              <w:rPr>
                <w:b/>
                <w:bCs/>
                <w:sz w:val="14"/>
                <w:szCs w:val="14"/>
                <w:lang w:val="fr-FR"/>
              </w:rPr>
            </w:pPr>
            <w:r>
              <w:rPr>
                <w:b/>
                <w:bCs/>
                <w:sz w:val="14"/>
                <w:szCs w:val="14"/>
                <w:lang w:val="fr-FR"/>
              </w:rPr>
              <w:t>(Niveau 0)</w:t>
            </w:r>
          </w:p>
        </w:tc>
        <w:tc>
          <w:tcPr>
            <w:tcW w:w="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TableParagraph"/>
              <w:jc w:val="center"/>
              <w:rPr>
                <w:b/>
                <w:bCs/>
                <w:sz w:val="14"/>
                <w:szCs w:val="14"/>
                <w:lang w:val="fr-FR"/>
              </w:rPr>
            </w:pPr>
            <w:r>
              <w:rPr>
                <w:b/>
                <w:bCs/>
                <w:sz w:val="14"/>
                <w:szCs w:val="14"/>
                <w:lang w:val="fr-FR"/>
              </w:rPr>
              <w:t>A consolider</w:t>
            </w:r>
          </w:p>
          <w:p w:rsidR="00DE6663" w:rsidRDefault="00DE6663" w:rsidP="00DE6663">
            <w:pPr>
              <w:pStyle w:val="TableParagraph"/>
              <w:jc w:val="center"/>
              <w:rPr>
                <w:b/>
                <w:bCs/>
                <w:sz w:val="14"/>
                <w:szCs w:val="14"/>
                <w:lang w:val="fr-FR"/>
              </w:rPr>
            </w:pPr>
            <w:r>
              <w:rPr>
                <w:b/>
                <w:bCs/>
                <w:sz w:val="14"/>
                <w:szCs w:val="14"/>
                <w:lang w:val="fr-FR"/>
              </w:rPr>
              <w:t>(Niveau 1)</w:t>
            </w:r>
          </w:p>
        </w:tc>
        <w:tc>
          <w:tcPr>
            <w:tcW w:w="96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vAlign w:val="center"/>
          </w:tcPr>
          <w:p w:rsidR="00DE6663" w:rsidRDefault="00DE6663" w:rsidP="00DE6663">
            <w:pPr>
              <w:pStyle w:val="TableParagraph"/>
              <w:shd w:val="clear" w:color="auto" w:fill="A6A6A6"/>
              <w:jc w:val="center"/>
              <w:rPr>
                <w:b/>
                <w:bCs/>
                <w:sz w:val="14"/>
                <w:szCs w:val="14"/>
                <w:lang w:val="fr-FR"/>
              </w:rPr>
            </w:pPr>
            <w:r>
              <w:rPr>
                <w:b/>
                <w:bCs/>
                <w:sz w:val="14"/>
                <w:szCs w:val="14"/>
                <w:lang w:val="fr-FR"/>
              </w:rPr>
              <w:t>Autonome</w:t>
            </w:r>
          </w:p>
          <w:p w:rsidR="00DE6663" w:rsidRDefault="00DE6663" w:rsidP="00DE6663">
            <w:pPr>
              <w:pStyle w:val="TableParagraph"/>
              <w:jc w:val="center"/>
              <w:rPr>
                <w:b/>
                <w:bCs/>
                <w:sz w:val="14"/>
                <w:szCs w:val="14"/>
                <w:lang w:val="fr-FR"/>
              </w:rPr>
            </w:pPr>
            <w:r>
              <w:rPr>
                <w:b/>
                <w:bCs/>
                <w:sz w:val="14"/>
                <w:szCs w:val="14"/>
                <w:lang w:val="fr-FR"/>
              </w:rPr>
              <w:t>(Niveau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Dépassé</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6663" w:rsidRDefault="00DE6663" w:rsidP="00DE6663">
            <w:pPr>
              <w:pStyle w:val="Standard"/>
              <w:widowControl w:val="0"/>
              <w:spacing w:after="0" w:line="240" w:lineRule="auto"/>
              <w:jc w:val="center"/>
              <w:rPr>
                <w:b/>
                <w:bCs/>
                <w:sz w:val="14"/>
                <w:szCs w:val="14"/>
                <w:lang w:eastAsia="en-US"/>
              </w:rPr>
            </w:pP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Expert</w:t>
            </w:r>
          </w:p>
          <w:p w:rsidR="00DE6663" w:rsidRDefault="00DE6663" w:rsidP="00DE6663">
            <w:pPr>
              <w:pStyle w:val="Standard"/>
              <w:widowControl w:val="0"/>
              <w:spacing w:after="0" w:line="240" w:lineRule="auto"/>
              <w:jc w:val="center"/>
              <w:rPr>
                <w:b/>
                <w:bCs/>
                <w:sz w:val="14"/>
                <w:szCs w:val="14"/>
                <w:lang w:eastAsia="en-US"/>
              </w:rPr>
            </w:pPr>
            <w:r>
              <w:rPr>
                <w:b/>
                <w:bCs/>
                <w:sz w:val="14"/>
                <w:szCs w:val="14"/>
                <w:lang w:eastAsia="en-US"/>
              </w:rPr>
              <w:t>(Niveau 4)</w:t>
            </w: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rPr>
                <w:sz w:val="20"/>
                <w:szCs w:val="20"/>
                <w:lang w:val="fr-FR"/>
              </w:rPr>
            </w:pPr>
            <w:r>
              <w:rPr>
                <w:sz w:val="20"/>
                <w:szCs w:val="20"/>
                <w:lang w:val="fr-FR"/>
              </w:rPr>
              <w:t>Positionnement étudiant CPE Contractuel Alternant</w:t>
            </w:r>
          </w:p>
        </w:tc>
        <w:tc>
          <w:tcPr>
            <w:tcW w:w="454"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top w:val="single" w:sz="4" w:space="0" w:color="000000"/>
              <w:left w:val="single" w:sz="4" w:space="0" w:color="000000"/>
              <w:bottom w:val="single" w:sz="4" w:space="0" w:color="000000"/>
              <w:right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5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6663" w:rsidRDefault="00DE6663" w:rsidP="00DE6663">
            <w:pPr>
              <w:pStyle w:val="TableParagraph"/>
              <w:ind w:left="102"/>
            </w:pPr>
            <w:r>
              <w:rPr>
                <w:sz w:val="20"/>
                <w:szCs w:val="20"/>
                <w:lang w:val="fr-FR"/>
              </w:rPr>
              <w:t>Positionnement par le CPE tuteur terrain</w:t>
            </w:r>
          </w:p>
        </w:tc>
        <w:tc>
          <w:tcPr>
            <w:tcW w:w="454"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09"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8"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shd w:val="clear" w:color="auto" w:fill="FFFFFF"/>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c>
          <w:tcPr>
            <w:tcW w:w="960" w:type="dxa"/>
            <w:tcBorders>
              <w:left w:val="single" w:sz="4" w:space="0" w:color="000000"/>
              <w:bottom w:val="single" w:sz="4" w:space="0" w:color="000000"/>
              <w:right w:val="single" w:sz="4" w:space="0" w:color="000000"/>
            </w:tcBorders>
            <w:tcMar>
              <w:top w:w="55" w:type="dxa"/>
              <w:left w:w="108" w:type="dxa"/>
              <w:bottom w:w="55" w:type="dxa"/>
              <w:right w:w="108" w:type="dxa"/>
            </w:tcMar>
            <w:vAlign w:val="center"/>
          </w:tcPr>
          <w:p w:rsidR="00DE6663" w:rsidRDefault="00DE6663" w:rsidP="00DE6663">
            <w:pPr>
              <w:pStyle w:val="Standard"/>
              <w:widowControl w:val="0"/>
              <w:spacing w:after="0" w:line="240" w:lineRule="auto"/>
              <w:jc w:val="center"/>
              <w:rPr>
                <w:lang w:val="en-US" w:eastAsia="en-US"/>
              </w:rPr>
            </w:pPr>
          </w:p>
        </w:tc>
      </w:tr>
      <w:tr w:rsidR="00DE6663" w:rsidTr="00DE6663">
        <w:trPr>
          <w:trHeight w:val="397"/>
        </w:trPr>
        <w:tc>
          <w:tcPr>
            <w:tcW w:w="1059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TableParagraph"/>
              <w:ind w:left="102" w:right="514"/>
              <w:rPr>
                <w:b/>
                <w:sz w:val="20"/>
                <w:szCs w:val="20"/>
                <w:shd w:val="clear" w:color="auto" w:fill="C0C0C0"/>
                <w:lang w:val="fr-FR"/>
              </w:rPr>
            </w:pPr>
            <w:r>
              <w:rPr>
                <w:b/>
                <w:sz w:val="20"/>
                <w:szCs w:val="20"/>
                <w:shd w:val="clear" w:color="auto" w:fill="C0C0C0"/>
                <w:lang w:val="fr-FR"/>
              </w:rPr>
              <w:t>Commentaires étudiant et CPE tuteur terrain</w:t>
            </w:r>
          </w:p>
          <w:p w:rsidR="00DE6663" w:rsidRDefault="00DE6663" w:rsidP="00DE6663">
            <w:pPr>
              <w:pStyle w:val="TableParagraph"/>
              <w:ind w:left="102" w:right="514"/>
              <w:rPr>
                <w:sz w:val="20"/>
                <w:szCs w:val="20"/>
                <w:lang w:val="fr-FR"/>
              </w:rPr>
            </w:pPr>
          </w:p>
          <w:p w:rsidR="00DE6663" w:rsidRDefault="00DE6663" w:rsidP="00DE6663">
            <w:pPr>
              <w:pStyle w:val="TableParagraph"/>
              <w:ind w:left="102" w:right="514"/>
              <w:rPr>
                <w:sz w:val="20"/>
                <w:szCs w:val="20"/>
                <w:lang w:val="fr-FR"/>
              </w:rPr>
            </w:pPr>
          </w:p>
          <w:p w:rsidR="00DE6663" w:rsidRDefault="00DE6663" w:rsidP="00DE6663">
            <w:pPr>
              <w:pStyle w:val="TableParagraph"/>
              <w:ind w:left="102" w:right="514"/>
              <w:rPr>
                <w:sz w:val="20"/>
                <w:szCs w:val="20"/>
                <w:lang w:val="fr-FR"/>
              </w:rPr>
            </w:pPr>
          </w:p>
          <w:p w:rsidR="00DE6663" w:rsidRDefault="00DE6663" w:rsidP="00DE6663">
            <w:pPr>
              <w:pStyle w:val="TableParagraph"/>
              <w:ind w:left="102" w:right="514"/>
              <w:rPr>
                <w:sz w:val="20"/>
                <w:szCs w:val="20"/>
                <w:lang w:val="fr-FR"/>
              </w:rPr>
            </w:pPr>
          </w:p>
        </w:tc>
      </w:tr>
    </w:tbl>
    <w:p w:rsidR="00DE6663" w:rsidRPr="007E2094" w:rsidRDefault="00DE6663" w:rsidP="00DE6663">
      <w:pPr>
        <w:pStyle w:val="Textbody"/>
        <w:rPr>
          <w:sz w:val="20"/>
          <w:szCs w:val="20"/>
        </w:rPr>
      </w:pPr>
    </w:p>
    <w:tbl>
      <w:tblPr>
        <w:tblW w:w="10543" w:type="dxa"/>
        <w:tblInd w:w="-195" w:type="dxa"/>
        <w:tblLayout w:type="fixed"/>
        <w:tblCellMar>
          <w:left w:w="10" w:type="dxa"/>
          <w:right w:w="10" w:type="dxa"/>
        </w:tblCellMar>
        <w:tblLook w:val="04A0" w:firstRow="1" w:lastRow="0" w:firstColumn="1" w:lastColumn="0" w:noHBand="0" w:noVBand="1"/>
      </w:tblPr>
      <w:tblGrid>
        <w:gridCol w:w="10543"/>
      </w:tblGrid>
      <w:tr w:rsidR="00DE6663" w:rsidTr="00DE6663">
        <w:trPr>
          <w:trHeight w:val="2269"/>
        </w:trPr>
        <w:tc>
          <w:tcPr>
            <w:tcW w:w="10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Standard"/>
              <w:spacing w:after="0" w:line="240" w:lineRule="auto"/>
            </w:pPr>
            <w:r>
              <w:rPr>
                <w:rFonts w:ascii="Arial" w:eastAsia="Times New Roman" w:hAnsi="Arial" w:cs="Arial"/>
                <w:b/>
                <w:bCs/>
                <w:sz w:val="24"/>
                <w:szCs w:val="24"/>
                <w:shd w:val="clear" w:color="auto" w:fill="C0C0C0"/>
              </w:rPr>
              <w:t>Observations</w:t>
            </w:r>
            <w:r>
              <w:rPr>
                <w:rFonts w:ascii="Arial" w:eastAsia="Times New Roman" w:hAnsi="Arial" w:cs="Arial"/>
                <w:b/>
                <w:bCs/>
                <w:spacing w:val="-5"/>
                <w:sz w:val="24"/>
                <w:szCs w:val="24"/>
                <w:shd w:val="clear" w:color="auto" w:fill="C0C0C0"/>
              </w:rPr>
              <w:t xml:space="preserve"> </w:t>
            </w:r>
            <w:r>
              <w:rPr>
                <w:rFonts w:ascii="Arial" w:eastAsia="Times New Roman" w:hAnsi="Arial" w:cs="Arial"/>
                <w:b/>
                <w:bCs/>
                <w:sz w:val="24"/>
                <w:szCs w:val="24"/>
                <w:shd w:val="clear" w:color="auto" w:fill="C0C0C0"/>
              </w:rPr>
              <w:t>du</w:t>
            </w:r>
            <w:r>
              <w:rPr>
                <w:rFonts w:ascii="Arial" w:eastAsia="Times New Roman" w:hAnsi="Arial" w:cs="Arial"/>
                <w:b/>
                <w:bCs/>
                <w:spacing w:val="-4"/>
                <w:sz w:val="24"/>
                <w:szCs w:val="24"/>
                <w:shd w:val="clear" w:color="auto" w:fill="C0C0C0"/>
              </w:rPr>
              <w:t xml:space="preserve"> CPE tuteur terrain</w:t>
            </w:r>
          </w:p>
          <w:p w:rsidR="00DE6663" w:rsidRDefault="00DE6663" w:rsidP="00DE6663">
            <w:pPr>
              <w:pStyle w:val="Standard"/>
              <w:spacing w:after="0" w:line="240" w:lineRule="auto"/>
              <w:rPr>
                <w:rFonts w:eastAsia="Times New Roman"/>
                <w:sz w:val="21"/>
                <w:szCs w:val="21"/>
                <w:shd w:val="clear" w:color="auto" w:fill="FFFFFF"/>
              </w:rPr>
            </w:pPr>
            <w:r>
              <w:rPr>
                <w:rFonts w:ascii="Arial" w:eastAsia="Times New Roman" w:hAnsi="Arial" w:cs="Arial"/>
                <w:sz w:val="21"/>
                <w:szCs w:val="21"/>
                <w:shd w:val="clear" w:color="auto" w:fill="FFFFFF"/>
              </w:rPr>
              <w:t>Points positifs et perspectives de progrès</w:t>
            </w:r>
          </w:p>
          <w:p w:rsidR="00DE6663" w:rsidRDefault="00DE6663" w:rsidP="00DE6663">
            <w:pPr>
              <w:pStyle w:val="Standard"/>
              <w:spacing w:after="0" w:line="240" w:lineRule="auto"/>
              <w:rPr>
                <w:rFonts w:eastAsia="Times New Roman"/>
                <w:b/>
                <w:bCs/>
                <w:sz w:val="28"/>
                <w:szCs w:val="28"/>
                <w:shd w:val="clear" w:color="auto" w:fill="C0C0C0"/>
              </w:rPr>
            </w:pPr>
          </w:p>
          <w:p w:rsidR="00DE6663" w:rsidRDefault="00DE6663" w:rsidP="00DE6663">
            <w:pPr>
              <w:pStyle w:val="Standard"/>
              <w:spacing w:after="0" w:line="240" w:lineRule="auto"/>
              <w:rPr>
                <w:rFonts w:eastAsia="Times New Roman"/>
                <w:b/>
                <w:bCs/>
                <w:sz w:val="28"/>
                <w:szCs w:val="28"/>
                <w:shd w:val="clear" w:color="auto" w:fill="C0C0C0"/>
              </w:rPr>
            </w:pPr>
          </w:p>
          <w:p w:rsidR="00DE6663" w:rsidRDefault="00DE6663" w:rsidP="00DE6663">
            <w:pPr>
              <w:pStyle w:val="Standard"/>
              <w:spacing w:after="0" w:line="240" w:lineRule="auto"/>
              <w:rPr>
                <w:rFonts w:eastAsia="Times New Roman"/>
                <w:sz w:val="18"/>
                <w:szCs w:val="18"/>
              </w:rPr>
            </w:pPr>
          </w:p>
          <w:p w:rsidR="00DE6663" w:rsidRDefault="00DE6663" w:rsidP="00DE6663">
            <w:pPr>
              <w:pStyle w:val="Standard"/>
              <w:spacing w:after="0" w:line="240" w:lineRule="auto"/>
              <w:rPr>
                <w:rFonts w:eastAsia="Times New Roman"/>
                <w:sz w:val="18"/>
                <w:szCs w:val="18"/>
              </w:rPr>
            </w:pPr>
          </w:p>
        </w:tc>
      </w:tr>
    </w:tbl>
    <w:p w:rsidR="00DE6663" w:rsidRDefault="00DE6663" w:rsidP="00DE6663">
      <w:pPr>
        <w:pStyle w:val="Standard"/>
        <w:spacing w:after="0" w:line="240" w:lineRule="auto"/>
        <w:rPr>
          <w:rFonts w:eastAsia="Times New Roman"/>
          <w:sz w:val="18"/>
          <w:szCs w:val="18"/>
        </w:rPr>
        <w:sectPr w:rsidR="00DE6663" w:rsidSect="00DE6663">
          <w:footerReference w:type="default" r:id="rId26"/>
          <w:pgSz w:w="11906" w:h="16838"/>
          <w:pgMar w:top="568" w:right="1134" w:bottom="567" w:left="709" w:header="578" w:footer="98" w:gutter="0"/>
          <w:cols w:space="720"/>
        </w:sectPr>
      </w:pPr>
    </w:p>
    <w:p w:rsidR="00DE6663" w:rsidRDefault="00DE6663" w:rsidP="00DE6663">
      <w:pPr>
        <w:pStyle w:val="Standard"/>
      </w:pPr>
      <w:r>
        <w:rPr>
          <w:rFonts w:ascii="Arial" w:hAnsi="Arial" w:cs="Arial"/>
          <w:b/>
          <w:sz w:val="28"/>
          <w:szCs w:val="28"/>
          <w:u w:val="single"/>
          <w:shd w:val="clear" w:color="auto" w:fill="C0C0C0"/>
        </w:rPr>
        <w:lastRenderedPageBreak/>
        <w:t>Observations</w:t>
      </w:r>
      <w:r>
        <w:rPr>
          <w:rFonts w:ascii="Arial" w:hAnsi="Arial" w:cs="Arial"/>
          <w:b/>
          <w:spacing w:val="-5"/>
          <w:sz w:val="28"/>
          <w:szCs w:val="28"/>
          <w:u w:val="single"/>
          <w:shd w:val="clear" w:color="auto" w:fill="C0C0C0"/>
        </w:rPr>
        <w:t xml:space="preserve"> et analyses de l’étudiant M2 CPE ECA sur son développement professionnel</w:t>
      </w:r>
    </w:p>
    <w:tbl>
      <w:tblPr>
        <w:tblW w:w="15129" w:type="dxa"/>
        <w:tblLayout w:type="fixed"/>
        <w:tblCellMar>
          <w:left w:w="10" w:type="dxa"/>
          <w:right w:w="10" w:type="dxa"/>
        </w:tblCellMar>
        <w:tblLook w:val="04A0" w:firstRow="1" w:lastRow="0" w:firstColumn="1" w:lastColumn="0" w:noHBand="0" w:noVBand="1"/>
      </w:tblPr>
      <w:tblGrid>
        <w:gridCol w:w="3680"/>
        <w:gridCol w:w="11449"/>
      </w:tblGrid>
      <w:tr w:rsidR="00DE6663" w:rsidTr="00DE6663">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Sansinterligne"/>
              <w:jc w:val="center"/>
              <w:rPr>
                <w:b/>
                <w:bCs/>
                <w:sz w:val="28"/>
                <w:szCs w:val="28"/>
              </w:rPr>
            </w:pPr>
            <w:r>
              <w:rPr>
                <w:rFonts w:ascii="Arial" w:hAnsi="Arial" w:cs="Arial"/>
                <w:b/>
                <w:bCs/>
                <w:sz w:val="28"/>
                <w:szCs w:val="28"/>
              </w:rPr>
              <w:t>Description d’une situation vécue</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tc>
      </w:tr>
      <w:tr w:rsidR="00DE6663" w:rsidTr="00DE6663">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Sansinterligne"/>
              <w:jc w:val="center"/>
              <w:rPr>
                <w:b/>
                <w:bCs/>
                <w:sz w:val="28"/>
                <w:szCs w:val="28"/>
              </w:rPr>
            </w:pPr>
            <w:r>
              <w:rPr>
                <w:rFonts w:ascii="Arial" w:hAnsi="Arial" w:cs="Arial"/>
                <w:b/>
                <w:bCs/>
                <w:sz w:val="28"/>
                <w:szCs w:val="28"/>
              </w:rPr>
              <w:t>Attendus de fin de formation mobilisés dans cette situation, quelle(s) articulations ?</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p w:rsidR="00DE6663" w:rsidRDefault="00DE6663" w:rsidP="00DE6663">
            <w:pPr>
              <w:pStyle w:val="Sansinterligne"/>
              <w:rPr>
                <w:sz w:val="20"/>
                <w:szCs w:val="20"/>
              </w:rPr>
            </w:pPr>
          </w:p>
        </w:tc>
      </w:tr>
      <w:tr w:rsidR="00DE6663" w:rsidTr="00DE6663">
        <w:trPr>
          <w:trHeight w:val="2551"/>
        </w:trPr>
        <w:tc>
          <w:tcPr>
            <w:tcW w:w="3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E6663" w:rsidRDefault="00DE6663" w:rsidP="00DE6663">
            <w:pPr>
              <w:pStyle w:val="Sansinterligne"/>
              <w:jc w:val="center"/>
              <w:rPr>
                <w:b/>
                <w:bCs/>
                <w:sz w:val="28"/>
                <w:szCs w:val="28"/>
              </w:rPr>
            </w:pPr>
            <w:r>
              <w:rPr>
                <w:rFonts w:ascii="Arial" w:hAnsi="Arial" w:cs="Arial"/>
                <w:b/>
                <w:bCs/>
                <w:sz w:val="28"/>
                <w:szCs w:val="28"/>
              </w:rPr>
              <w:t>Recul réflexif de l’étudiant sur la situation rencontrée</w:t>
            </w:r>
          </w:p>
          <w:p w:rsidR="00DE6663" w:rsidRDefault="00DE6663" w:rsidP="00DE6663">
            <w:pPr>
              <w:pStyle w:val="Sansinterligne"/>
              <w:jc w:val="center"/>
              <w:rPr>
                <w:b/>
                <w:bCs/>
                <w:sz w:val="28"/>
                <w:szCs w:val="28"/>
              </w:rPr>
            </w:pPr>
          </w:p>
          <w:p w:rsidR="00DE6663" w:rsidRDefault="00DE6663" w:rsidP="00DE6663">
            <w:pPr>
              <w:pStyle w:val="Sansinterligne"/>
              <w:jc w:val="center"/>
              <w:rPr>
                <w:b/>
                <w:bCs/>
                <w:sz w:val="28"/>
                <w:szCs w:val="28"/>
              </w:rPr>
            </w:pPr>
            <w:r>
              <w:rPr>
                <w:rFonts w:ascii="Arial" w:hAnsi="Arial" w:cs="Arial"/>
                <w:b/>
                <w:bCs/>
                <w:sz w:val="28"/>
                <w:szCs w:val="28"/>
              </w:rPr>
              <w:t>Perspectives d’évolution et axes de progrès</w:t>
            </w:r>
          </w:p>
        </w:tc>
        <w:tc>
          <w:tcPr>
            <w:tcW w:w="1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p w:rsidR="00DE6663" w:rsidRDefault="00DE6663" w:rsidP="00DE6663">
            <w:pPr>
              <w:pStyle w:val="Sansinterligne"/>
            </w:pPr>
          </w:p>
        </w:tc>
      </w:tr>
    </w:tbl>
    <w:p w:rsidR="00A76007" w:rsidRPr="004428A0" w:rsidRDefault="00A76007" w:rsidP="00F97B46">
      <w:pPr>
        <w:pStyle w:val="paragraph"/>
        <w:shd w:val="clear" w:color="auto" w:fill="FFFFFF"/>
        <w:tabs>
          <w:tab w:val="left" w:pos="8328"/>
        </w:tabs>
        <w:ind w:right="570"/>
        <w:textAlignment w:val="baseline"/>
        <w:rPr>
          <w:rFonts w:ascii="Arial" w:hAnsi="Arial" w:cs="Arial"/>
          <w:sz w:val="20"/>
          <w:szCs w:val="20"/>
        </w:rPr>
      </w:pPr>
    </w:p>
    <w:sectPr w:rsidR="00A76007" w:rsidRPr="004428A0">
      <w:footerReference w:type="default" r:id="rId27"/>
      <w:pgSz w:w="16838" w:h="11906" w:orient="landscape"/>
      <w:pgMar w:top="426" w:right="1134" w:bottom="284" w:left="567" w:header="720" w:footer="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AF9" w:rsidRDefault="00516AF9">
      <w:r>
        <w:separator/>
      </w:r>
    </w:p>
  </w:endnote>
  <w:endnote w:type="continuationSeparator" w:id="0">
    <w:p w:rsidR="00516AF9" w:rsidRDefault="0051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dvent-bd1">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bold">
    <w:charset w:val="00"/>
    <w:family w:val="auto"/>
    <w:pitch w:val="default"/>
  </w:font>
  <w:font w:name="lohit hindi">
    <w:altName w:val="Calibri"/>
    <w:charset w:val="00"/>
    <w:family w:val="auto"/>
    <w:pitch w:val="default"/>
  </w:font>
  <w:font w:name="Liberation Sans">
    <w:panose1 w:val="020B0604020202020204"/>
    <w:charset w:val="00"/>
    <w:family w:val="swiss"/>
    <w:pitch w:val="variable"/>
    <w:sig w:usb0="E0000AFF" w:usb1="500078FF" w:usb2="00000021" w:usb3="00000000" w:csb0="000001BF" w:csb1="00000000"/>
  </w:font>
  <w:font w:name="wenquanyi micro hei">
    <w:altName w:val="Calibri"/>
    <w:charset w:val="00"/>
    <w:family w:val="auto"/>
    <w:pitch w:val="default"/>
  </w:font>
  <w:font w:name="Droid Sans Fallback">
    <w:charset w:val="00"/>
    <w:family w:val="auto"/>
    <w:pitch w:val="default"/>
  </w:font>
  <w:font w:name="FreeSans">
    <w:charset w:val="00"/>
    <w:family w:val="auto"/>
    <w:pitch w:val="default"/>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Univers LT St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roman"/>
    <w:notTrueType/>
    <w:pitch w:val="default"/>
  </w:font>
  <w:font w:name="Calibri-Bold">
    <w:altName w:val="Calibri"/>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63" w:rsidRDefault="00DE6663">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w:t>
    </w:r>
    <w:proofErr w:type="spellStart"/>
    <w:r>
      <w:rPr>
        <w:rFonts w:ascii="Arial" w:hAnsi="Arial" w:cs="Arial"/>
        <w:color w:val="00518E"/>
        <w:sz w:val="16"/>
        <w:szCs w:val="16"/>
      </w:rPr>
      <w:t>HdF</w:t>
    </w:r>
    <w:proofErr w:type="spellEnd"/>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20</w:t>
    </w:r>
    <w:r>
      <w:rPr>
        <w:rFonts w:ascii="Arial" w:hAnsi="Arial" w:cs="Arial"/>
        <w:color w:val="00518E"/>
        <w:sz w:val="16"/>
        <w:szCs w:val="16"/>
      </w:rPr>
      <w:fldChar w:fldCharType="end"/>
    </w:r>
  </w:p>
  <w:p w:rsidR="00DE6663" w:rsidRDefault="00DE6663">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DE6663" w:rsidRDefault="00DE6663">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63" w:rsidRDefault="00DE6663">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Nord de France </w:t>
    </w:r>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21</w:t>
    </w:r>
    <w:r>
      <w:rPr>
        <w:rFonts w:ascii="Arial" w:hAnsi="Arial" w:cs="Arial"/>
        <w:color w:val="00518E"/>
        <w:sz w:val="16"/>
        <w:szCs w:val="16"/>
      </w:rPr>
      <w:fldChar w:fldCharType="end"/>
    </w:r>
  </w:p>
  <w:p w:rsidR="00DE6663" w:rsidRDefault="00DE6663" w:rsidP="005A097F">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DE6663" w:rsidRDefault="00DE6663" w:rsidP="005A097F">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46" w:rsidRDefault="00F97B46">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w:t>
    </w:r>
    <w:proofErr w:type="spellStart"/>
    <w:r>
      <w:rPr>
        <w:rFonts w:ascii="Arial" w:hAnsi="Arial" w:cs="Arial"/>
        <w:color w:val="00518E"/>
        <w:sz w:val="16"/>
        <w:szCs w:val="16"/>
      </w:rPr>
      <w:t>HdF</w:t>
    </w:r>
    <w:proofErr w:type="spellEnd"/>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22</w:t>
    </w:r>
    <w:r>
      <w:rPr>
        <w:rFonts w:ascii="Arial" w:hAnsi="Arial" w:cs="Arial"/>
        <w:color w:val="00518E"/>
        <w:sz w:val="16"/>
        <w:szCs w:val="16"/>
      </w:rPr>
      <w:fldChar w:fldCharType="end"/>
    </w:r>
  </w:p>
  <w:p w:rsidR="00F97B46" w:rsidRDefault="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F97B46" w:rsidRDefault="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46" w:rsidRDefault="00F97B46" w:rsidP="00F97B46">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w:t>
    </w:r>
    <w:proofErr w:type="spellStart"/>
    <w:r>
      <w:rPr>
        <w:rFonts w:ascii="Arial" w:hAnsi="Arial" w:cs="Arial"/>
        <w:color w:val="00518E"/>
        <w:sz w:val="16"/>
        <w:szCs w:val="16"/>
      </w:rPr>
      <w:t>HdF</w:t>
    </w:r>
    <w:proofErr w:type="spellEnd"/>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35</w:t>
    </w:r>
    <w:r>
      <w:rPr>
        <w:rFonts w:ascii="Arial" w:hAnsi="Arial" w:cs="Arial"/>
        <w:color w:val="00518E"/>
        <w:sz w:val="16"/>
        <w:szCs w:val="16"/>
      </w:rPr>
      <w:fldChar w:fldCharType="end"/>
    </w:r>
  </w:p>
  <w:p w:rsid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DE6663" w:rsidRP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46" w:rsidRDefault="00F97B46" w:rsidP="00F97B46">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w:t>
    </w:r>
    <w:proofErr w:type="spellStart"/>
    <w:r>
      <w:rPr>
        <w:rFonts w:ascii="Arial" w:hAnsi="Arial" w:cs="Arial"/>
        <w:color w:val="00518E"/>
        <w:sz w:val="16"/>
        <w:szCs w:val="16"/>
      </w:rPr>
      <w:t>HdF</w:t>
    </w:r>
    <w:proofErr w:type="spellEnd"/>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42</w:t>
    </w:r>
    <w:r>
      <w:rPr>
        <w:rFonts w:ascii="Arial" w:hAnsi="Arial" w:cs="Arial"/>
        <w:color w:val="00518E"/>
        <w:sz w:val="16"/>
        <w:szCs w:val="16"/>
      </w:rPr>
      <w:fldChar w:fldCharType="end"/>
    </w:r>
  </w:p>
  <w:p w:rsid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DE6663" w:rsidRP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46" w:rsidRDefault="00F97B46" w:rsidP="00F97B46">
    <w:pPr>
      <w:pStyle w:val="Pieddepage"/>
      <w:pBdr>
        <w:top w:val="single" w:sz="4" w:space="3" w:color="0070C0"/>
      </w:pBdr>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 xml:space="preserve">Académie de Lille / INSPE Lille </w:t>
    </w:r>
    <w:proofErr w:type="spellStart"/>
    <w:r>
      <w:rPr>
        <w:rFonts w:ascii="Arial" w:hAnsi="Arial" w:cs="Arial"/>
        <w:color w:val="00518E"/>
        <w:sz w:val="16"/>
        <w:szCs w:val="16"/>
      </w:rPr>
      <w:t>HdF</w:t>
    </w:r>
    <w:proofErr w:type="spellEnd"/>
    <w:r>
      <w:rPr>
        <w:rFonts w:ascii="Arial" w:hAnsi="Arial" w:cs="Arial"/>
        <w:color w:val="00518E"/>
        <w:sz w:val="16"/>
        <w:szCs w:val="16"/>
      </w:rPr>
      <w:tab/>
      <w:t xml:space="preserve">Page </w:t>
    </w:r>
    <w:r>
      <w:rPr>
        <w:rFonts w:ascii="Arial" w:hAnsi="Arial" w:cs="Arial"/>
        <w:color w:val="00518E"/>
        <w:sz w:val="16"/>
        <w:szCs w:val="16"/>
      </w:rPr>
      <w:fldChar w:fldCharType="begin"/>
    </w:r>
    <w:r>
      <w:rPr>
        <w:rFonts w:ascii="Arial" w:hAnsi="Arial" w:cs="Arial"/>
        <w:color w:val="00518E"/>
        <w:sz w:val="16"/>
        <w:szCs w:val="16"/>
      </w:rPr>
      <w:instrText xml:space="preserve"> PAGE   \* MERGEFORMAT </w:instrText>
    </w:r>
    <w:r>
      <w:rPr>
        <w:rFonts w:ascii="Arial" w:hAnsi="Arial" w:cs="Arial"/>
        <w:color w:val="00518E"/>
        <w:sz w:val="16"/>
        <w:szCs w:val="16"/>
      </w:rPr>
      <w:fldChar w:fldCharType="separate"/>
    </w:r>
    <w:r w:rsidR="00557218">
      <w:rPr>
        <w:rFonts w:ascii="Arial" w:hAnsi="Arial" w:cs="Arial"/>
        <w:noProof/>
        <w:color w:val="00518E"/>
        <w:sz w:val="16"/>
        <w:szCs w:val="16"/>
      </w:rPr>
      <w:t>43</w:t>
    </w:r>
    <w:r>
      <w:rPr>
        <w:rFonts w:ascii="Arial" w:hAnsi="Arial" w:cs="Arial"/>
        <w:color w:val="00518E"/>
        <w:sz w:val="16"/>
        <w:szCs w:val="16"/>
      </w:rPr>
      <w:fldChar w:fldCharType="end"/>
    </w:r>
  </w:p>
  <w:p w:rsid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Guide modalités d’exercice et d’accompagnement des étudiants M2 contractuels alternants 2</w:t>
    </w:r>
    <w:r w:rsidRPr="008C65C0">
      <w:rPr>
        <w:rFonts w:ascii="Arial" w:hAnsi="Arial" w:cs="Arial"/>
        <w:color w:val="00518E"/>
        <w:sz w:val="16"/>
        <w:szCs w:val="16"/>
        <w:vertAlign w:val="superscript"/>
      </w:rPr>
      <w:t>nd</w:t>
    </w:r>
    <w:r>
      <w:rPr>
        <w:rFonts w:ascii="Arial" w:hAnsi="Arial" w:cs="Arial"/>
        <w:color w:val="00518E"/>
        <w:sz w:val="16"/>
        <w:szCs w:val="16"/>
      </w:rPr>
      <w:t xml:space="preserve"> degré </w:t>
    </w:r>
  </w:p>
  <w:p w:rsidR="00DE6663" w:rsidRPr="00F97B46" w:rsidRDefault="00F97B46" w:rsidP="00F97B46">
    <w:pPr>
      <w:pStyle w:val="Pieddepage"/>
      <w:tabs>
        <w:tab w:val="clear" w:pos="4536"/>
        <w:tab w:val="clear" w:pos="9072"/>
        <w:tab w:val="right" w:pos="9639"/>
      </w:tabs>
      <w:spacing w:after="0" w:line="240" w:lineRule="auto"/>
      <w:rPr>
        <w:rFonts w:ascii="Arial" w:hAnsi="Arial" w:cs="Arial"/>
        <w:color w:val="00518E"/>
        <w:sz w:val="16"/>
        <w:szCs w:val="16"/>
      </w:rPr>
    </w:pPr>
    <w:r>
      <w:rPr>
        <w:rFonts w:ascii="Arial" w:hAnsi="Arial" w:cs="Arial"/>
        <w:color w:val="00518E"/>
        <w:sz w:val="16"/>
        <w:szCs w:val="16"/>
      </w:rPr>
      <w:t>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AF9" w:rsidRDefault="00516AF9">
      <w:r>
        <w:rPr>
          <w:color w:val="000000"/>
        </w:rPr>
        <w:separator/>
      </w:r>
    </w:p>
  </w:footnote>
  <w:footnote w:type="continuationSeparator" w:id="0">
    <w:p w:rsidR="00516AF9" w:rsidRDefault="00516AF9">
      <w:r>
        <w:continuationSeparator/>
      </w:r>
    </w:p>
  </w:footnote>
  <w:footnote w:id="1">
    <w:p w:rsidR="00DE6663" w:rsidRDefault="00DE6663">
      <w:pPr>
        <w:pStyle w:val="Notedebasdepage"/>
      </w:pPr>
      <w:r w:rsidRPr="00664987">
        <w:rPr>
          <w:rStyle w:val="Appelnotedebasdep"/>
          <w:sz w:val="16"/>
          <w:szCs w:val="16"/>
        </w:rPr>
        <w:footnoteRef/>
      </w:r>
      <w:r w:rsidRPr="00664987">
        <w:rPr>
          <w:sz w:val="16"/>
          <w:szCs w:val="16"/>
        </w:rPr>
        <w:t xml:space="preserve"> Arrêté du 28 mai 2019, référentiel de formation du master MEEF « Former aux métiers du professorat et de l’éducation au 21</w:t>
      </w:r>
      <w:r w:rsidRPr="00664987">
        <w:rPr>
          <w:sz w:val="16"/>
          <w:szCs w:val="16"/>
          <w:vertAlign w:val="superscript"/>
        </w:rPr>
        <w:t>e</w:t>
      </w:r>
      <w:r w:rsidRPr="00664987">
        <w:rPr>
          <w:sz w:val="16"/>
          <w:szCs w:val="16"/>
        </w:rPr>
        <w:t xml:space="preserve"> siècle ».</w:t>
      </w:r>
    </w:p>
  </w:footnote>
  <w:footnote w:id="2">
    <w:p w:rsidR="00DE6663" w:rsidRDefault="00DE6663" w:rsidP="00A95316">
      <w:pPr>
        <w:pStyle w:val="Notedebasdepage"/>
      </w:pPr>
      <w:r>
        <w:rPr>
          <w:rStyle w:val="Appelnotedebasdep"/>
        </w:rPr>
        <w:footnoteRef/>
      </w:r>
      <w:r>
        <w:t xml:space="preserve"> </w:t>
      </w:r>
      <w:r w:rsidRPr="00664987">
        <w:rPr>
          <w:rFonts w:ascii="Arial" w:hAnsi="Arial" w:cs="Arial"/>
          <w:sz w:val="16"/>
          <w:szCs w:val="16"/>
        </w:rPr>
        <w:t>La maquette et le guide des études de la mention MEEF 2nd degré sont consultables sur le site numérique de l’INSPE (</w:t>
      </w:r>
      <w:hyperlink r:id="rId1" w:history="1">
        <w:r w:rsidRPr="00D24754">
          <w:rPr>
            <w:rStyle w:val="Lienhypertexte"/>
            <w:rFonts w:ascii="Arial" w:hAnsi="Arial" w:cs="Arial"/>
            <w:sz w:val="16"/>
            <w:szCs w:val="16"/>
          </w:rPr>
          <w:t>https://www.inspe-lille-hdf.fr/formation-scolarite/ressources</w:t>
        </w:r>
      </w:hyperlink>
      <w:r w:rsidRPr="00664987">
        <w:rPr>
          <w:rFonts w:ascii="Arial" w:hAnsi="Arial" w:cs="Arial"/>
          <w:sz w:val="16"/>
          <w:szCs w:val="16"/>
        </w:rPr>
        <w:t>).</w:t>
      </w:r>
    </w:p>
  </w:footnote>
  <w:footnote w:id="3">
    <w:p w:rsidR="00DE6663" w:rsidRDefault="00DE6663" w:rsidP="00E1102A">
      <w:pPr>
        <w:pStyle w:val="Notedebasdepage"/>
      </w:pPr>
      <w:r>
        <w:rPr>
          <w:rStyle w:val="Appelnotedebasdep"/>
        </w:rPr>
        <w:footnoteRef/>
      </w:r>
      <w:r>
        <w:t xml:space="preserve"> </w:t>
      </w:r>
      <w:r w:rsidRPr="00664987">
        <w:rPr>
          <w:sz w:val="16"/>
          <w:szCs w:val="16"/>
        </w:rPr>
        <w:t>Arrêté du 24 juillet 2020 modifiant l’arrêté du 27 août 2013 fixant le cadre national des formations dispensées au sein des masters « métiers de l’enseignement, de l’éducation et de la formation »</w:t>
      </w:r>
    </w:p>
  </w:footnote>
  <w:footnote w:id="4">
    <w:p w:rsidR="00DE6663" w:rsidRPr="00664987" w:rsidRDefault="00DE6663" w:rsidP="00E1102A">
      <w:pPr>
        <w:pStyle w:val="Notedebasdepage"/>
        <w:jc w:val="both"/>
        <w:rPr>
          <w:sz w:val="16"/>
          <w:szCs w:val="16"/>
        </w:rPr>
      </w:pPr>
      <w:r w:rsidRPr="00664987">
        <w:rPr>
          <w:rStyle w:val="Appelnotedebasdep"/>
          <w:sz w:val="16"/>
          <w:szCs w:val="16"/>
        </w:rPr>
        <w:footnoteRef/>
      </w:r>
      <w:hyperlink r:id="rId2" w:history="1">
        <w:r w:rsidRPr="00356EE6">
          <w:rPr>
            <w:rStyle w:val="Lienhypertexte"/>
            <w:sz w:val="16"/>
            <w:szCs w:val="16"/>
          </w:rPr>
          <w:t>https://media.devenirenseignant.gouv.fr/file/Mediatheque/84/7/CRPE-Annexe_referentiel_formation__MEEF_post_CT_1151847.pdf</w:t>
        </w:r>
      </w:hyperlink>
      <w:r w:rsidRPr="00664987">
        <w:rPr>
          <w:sz w:val="16"/>
          <w:szCs w:val="16"/>
        </w:rPr>
        <w:t xml:space="preserve"> </w:t>
      </w:r>
    </w:p>
    <w:p w:rsidR="00DE6663" w:rsidRDefault="00DE6663" w:rsidP="00E1102A">
      <w:pPr>
        <w:pStyle w:val="Notedebasdepage"/>
      </w:pPr>
    </w:p>
  </w:footnote>
  <w:footnote w:id="5">
    <w:p w:rsidR="00DE6663" w:rsidRDefault="00DE6663" w:rsidP="00F55FB7">
      <w:pPr>
        <w:pStyle w:val="Notedebasdepage"/>
      </w:pPr>
      <w:r>
        <w:rPr>
          <w:rStyle w:val="Appelnotedebasdep"/>
        </w:rPr>
        <w:footnoteRef/>
      </w:r>
      <w:r>
        <w:t xml:space="preserve"> Grille d’auto-positionnement disponible sur le site </w:t>
      </w:r>
      <w:hyperlink r:id="rId3" w:history="1">
        <w:r w:rsidRPr="00D24754">
          <w:rPr>
            <w:rStyle w:val="Lienhypertexte"/>
            <w:rFonts w:ascii="Arial" w:hAnsi="Arial" w:cs="Arial"/>
            <w:sz w:val="16"/>
            <w:szCs w:val="16"/>
          </w:rPr>
          <w:t>https://www.inspe-lille-hdf.fr/formation-scolarite/ressources</w:t>
        </w:r>
      </w:hyperlink>
      <w:r>
        <w:t>.</w:t>
      </w:r>
    </w:p>
  </w:footnote>
  <w:footnote w:id="6">
    <w:p w:rsidR="00DE6663" w:rsidRDefault="00DE6663" w:rsidP="005215C2">
      <w:pPr>
        <w:pStyle w:val="Notedebasdepage"/>
      </w:pPr>
      <w:r>
        <w:rPr>
          <w:rStyle w:val="Appelnotedebasdep"/>
        </w:rPr>
        <w:footnoteRef/>
      </w:r>
      <w:r>
        <w:t xml:space="preserve"> Grille d’auto-positionnement disponible sur le site </w:t>
      </w:r>
      <w:hyperlink r:id="rId4" w:history="1">
        <w:r w:rsidRPr="00D24754">
          <w:rPr>
            <w:rStyle w:val="Lienhypertexte"/>
            <w:rFonts w:ascii="Arial" w:hAnsi="Arial" w:cs="Arial"/>
            <w:sz w:val="16"/>
            <w:szCs w:val="16"/>
          </w:rPr>
          <w:t>https://www.inspe-lille-hdf.fr/formation-scolarite/ressources</w:t>
        </w:r>
      </w:hyperlink>
      <w:r>
        <w:t>.</w:t>
      </w:r>
    </w:p>
  </w:footnote>
  <w:footnote w:id="7">
    <w:p w:rsidR="00DE6663" w:rsidRDefault="00DE6663">
      <w:pPr>
        <w:pStyle w:val="Notedebasdepage"/>
      </w:pPr>
      <w:r>
        <w:rPr>
          <w:rStyle w:val="Appelnotedebasdep"/>
        </w:rPr>
        <w:footnoteRef/>
      </w:r>
      <w:r>
        <w:t xml:space="preserve"> </w:t>
      </w:r>
      <w:hyperlink r:id="rId5" w:history="1">
        <w:r w:rsidRPr="00EC1CDF">
          <w:rPr>
            <w:rStyle w:val="Lienhypertexte"/>
          </w:rPr>
          <w:t>https://www.inspe-lille-hdf.fr/formation-scolarite/ressources</w:t>
        </w:r>
      </w:hyperlink>
    </w:p>
  </w:footnote>
  <w:footnote w:id="8">
    <w:p w:rsidR="00DE6663" w:rsidRDefault="00DE6663">
      <w:pPr>
        <w:pStyle w:val="Notedebasdepage"/>
      </w:pPr>
      <w:r>
        <w:rPr>
          <w:rStyle w:val="Appelnotedebasdep"/>
        </w:rPr>
        <w:footnoteRef/>
      </w:r>
      <w:r>
        <w:t xml:space="preserve"> Annexe 1 : le Dispositif d’Accompagnement Renforcé</w:t>
      </w:r>
    </w:p>
  </w:footnote>
  <w:footnote w:id="9">
    <w:p w:rsidR="00DE6663" w:rsidRDefault="00DE6663">
      <w:pPr>
        <w:pStyle w:val="Notedebasdepage"/>
      </w:pPr>
      <w:r>
        <w:rPr>
          <w:rStyle w:val="Appelnotedebasdep"/>
        </w:rPr>
        <w:footnoteRef/>
      </w:r>
      <w:r>
        <w:t xml:space="preserve"> Outil de positionnement disponible sur le site </w:t>
      </w:r>
      <w:hyperlink r:id="rId6" w:history="1">
        <w:r w:rsidRPr="00D24754">
          <w:rPr>
            <w:rStyle w:val="Lienhypertexte"/>
            <w:rFonts w:ascii="Arial" w:hAnsi="Arial" w:cs="Arial"/>
            <w:sz w:val="16"/>
            <w:szCs w:val="16"/>
          </w:rPr>
          <w:t>https://www.inspe-lille-hdf.fr/formation-scolarite/ressources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63" w:rsidRDefault="00DE6663" w:rsidP="0041577D">
    <w:pPr>
      <w:pStyle w:val="En-tte"/>
      <w:ind w:left="709"/>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C4B"/>
    <w:multiLevelType w:val="multilevel"/>
    <w:tmpl w:val="4B84908C"/>
    <w:styleLink w:val="WWNum2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33670A"/>
    <w:multiLevelType w:val="hybridMultilevel"/>
    <w:tmpl w:val="7EFC193A"/>
    <w:styleLink w:val="WW8Num3"/>
    <w:lvl w:ilvl="0" w:tplc="3A2639AE">
      <w:start w:val="1"/>
      <w:numFmt w:val="bullet"/>
      <w:pStyle w:val="WW8Num3"/>
      <w:lvlText w:val=""/>
      <w:lvlJc w:val="left"/>
      <w:rPr>
        <w:rFonts w:ascii="Symbol" w:hAnsi="Symbol" w:cs="Symbol"/>
      </w:rPr>
    </w:lvl>
    <w:lvl w:ilvl="1" w:tplc="4016E542">
      <w:start w:val="1"/>
      <w:numFmt w:val="bullet"/>
      <w:lvlText w:val="o"/>
      <w:lvlJc w:val="left"/>
      <w:rPr>
        <w:rFonts w:ascii="Courier New" w:hAnsi="Courier New" w:cs="Courier New"/>
      </w:rPr>
    </w:lvl>
    <w:lvl w:ilvl="2" w:tplc="B7CC8370">
      <w:start w:val="1"/>
      <w:numFmt w:val="bullet"/>
      <w:lvlText w:val=""/>
      <w:lvlJc w:val="left"/>
      <w:rPr>
        <w:rFonts w:ascii="Wingdings" w:hAnsi="Wingdings" w:cs="Wingdings"/>
      </w:rPr>
    </w:lvl>
    <w:lvl w:ilvl="3" w:tplc="CCD46150">
      <w:start w:val="1"/>
      <w:numFmt w:val="bullet"/>
      <w:lvlText w:val=""/>
      <w:lvlJc w:val="left"/>
      <w:rPr>
        <w:rFonts w:ascii="Symbol" w:hAnsi="Symbol" w:cs="Symbol"/>
      </w:rPr>
    </w:lvl>
    <w:lvl w:ilvl="4" w:tplc="B7A48FA8">
      <w:start w:val="1"/>
      <w:numFmt w:val="bullet"/>
      <w:lvlText w:val="o"/>
      <w:lvlJc w:val="left"/>
      <w:rPr>
        <w:rFonts w:ascii="Courier New" w:hAnsi="Courier New" w:cs="Courier New"/>
      </w:rPr>
    </w:lvl>
    <w:lvl w:ilvl="5" w:tplc="AFE42AE8">
      <w:start w:val="1"/>
      <w:numFmt w:val="bullet"/>
      <w:lvlText w:val=""/>
      <w:lvlJc w:val="left"/>
      <w:rPr>
        <w:rFonts w:ascii="Wingdings" w:hAnsi="Wingdings" w:cs="Wingdings"/>
      </w:rPr>
    </w:lvl>
    <w:lvl w:ilvl="6" w:tplc="65E0CCE4">
      <w:start w:val="1"/>
      <w:numFmt w:val="bullet"/>
      <w:lvlText w:val=""/>
      <w:lvlJc w:val="left"/>
      <w:rPr>
        <w:rFonts w:ascii="Symbol" w:hAnsi="Symbol" w:cs="Symbol"/>
      </w:rPr>
    </w:lvl>
    <w:lvl w:ilvl="7" w:tplc="BC6E3BD0">
      <w:start w:val="1"/>
      <w:numFmt w:val="bullet"/>
      <w:lvlText w:val="o"/>
      <w:lvlJc w:val="left"/>
      <w:rPr>
        <w:rFonts w:ascii="Courier New" w:hAnsi="Courier New" w:cs="Courier New"/>
      </w:rPr>
    </w:lvl>
    <w:lvl w:ilvl="8" w:tplc="1A382E4A">
      <w:start w:val="1"/>
      <w:numFmt w:val="bullet"/>
      <w:lvlText w:val=""/>
      <w:lvlJc w:val="left"/>
      <w:rPr>
        <w:rFonts w:ascii="Wingdings" w:hAnsi="Wingdings" w:cs="Wingdings"/>
      </w:rPr>
    </w:lvl>
  </w:abstractNum>
  <w:abstractNum w:abstractNumId="2" w15:restartNumberingAfterBreak="0">
    <w:nsid w:val="035A479B"/>
    <w:multiLevelType w:val="hybridMultilevel"/>
    <w:tmpl w:val="85128D56"/>
    <w:styleLink w:val="WW8Num45"/>
    <w:lvl w:ilvl="0" w:tplc="953CC984">
      <w:start w:val="1"/>
      <w:numFmt w:val="bullet"/>
      <w:pStyle w:val="WW8Num45"/>
      <w:lvlText w:val=""/>
      <w:lvlJc w:val="left"/>
      <w:rPr>
        <w:rFonts w:ascii="Symbol" w:hAnsi="Symbol" w:cs="Symbol"/>
      </w:rPr>
    </w:lvl>
    <w:lvl w:ilvl="1" w:tplc="8110A6A4">
      <w:start w:val="1"/>
      <w:numFmt w:val="bullet"/>
      <w:lvlText w:val="o"/>
      <w:lvlJc w:val="left"/>
      <w:rPr>
        <w:rFonts w:ascii="Courier New" w:hAnsi="Courier New" w:cs="Courier New"/>
      </w:rPr>
    </w:lvl>
    <w:lvl w:ilvl="2" w:tplc="81984BD4">
      <w:start w:val="1"/>
      <w:numFmt w:val="bullet"/>
      <w:lvlText w:val=""/>
      <w:lvlJc w:val="left"/>
      <w:rPr>
        <w:rFonts w:ascii="Wingdings" w:hAnsi="Wingdings" w:cs="Wingdings"/>
      </w:rPr>
    </w:lvl>
    <w:lvl w:ilvl="3" w:tplc="7C8A5A4E">
      <w:start w:val="1"/>
      <w:numFmt w:val="bullet"/>
      <w:lvlText w:val=""/>
      <w:lvlJc w:val="left"/>
      <w:rPr>
        <w:rFonts w:ascii="Symbol" w:hAnsi="Symbol" w:cs="Symbol"/>
      </w:rPr>
    </w:lvl>
    <w:lvl w:ilvl="4" w:tplc="CD54BF2C">
      <w:start w:val="1"/>
      <w:numFmt w:val="bullet"/>
      <w:lvlText w:val="o"/>
      <w:lvlJc w:val="left"/>
      <w:rPr>
        <w:rFonts w:ascii="Courier New" w:hAnsi="Courier New" w:cs="Courier New"/>
      </w:rPr>
    </w:lvl>
    <w:lvl w:ilvl="5" w:tplc="A5506FE4">
      <w:start w:val="1"/>
      <w:numFmt w:val="bullet"/>
      <w:lvlText w:val=""/>
      <w:lvlJc w:val="left"/>
      <w:rPr>
        <w:rFonts w:ascii="Wingdings" w:hAnsi="Wingdings" w:cs="Wingdings"/>
      </w:rPr>
    </w:lvl>
    <w:lvl w:ilvl="6" w:tplc="E5F2F136">
      <w:start w:val="1"/>
      <w:numFmt w:val="bullet"/>
      <w:lvlText w:val=""/>
      <w:lvlJc w:val="left"/>
      <w:rPr>
        <w:rFonts w:ascii="Symbol" w:hAnsi="Symbol" w:cs="Symbol"/>
      </w:rPr>
    </w:lvl>
    <w:lvl w:ilvl="7" w:tplc="41442944">
      <w:start w:val="1"/>
      <w:numFmt w:val="bullet"/>
      <w:lvlText w:val="o"/>
      <w:lvlJc w:val="left"/>
      <w:rPr>
        <w:rFonts w:ascii="Courier New" w:hAnsi="Courier New" w:cs="Courier New"/>
      </w:rPr>
    </w:lvl>
    <w:lvl w:ilvl="8" w:tplc="A0A42794">
      <w:start w:val="1"/>
      <w:numFmt w:val="bullet"/>
      <w:lvlText w:val=""/>
      <w:lvlJc w:val="left"/>
      <w:rPr>
        <w:rFonts w:ascii="Wingdings" w:hAnsi="Wingdings" w:cs="Wingdings"/>
      </w:rPr>
    </w:lvl>
  </w:abstractNum>
  <w:abstractNum w:abstractNumId="3" w15:restartNumberingAfterBreak="0">
    <w:nsid w:val="051D48BF"/>
    <w:multiLevelType w:val="hybridMultilevel"/>
    <w:tmpl w:val="71623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26C3A"/>
    <w:multiLevelType w:val="multilevel"/>
    <w:tmpl w:val="87E6EB2A"/>
    <w:styleLink w:val="WWNum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9B051A0"/>
    <w:multiLevelType w:val="hybridMultilevel"/>
    <w:tmpl w:val="5C8E4A54"/>
    <w:styleLink w:val="WW8Num39"/>
    <w:lvl w:ilvl="0" w:tplc="01381966">
      <w:start w:val="1"/>
      <w:numFmt w:val="bullet"/>
      <w:pStyle w:val="WW8Num39"/>
      <w:lvlText w:val="-"/>
      <w:lvlJc w:val="left"/>
      <w:rPr>
        <w:rFonts w:ascii="Calibri" w:eastAsia="Calibri" w:hAnsi="Calibri" w:cs="Times New Roman"/>
      </w:rPr>
    </w:lvl>
    <w:lvl w:ilvl="1" w:tplc="CFA69DB4">
      <w:start w:val="1"/>
      <w:numFmt w:val="bullet"/>
      <w:lvlText w:val="o"/>
      <w:lvlJc w:val="left"/>
      <w:rPr>
        <w:rFonts w:ascii="Courier New" w:hAnsi="Courier New" w:cs="Courier New"/>
      </w:rPr>
    </w:lvl>
    <w:lvl w:ilvl="2" w:tplc="8000E264">
      <w:start w:val="1"/>
      <w:numFmt w:val="bullet"/>
      <w:lvlText w:val=""/>
      <w:lvlJc w:val="left"/>
      <w:rPr>
        <w:rFonts w:ascii="Wingdings" w:hAnsi="Wingdings" w:cs="Wingdings"/>
      </w:rPr>
    </w:lvl>
    <w:lvl w:ilvl="3" w:tplc="BC26A1C6">
      <w:start w:val="1"/>
      <w:numFmt w:val="bullet"/>
      <w:lvlText w:val=""/>
      <w:lvlJc w:val="left"/>
      <w:rPr>
        <w:rFonts w:ascii="Symbol" w:hAnsi="Symbol" w:cs="Symbol"/>
      </w:rPr>
    </w:lvl>
    <w:lvl w:ilvl="4" w:tplc="AE56CE6E">
      <w:start w:val="1"/>
      <w:numFmt w:val="bullet"/>
      <w:lvlText w:val="o"/>
      <w:lvlJc w:val="left"/>
      <w:rPr>
        <w:rFonts w:ascii="Courier New" w:hAnsi="Courier New" w:cs="Courier New"/>
      </w:rPr>
    </w:lvl>
    <w:lvl w:ilvl="5" w:tplc="EBD29B88">
      <w:start w:val="1"/>
      <w:numFmt w:val="bullet"/>
      <w:lvlText w:val=""/>
      <w:lvlJc w:val="left"/>
      <w:rPr>
        <w:rFonts w:ascii="Wingdings" w:hAnsi="Wingdings" w:cs="Wingdings"/>
      </w:rPr>
    </w:lvl>
    <w:lvl w:ilvl="6" w:tplc="378694F0">
      <w:start w:val="1"/>
      <w:numFmt w:val="bullet"/>
      <w:lvlText w:val=""/>
      <w:lvlJc w:val="left"/>
      <w:rPr>
        <w:rFonts w:ascii="Symbol" w:hAnsi="Symbol" w:cs="Symbol"/>
      </w:rPr>
    </w:lvl>
    <w:lvl w:ilvl="7" w:tplc="2BA6E688">
      <w:start w:val="1"/>
      <w:numFmt w:val="bullet"/>
      <w:lvlText w:val="o"/>
      <w:lvlJc w:val="left"/>
      <w:rPr>
        <w:rFonts w:ascii="Courier New" w:hAnsi="Courier New" w:cs="Courier New"/>
      </w:rPr>
    </w:lvl>
    <w:lvl w:ilvl="8" w:tplc="9E28D180">
      <w:start w:val="1"/>
      <w:numFmt w:val="bullet"/>
      <w:lvlText w:val=""/>
      <w:lvlJc w:val="left"/>
      <w:rPr>
        <w:rFonts w:ascii="Wingdings" w:hAnsi="Wingdings" w:cs="Wingdings"/>
      </w:rPr>
    </w:lvl>
  </w:abstractNum>
  <w:abstractNum w:abstractNumId="6" w15:restartNumberingAfterBreak="0">
    <w:nsid w:val="09D14DC2"/>
    <w:multiLevelType w:val="multilevel"/>
    <w:tmpl w:val="85B4E4F8"/>
    <w:styleLink w:val="WWNum40"/>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7" w15:restartNumberingAfterBreak="0">
    <w:nsid w:val="0A5807BC"/>
    <w:multiLevelType w:val="multilevel"/>
    <w:tmpl w:val="D95E7EEA"/>
    <w:styleLink w:val="WWNum2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B7F49F9"/>
    <w:multiLevelType w:val="hybridMultilevel"/>
    <w:tmpl w:val="43101136"/>
    <w:styleLink w:val="WW8Num38"/>
    <w:lvl w:ilvl="0" w:tplc="A610481E">
      <w:start w:val="1"/>
      <w:numFmt w:val="bullet"/>
      <w:pStyle w:val="WW8Num38"/>
      <w:lvlText w:val=""/>
      <w:lvlJc w:val="left"/>
      <w:rPr>
        <w:rFonts w:ascii="Symbol" w:hAnsi="Symbol" w:cs="Symbol"/>
      </w:rPr>
    </w:lvl>
    <w:lvl w:ilvl="1" w:tplc="F3C0CCE4">
      <w:start w:val="1"/>
      <w:numFmt w:val="bullet"/>
      <w:lvlText w:val="o"/>
      <w:lvlJc w:val="left"/>
      <w:rPr>
        <w:rFonts w:ascii="Courier New" w:hAnsi="Courier New" w:cs="Courier New"/>
      </w:rPr>
    </w:lvl>
    <w:lvl w:ilvl="2" w:tplc="05CE0660">
      <w:start w:val="1"/>
      <w:numFmt w:val="bullet"/>
      <w:lvlText w:val=""/>
      <w:lvlJc w:val="left"/>
      <w:rPr>
        <w:rFonts w:ascii="Wingdings" w:hAnsi="Wingdings" w:cs="Wingdings"/>
      </w:rPr>
    </w:lvl>
    <w:lvl w:ilvl="3" w:tplc="E920FDF4">
      <w:start w:val="1"/>
      <w:numFmt w:val="bullet"/>
      <w:lvlText w:val=""/>
      <w:lvlJc w:val="left"/>
      <w:rPr>
        <w:rFonts w:ascii="Symbol" w:hAnsi="Symbol" w:cs="Symbol"/>
      </w:rPr>
    </w:lvl>
    <w:lvl w:ilvl="4" w:tplc="091CE1D8">
      <w:start w:val="1"/>
      <w:numFmt w:val="bullet"/>
      <w:lvlText w:val="o"/>
      <w:lvlJc w:val="left"/>
      <w:rPr>
        <w:rFonts w:ascii="Courier New" w:hAnsi="Courier New" w:cs="Courier New"/>
      </w:rPr>
    </w:lvl>
    <w:lvl w:ilvl="5" w:tplc="9FD2DB42">
      <w:start w:val="1"/>
      <w:numFmt w:val="bullet"/>
      <w:lvlText w:val=""/>
      <w:lvlJc w:val="left"/>
      <w:rPr>
        <w:rFonts w:ascii="Wingdings" w:hAnsi="Wingdings" w:cs="Wingdings"/>
      </w:rPr>
    </w:lvl>
    <w:lvl w:ilvl="6" w:tplc="F8A44A0C">
      <w:start w:val="1"/>
      <w:numFmt w:val="bullet"/>
      <w:lvlText w:val=""/>
      <w:lvlJc w:val="left"/>
      <w:rPr>
        <w:rFonts w:ascii="Symbol" w:hAnsi="Symbol" w:cs="Symbol"/>
      </w:rPr>
    </w:lvl>
    <w:lvl w:ilvl="7" w:tplc="26002FA0">
      <w:start w:val="1"/>
      <w:numFmt w:val="bullet"/>
      <w:lvlText w:val="o"/>
      <w:lvlJc w:val="left"/>
      <w:rPr>
        <w:rFonts w:ascii="Courier New" w:hAnsi="Courier New" w:cs="Courier New"/>
      </w:rPr>
    </w:lvl>
    <w:lvl w:ilvl="8" w:tplc="7D7446E8">
      <w:start w:val="1"/>
      <w:numFmt w:val="bullet"/>
      <w:lvlText w:val=""/>
      <w:lvlJc w:val="left"/>
      <w:rPr>
        <w:rFonts w:ascii="Wingdings" w:hAnsi="Wingdings" w:cs="Wingdings"/>
      </w:rPr>
    </w:lvl>
  </w:abstractNum>
  <w:abstractNum w:abstractNumId="9" w15:restartNumberingAfterBreak="0">
    <w:nsid w:val="0B804D02"/>
    <w:multiLevelType w:val="multilevel"/>
    <w:tmpl w:val="3B7684AA"/>
    <w:styleLink w:val="WWNum3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B852B0A"/>
    <w:multiLevelType w:val="multilevel"/>
    <w:tmpl w:val="C370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D38EA"/>
    <w:multiLevelType w:val="hybridMultilevel"/>
    <w:tmpl w:val="62D4C51E"/>
    <w:styleLink w:val="WW8Num20"/>
    <w:lvl w:ilvl="0" w:tplc="CC5A3E0E">
      <w:start w:val="1"/>
      <w:numFmt w:val="bullet"/>
      <w:pStyle w:val="WW8Num20"/>
      <w:lvlText w:val=""/>
      <w:lvlJc w:val="left"/>
      <w:rPr>
        <w:rFonts w:ascii="Wingdings" w:hAnsi="Wingdings" w:cs="Wingdings"/>
      </w:rPr>
    </w:lvl>
    <w:lvl w:ilvl="1" w:tplc="087A9AF2">
      <w:start w:val="1"/>
      <w:numFmt w:val="bullet"/>
      <w:lvlText w:val="o"/>
      <w:lvlJc w:val="left"/>
      <w:rPr>
        <w:rFonts w:ascii="Courier New" w:hAnsi="Courier New" w:cs="Courier New"/>
      </w:rPr>
    </w:lvl>
    <w:lvl w:ilvl="2" w:tplc="E0C68E58">
      <w:start w:val="1"/>
      <w:numFmt w:val="bullet"/>
      <w:lvlText w:val=""/>
      <w:lvlJc w:val="left"/>
      <w:rPr>
        <w:rFonts w:ascii="Wingdings" w:hAnsi="Wingdings" w:cs="Wingdings"/>
      </w:rPr>
    </w:lvl>
    <w:lvl w:ilvl="3" w:tplc="40D0FB66">
      <w:start w:val="1"/>
      <w:numFmt w:val="bullet"/>
      <w:lvlText w:val=""/>
      <w:lvlJc w:val="left"/>
      <w:rPr>
        <w:rFonts w:ascii="Symbol" w:hAnsi="Symbol" w:cs="Symbol"/>
      </w:rPr>
    </w:lvl>
    <w:lvl w:ilvl="4" w:tplc="FF945D18">
      <w:start w:val="1"/>
      <w:numFmt w:val="bullet"/>
      <w:lvlText w:val="o"/>
      <w:lvlJc w:val="left"/>
      <w:rPr>
        <w:rFonts w:ascii="Courier New" w:hAnsi="Courier New" w:cs="Courier New"/>
      </w:rPr>
    </w:lvl>
    <w:lvl w:ilvl="5" w:tplc="C5DC3368">
      <w:start w:val="1"/>
      <w:numFmt w:val="bullet"/>
      <w:lvlText w:val=""/>
      <w:lvlJc w:val="left"/>
      <w:rPr>
        <w:rFonts w:ascii="Wingdings" w:hAnsi="Wingdings" w:cs="Wingdings"/>
      </w:rPr>
    </w:lvl>
    <w:lvl w:ilvl="6" w:tplc="9C18AFA6">
      <w:start w:val="1"/>
      <w:numFmt w:val="bullet"/>
      <w:lvlText w:val=""/>
      <w:lvlJc w:val="left"/>
      <w:rPr>
        <w:rFonts w:ascii="Symbol" w:hAnsi="Symbol" w:cs="Symbol"/>
      </w:rPr>
    </w:lvl>
    <w:lvl w:ilvl="7" w:tplc="FF805D94">
      <w:start w:val="1"/>
      <w:numFmt w:val="bullet"/>
      <w:lvlText w:val="o"/>
      <w:lvlJc w:val="left"/>
      <w:rPr>
        <w:rFonts w:ascii="Courier New" w:hAnsi="Courier New" w:cs="Courier New"/>
      </w:rPr>
    </w:lvl>
    <w:lvl w:ilvl="8" w:tplc="768AFBEC">
      <w:start w:val="1"/>
      <w:numFmt w:val="bullet"/>
      <w:lvlText w:val=""/>
      <w:lvlJc w:val="left"/>
      <w:rPr>
        <w:rFonts w:ascii="Wingdings" w:hAnsi="Wingdings" w:cs="Wingdings"/>
      </w:rPr>
    </w:lvl>
  </w:abstractNum>
  <w:abstractNum w:abstractNumId="12" w15:restartNumberingAfterBreak="0">
    <w:nsid w:val="0C1533DF"/>
    <w:multiLevelType w:val="multilevel"/>
    <w:tmpl w:val="6E3A3274"/>
    <w:styleLink w:val="WWNum3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EA206F0"/>
    <w:multiLevelType w:val="multilevel"/>
    <w:tmpl w:val="CE8C707C"/>
    <w:styleLink w:val="WWNum2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EB31697"/>
    <w:multiLevelType w:val="hybridMultilevel"/>
    <w:tmpl w:val="B6289F9E"/>
    <w:styleLink w:val="WW8Num26"/>
    <w:lvl w:ilvl="0" w:tplc="04C43BE4">
      <w:start w:val="1"/>
      <w:numFmt w:val="bullet"/>
      <w:pStyle w:val="WW8Num26"/>
      <w:lvlText w:val=""/>
      <w:lvlJc w:val="left"/>
      <w:rPr>
        <w:rFonts w:ascii="Wingdings" w:hAnsi="Wingdings" w:cs="Wingdings"/>
      </w:rPr>
    </w:lvl>
    <w:lvl w:ilvl="1" w:tplc="1252174A">
      <w:start w:val="1"/>
      <w:numFmt w:val="bullet"/>
      <w:lvlText w:val="o"/>
      <w:lvlJc w:val="left"/>
      <w:rPr>
        <w:rFonts w:ascii="Courier New" w:hAnsi="Courier New" w:cs="Courier New"/>
      </w:rPr>
    </w:lvl>
    <w:lvl w:ilvl="2" w:tplc="EC7E32FA">
      <w:start w:val="1"/>
      <w:numFmt w:val="bullet"/>
      <w:lvlText w:val=""/>
      <w:lvlJc w:val="left"/>
      <w:rPr>
        <w:rFonts w:ascii="Wingdings" w:hAnsi="Wingdings" w:cs="Wingdings"/>
      </w:rPr>
    </w:lvl>
    <w:lvl w:ilvl="3" w:tplc="2AF8B01C">
      <w:start w:val="1"/>
      <w:numFmt w:val="bullet"/>
      <w:lvlText w:val=""/>
      <w:lvlJc w:val="left"/>
      <w:rPr>
        <w:rFonts w:ascii="Symbol" w:hAnsi="Symbol" w:cs="Symbol"/>
      </w:rPr>
    </w:lvl>
    <w:lvl w:ilvl="4" w:tplc="CE948CA0">
      <w:start w:val="1"/>
      <w:numFmt w:val="bullet"/>
      <w:lvlText w:val="o"/>
      <w:lvlJc w:val="left"/>
      <w:rPr>
        <w:rFonts w:ascii="Courier New" w:hAnsi="Courier New" w:cs="Courier New"/>
      </w:rPr>
    </w:lvl>
    <w:lvl w:ilvl="5" w:tplc="6C6E2FAE">
      <w:start w:val="1"/>
      <w:numFmt w:val="bullet"/>
      <w:lvlText w:val=""/>
      <w:lvlJc w:val="left"/>
      <w:rPr>
        <w:rFonts w:ascii="Wingdings" w:hAnsi="Wingdings" w:cs="Wingdings"/>
      </w:rPr>
    </w:lvl>
    <w:lvl w:ilvl="6" w:tplc="6DFCEF22">
      <w:start w:val="1"/>
      <w:numFmt w:val="bullet"/>
      <w:lvlText w:val=""/>
      <w:lvlJc w:val="left"/>
      <w:rPr>
        <w:rFonts w:ascii="Symbol" w:hAnsi="Symbol" w:cs="Symbol"/>
      </w:rPr>
    </w:lvl>
    <w:lvl w:ilvl="7" w:tplc="7460F992">
      <w:start w:val="1"/>
      <w:numFmt w:val="bullet"/>
      <w:lvlText w:val="o"/>
      <w:lvlJc w:val="left"/>
      <w:rPr>
        <w:rFonts w:ascii="Courier New" w:hAnsi="Courier New" w:cs="Courier New"/>
      </w:rPr>
    </w:lvl>
    <w:lvl w:ilvl="8" w:tplc="DB98D97A">
      <w:start w:val="1"/>
      <w:numFmt w:val="bullet"/>
      <w:lvlText w:val=""/>
      <w:lvlJc w:val="left"/>
      <w:rPr>
        <w:rFonts w:ascii="Wingdings" w:hAnsi="Wingdings" w:cs="Wingdings"/>
      </w:rPr>
    </w:lvl>
  </w:abstractNum>
  <w:abstractNum w:abstractNumId="15" w15:restartNumberingAfterBreak="0">
    <w:nsid w:val="0FB41B54"/>
    <w:multiLevelType w:val="hybridMultilevel"/>
    <w:tmpl w:val="FD4007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0FBC614A"/>
    <w:multiLevelType w:val="hybridMultilevel"/>
    <w:tmpl w:val="28AA5350"/>
    <w:lvl w:ilvl="0" w:tplc="BF20A390">
      <w:start w:val="1"/>
      <w:numFmt w:val="bullet"/>
      <w:lvlText w:val=""/>
      <w:lvlJc w:val="left"/>
      <w:rPr>
        <w:rFonts w:ascii="Symbol" w:hAnsi="Symbol" w:hint="default"/>
      </w:rPr>
    </w:lvl>
    <w:lvl w:ilvl="1" w:tplc="475C2930">
      <w:start w:val="1"/>
      <w:numFmt w:val="decimal"/>
      <w:lvlText w:val=""/>
      <w:lvlJc w:val="left"/>
    </w:lvl>
    <w:lvl w:ilvl="2" w:tplc="A48C07EA">
      <w:start w:val="1"/>
      <w:numFmt w:val="decimal"/>
      <w:lvlText w:val=""/>
      <w:lvlJc w:val="left"/>
    </w:lvl>
    <w:lvl w:ilvl="3" w:tplc="20501BF2">
      <w:start w:val="1"/>
      <w:numFmt w:val="decimal"/>
      <w:lvlText w:val=""/>
      <w:lvlJc w:val="left"/>
    </w:lvl>
    <w:lvl w:ilvl="4" w:tplc="8382727E">
      <w:start w:val="1"/>
      <w:numFmt w:val="decimal"/>
      <w:lvlText w:val=""/>
      <w:lvlJc w:val="left"/>
    </w:lvl>
    <w:lvl w:ilvl="5" w:tplc="C5F26BA8">
      <w:start w:val="1"/>
      <w:numFmt w:val="decimal"/>
      <w:lvlText w:val=""/>
      <w:lvlJc w:val="left"/>
    </w:lvl>
    <w:lvl w:ilvl="6" w:tplc="A90EF632">
      <w:start w:val="1"/>
      <w:numFmt w:val="decimal"/>
      <w:lvlText w:val=""/>
      <w:lvlJc w:val="left"/>
    </w:lvl>
    <w:lvl w:ilvl="7" w:tplc="67DA7C7A">
      <w:start w:val="1"/>
      <w:numFmt w:val="decimal"/>
      <w:lvlText w:val=""/>
      <w:lvlJc w:val="left"/>
    </w:lvl>
    <w:lvl w:ilvl="8" w:tplc="EA5A3A6A">
      <w:start w:val="1"/>
      <w:numFmt w:val="decimal"/>
      <w:lvlText w:val=""/>
      <w:lvlJc w:val="left"/>
    </w:lvl>
  </w:abstractNum>
  <w:abstractNum w:abstractNumId="17" w15:restartNumberingAfterBreak="0">
    <w:nsid w:val="0FC53E9B"/>
    <w:multiLevelType w:val="hybridMultilevel"/>
    <w:tmpl w:val="13C6EADC"/>
    <w:styleLink w:val="WW8Num4"/>
    <w:lvl w:ilvl="0" w:tplc="AE56BF78">
      <w:start w:val="1"/>
      <w:numFmt w:val="bullet"/>
      <w:pStyle w:val="WW8Num4"/>
      <w:lvlText w:val=""/>
      <w:lvlJc w:val="left"/>
      <w:rPr>
        <w:rFonts w:ascii="Wingdings" w:hAnsi="Wingdings" w:cs="Wingdings"/>
      </w:rPr>
    </w:lvl>
    <w:lvl w:ilvl="1" w:tplc="E706692C">
      <w:start w:val="1"/>
      <w:numFmt w:val="bullet"/>
      <w:lvlText w:val="o"/>
      <w:lvlJc w:val="left"/>
      <w:rPr>
        <w:rFonts w:ascii="Courier New" w:hAnsi="Courier New" w:cs="Courier New"/>
      </w:rPr>
    </w:lvl>
    <w:lvl w:ilvl="2" w:tplc="1938EB96">
      <w:start w:val="1"/>
      <w:numFmt w:val="bullet"/>
      <w:lvlText w:val=""/>
      <w:lvlJc w:val="left"/>
      <w:rPr>
        <w:rFonts w:ascii="Wingdings" w:hAnsi="Wingdings" w:cs="Wingdings"/>
      </w:rPr>
    </w:lvl>
    <w:lvl w:ilvl="3" w:tplc="56B02E4C">
      <w:start w:val="1"/>
      <w:numFmt w:val="bullet"/>
      <w:lvlText w:val=""/>
      <w:lvlJc w:val="left"/>
      <w:rPr>
        <w:rFonts w:ascii="Symbol" w:hAnsi="Symbol" w:cs="Symbol"/>
      </w:rPr>
    </w:lvl>
    <w:lvl w:ilvl="4" w:tplc="9E5EF8C8">
      <w:start w:val="1"/>
      <w:numFmt w:val="bullet"/>
      <w:lvlText w:val="o"/>
      <w:lvlJc w:val="left"/>
      <w:rPr>
        <w:rFonts w:ascii="Courier New" w:hAnsi="Courier New" w:cs="Courier New"/>
      </w:rPr>
    </w:lvl>
    <w:lvl w:ilvl="5" w:tplc="D32A952E">
      <w:start w:val="1"/>
      <w:numFmt w:val="bullet"/>
      <w:lvlText w:val=""/>
      <w:lvlJc w:val="left"/>
      <w:rPr>
        <w:rFonts w:ascii="Wingdings" w:hAnsi="Wingdings" w:cs="Wingdings"/>
      </w:rPr>
    </w:lvl>
    <w:lvl w:ilvl="6" w:tplc="AB345718">
      <w:start w:val="1"/>
      <w:numFmt w:val="bullet"/>
      <w:lvlText w:val=""/>
      <w:lvlJc w:val="left"/>
      <w:rPr>
        <w:rFonts w:ascii="Symbol" w:hAnsi="Symbol" w:cs="Symbol"/>
      </w:rPr>
    </w:lvl>
    <w:lvl w:ilvl="7" w:tplc="A3E4138E">
      <w:start w:val="1"/>
      <w:numFmt w:val="bullet"/>
      <w:lvlText w:val="o"/>
      <w:lvlJc w:val="left"/>
      <w:rPr>
        <w:rFonts w:ascii="Courier New" w:hAnsi="Courier New" w:cs="Courier New"/>
      </w:rPr>
    </w:lvl>
    <w:lvl w:ilvl="8" w:tplc="A878A804">
      <w:start w:val="1"/>
      <w:numFmt w:val="bullet"/>
      <w:lvlText w:val=""/>
      <w:lvlJc w:val="left"/>
      <w:rPr>
        <w:rFonts w:ascii="Wingdings" w:hAnsi="Wingdings" w:cs="Wingdings"/>
      </w:rPr>
    </w:lvl>
  </w:abstractNum>
  <w:abstractNum w:abstractNumId="18" w15:restartNumberingAfterBreak="0">
    <w:nsid w:val="12394D0C"/>
    <w:multiLevelType w:val="multilevel"/>
    <w:tmpl w:val="0FDA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BA20EE"/>
    <w:multiLevelType w:val="multilevel"/>
    <w:tmpl w:val="13EA4F7C"/>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34C0F9F"/>
    <w:multiLevelType w:val="multilevel"/>
    <w:tmpl w:val="F25C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50E610E"/>
    <w:multiLevelType w:val="hybridMultilevel"/>
    <w:tmpl w:val="47D073A4"/>
    <w:lvl w:ilvl="0" w:tplc="040C0001">
      <w:start w:val="1"/>
      <w:numFmt w:val="bullet"/>
      <w:lvlText w:val=""/>
      <w:lvlJc w:val="left"/>
      <w:pPr>
        <w:ind w:left="708" w:hanging="708"/>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16DB7CAD"/>
    <w:multiLevelType w:val="hybridMultilevel"/>
    <w:tmpl w:val="8BDCF0CC"/>
    <w:lvl w:ilvl="0" w:tplc="64C68F1E">
      <w:start w:val="1"/>
      <w:numFmt w:val="bullet"/>
      <w:lvlText w:val="¨"/>
      <w:lvlJc w:val="left"/>
      <w:pPr>
        <w:ind w:left="2149" w:hanging="360"/>
      </w:pPr>
      <w:rPr>
        <w:rFonts w:ascii="Symbol" w:eastAsia="Symbol" w:hAnsi="Symbol" w:cs="Symbol" w:hint="default"/>
      </w:rPr>
    </w:lvl>
    <w:lvl w:ilvl="1" w:tplc="E5A20A26">
      <w:start w:val="1"/>
      <w:numFmt w:val="bullet"/>
      <w:lvlText w:val="ü"/>
      <w:lvlJc w:val="left"/>
      <w:pPr>
        <w:ind w:left="2869" w:hanging="360"/>
      </w:pPr>
      <w:rPr>
        <w:rFonts w:ascii="Wingdings" w:eastAsia="Wingdings" w:hAnsi="Wingdings" w:cs="Wingdings" w:hint="default"/>
      </w:rPr>
    </w:lvl>
    <w:lvl w:ilvl="2" w:tplc="9FE8023C">
      <w:start w:val="1"/>
      <w:numFmt w:val="bullet"/>
      <w:lvlText w:val="§"/>
      <w:lvlJc w:val="left"/>
      <w:pPr>
        <w:ind w:left="3589" w:hanging="360"/>
      </w:pPr>
      <w:rPr>
        <w:rFonts w:ascii="Wingdings" w:eastAsia="Wingdings" w:hAnsi="Wingdings" w:cs="Wingdings" w:hint="default"/>
      </w:rPr>
    </w:lvl>
    <w:lvl w:ilvl="3" w:tplc="0D720AC4">
      <w:start w:val="1"/>
      <w:numFmt w:val="bullet"/>
      <w:lvlText w:val="·"/>
      <w:lvlJc w:val="left"/>
      <w:pPr>
        <w:ind w:left="4309" w:hanging="360"/>
      </w:pPr>
      <w:rPr>
        <w:rFonts w:ascii="Symbol" w:eastAsia="Symbol" w:hAnsi="Symbol" w:cs="Symbol" w:hint="default"/>
      </w:rPr>
    </w:lvl>
    <w:lvl w:ilvl="4" w:tplc="563A8832">
      <w:start w:val="1"/>
      <w:numFmt w:val="bullet"/>
      <w:lvlText w:val="o"/>
      <w:lvlJc w:val="left"/>
      <w:pPr>
        <w:ind w:left="5029" w:hanging="360"/>
      </w:pPr>
      <w:rPr>
        <w:rFonts w:ascii="Courier New" w:eastAsia="Courier New" w:hAnsi="Courier New" w:cs="Courier New" w:hint="default"/>
      </w:rPr>
    </w:lvl>
    <w:lvl w:ilvl="5" w:tplc="8C227A7A">
      <w:start w:val="1"/>
      <w:numFmt w:val="bullet"/>
      <w:lvlText w:val="§"/>
      <w:lvlJc w:val="left"/>
      <w:pPr>
        <w:ind w:left="5749" w:hanging="360"/>
      </w:pPr>
      <w:rPr>
        <w:rFonts w:ascii="Wingdings" w:eastAsia="Wingdings" w:hAnsi="Wingdings" w:cs="Wingdings" w:hint="default"/>
      </w:rPr>
    </w:lvl>
    <w:lvl w:ilvl="6" w:tplc="24AEA7E8">
      <w:start w:val="1"/>
      <w:numFmt w:val="bullet"/>
      <w:lvlText w:val="·"/>
      <w:lvlJc w:val="left"/>
      <w:pPr>
        <w:ind w:left="6469" w:hanging="360"/>
      </w:pPr>
      <w:rPr>
        <w:rFonts w:ascii="Symbol" w:eastAsia="Symbol" w:hAnsi="Symbol" w:cs="Symbol" w:hint="default"/>
      </w:rPr>
    </w:lvl>
    <w:lvl w:ilvl="7" w:tplc="E4B0F116">
      <w:start w:val="1"/>
      <w:numFmt w:val="bullet"/>
      <w:lvlText w:val="o"/>
      <w:lvlJc w:val="left"/>
      <w:pPr>
        <w:ind w:left="7189" w:hanging="360"/>
      </w:pPr>
      <w:rPr>
        <w:rFonts w:ascii="Courier New" w:eastAsia="Courier New" w:hAnsi="Courier New" w:cs="Courier New" w:hint="default"/>
      </w:rPr>
    </w:lvl>
    <w:lvl w:ilvl="8" w:tplc="757EDC5E">
      <w:start w:val="1"/>
      <w:numFmt w:val="bullet"/>
      <w:lvlText w:val="§"/>
      <w:lvlJc w:val="left"/>
      <w:pPr>
        <w:ind w:left="7909" w:hanging="360"/>
      </w:pPr>
      <w:rPr>
        <w:rFonts w:ascii="Wingdings" w:eastAsia="Wingdings" w:hAnsi="Wingdings" w:cs="Wingdings" w:hint="default"/>
      </w:rPr>
    </w:lvl>
  </w:abstractNum>
  <w:abstractNum w:abstractNumId="23" w15:restartNumberingAfterBreak="0">
    <w:nsid w:val="1801240B"/>
    <w:multiLevelType w:val="hybridMultilevel"/>
    <w:tmpl w:val="F6DE2D0C"/>
    <w:styleLink w:val="WW8Num15"/>
    <w:lvl w:ilvl="0" w:tplc="A710A0E4">
      <w:start w:val="1"/>
      <w:numFmt w:val="bullet"/>
      <w:pStyle w:val="WW8Num15"/>
      <w:lvlText w:val="-"/>
      <w:lvlJc w:val="left"/>
      <w:rPr>
        <w:rFonts w:ascii="Calibri" w:eastAsia="Calibri" w:hAnsi="Calibri" w:cs="Times New Roman"/>
      </w:rPr>
    </w:lvl>
    <w:lvl w:ilvl="1" w:tplc="EAF2073E">
      <w:start w:val="1"/>
      <w:numFmt w:val="bullet"/>
      <w:lvlText w:val="o"/>
      <w:lvlJc w:val="left"/>
      <w:rPr>
        <w:rFonts w:ascii="Courier New" w:hAnsi="Courier New" w:cs="Courier New"/>
      </w:rPr>
    </w:lvl>
    <w:lvl w:ilvl="2" w:tplc="433259F4">
      <w:start w:val="1"/>
      <w:numFmt w:val="bullet"/>
      <w:lvlText w:val=""/>
      <w:lvlJc w:val="left"/>
      <w:rPr>
        <w:rFonts w:ascii="Wingdings" w:hAnsi="Wingdings" w:cs="Wingdings"/>
      </w:rPr>
    </w:lvl>
    <w:lvl w:ilvl="3" w:tplc="82627C12">
      <w:start w:val="1"/>
      <w:numFmt w:val="bullet"/>
      <w:lvlText w:val=""/>
      <w:lvlJc w:val="left"/>
      <w:rPr>
        <w:rFonts w:ascii="Symbol" w:hAnsi="Symbol" w:cs="Symbol"/>
      </w:rPr>
    </w:lvl>
    <w:lvl w:ilvl="4" w:tplc="2728A55A">
      <w:start w:val="1"/>
      <w:numFmt w:val="bullet"/>
      <w:lvlText w:val="o"/>
      <w:lvlJc w:val="left"/>
      <w:rPr>
        <w:rFonts w:ascii="Courier New" w:hAnsi="Courier New" w:cs="Courier New"/>
      </w:rPr>
    </w:lvl>
    <w:lvl w:ilvl="5" w:tplc="DE00340A">
      <w:start w:val="1"/>
      <w:numFmt w:val="bullet"/>
      <w:lvlText w:val=""/>
      <w:lvlJc w:val="left"/>
      <w:rPr>
        <w:rFonts w:ascii="Wingdings" w:hAnsi="Wingdings" w:cs="Wingdings"/>
      </w:rPr>
    </w:lvl>
    <w:lvl w:ilvl="6" w:tplc="D0EEB8E4">
      <w:start w:val="1"/>
      <w:numFmt w:val="bullet"/>
      <w:lvlText w:val=""/>
      <w:lvlJc w:val="left"/>
      <w:rPr>
        <w:rFonts w:ascii="Symbol" w:hAnsi="Symbol" w:cs="Symbol"/>
      </w:rPr>
    </w:lvl>
    <w:lvl w:ilvl="7" w:tplc="9EDE3B46">
      <w:start w:val="1"/>
      <w:numFmt w:val="bullet"/>
      <w:lvlText w:val="o"/>
      <w:lvlJc w:val="left"/>
      <w:rPr>
        <w:rFonts w:ascii="Courier New" w:hAnsi="Courier New" w:cs="Courier New"/>
      </w:rPr>
    </w:lvl>
    <w:lvl w:ilvl="8" w:tplc="72489738">
      <w:start w:val="1"/>
      <w:numFmt w:val="bullet"/>
      <w:lvlText w:val=""/>
      <w:lvlJc w:val="left"/>
      <w:rPr>
        <w:rFonts w:ascii="Wingdings" w:hAnsi="Wingdings" w:cs="Wingdings"/>
      </w:rPr>
    </w:lvl>
  </w:abstractNum>
  <w:abstractNum w:abstractNumId="24" w15:restartNumberingAfterBreak="0">
    <w:nsid w:val="19615877"/>
    <w:multiLevelType w:val="hybridMultilevel"/>
    <w:tmpl w:val="4BFC88A4"/>
    <w:styleLink w:val="WW8Num6"/>
    <w:lvl w:ilvl="0" w:tplc="81681A4A">
      <w:start w:val="1"/>
      <w:numFmt w:val="bullet"/>
      <w:pStyle w:val="WW8Num6"/>
      <w:lvlText w:val=""/>
      <w:lvlJc w:val="left"/>
      <w:rPr>
        <w:rFonts w:ascii="Wingdings" w:hAnsi="Wingdings" w:cs="Wingdings"/>
      </w:rPr>
    </w:lvl>
    <w:lvl w:ilvl="1" w:tplc="E79A83C2">
      <w:start w:val="1"/>
      <w:numFmt w:val="bullet"/>
      <w:lvlText w:val="o"/>
      <w:lvlJc w:val="left"/>
      <w:rPr>
        <w:rFonts w:ascii="Courier New" w:hAnsi="Courier New" w:cs="Courier New"/>
      </w:rPr>
    </w:lvl>
    <w:lvl w:ilvl="2" w:tplc="4A68CF0E">
      <w:start w:val="1"/>
      <w:numFmt w:val="bullet"/>
      <w:lvlText w:val=""/>
      <w:lvlJc w:val="left"/>
      <w:rPr>
        <w:rFonts w:ascii="Wingdings" w:hAnsi="Wingdings" w:cs="Wingdings"/>
      </w:rPr>
    </w:lvl>
    <w:lvl w:ilvl="3" w:tplc="D714B06A">
      <w:start w:val="1"/>
      <w:numFmt w:val="bullet"/>
      <w:lvlText w:val=""/>
      <w:lvlJc w:val="left"/>
      <w:rPr>
        <w:rFonts w:ascii="Symbol" w:hAnsi="Symbol" w:cs="Symbol"/>
      </w:rPr>
    </w:lvl>
    <w:lvl w:ilvl="4" w:tplc="582ADDFC">
      <w:start w:val="1"/>
      <w:numFmt w:val="bullet"/>
      <w:lvlText w:val="o"/>
      <w:lvlJc w:val="left"/>
      <w:rPr>
        <w:rFonts w:ascii="Courier New" w:hAnsi="Courier New" w:cs="Courier New"/>
      </w:rPr>
    </w:lvl>
    <w:lvl w:ilvl="5" w:tplc="B8B441FC">
      <w:start w:val="1"/>
      <w:numFmt w:val="bullet"/>
      <w:lvlText w:val=""/>
      <w:lvlJc w:val="left"/>
      <w:rPr>
        <w:rFonts w:ascii="Wingdings" w:hAnsi="Wingdings" w:cs="Wingdings"/>
      </w:rPr>
    </w:lvl>
    <w:lvl w:ilvl="6" w:tplc="BF76B4BA">
      <w:start w:val="1"/>
      <w:numFmt w:val="bullet"/>
      <w:lvlText w:val=""/>
      <w:lvlJc w:val="left"/>
      <w:rPr>
        <w:rFonts w:ascii="Symbol" w:hAnsi="Symbol" w:cs="Symbol"/>
      </w:rPr>
    </w:lvl>
    <w:lvl w:ilvl="7" w:tplc="E8442544">
      <w:start w:val="1"/>
      <w:numFmt w:val="bullet"/>
      <w:lvlText w:val="o"/>
      <w:lvlJc w:val="left"/>
      <w:rPr>
        <w:rFonts w:ascii="Courier New" w:hAnsi="Courier New" w:cs="Courier New"/>
      </w:rPr>
    </w:lvl>
    <w:lvl w:ilvl="8" w:tplc="F5347010">
      <w:start w:val="1"/>
      <w:numFmt w:val="bullet"/>
      <w:lvlText w:val=""/>
      <w:lvlJc w:val="left"/>
      <w:rPr>
        <w:rFonts w:ascii="Wingdings" w:hAnsi="Wingdings" w:cs="Wingdings"/>
      </w:rPr>
    </w:lvl>
  </w:abstractNum>
  <w:abstractNum w:abstractNumId="25" w15:restartNumberingAfterBreak="0">
    <w:nsid w:val="1C593C59"/>
    <w:multiLevelType w:val="multilevel"/>
    <w:tmpl w:val="A122FE12"/>
    <w:styleLink w:val="WWNum37"/>
    <w:lvl w:ilvl="0">
      <w:numFmt w:val="bullet"/>
      <w:lvlText w:val=""/>
      <w:lvlJc w:val="left"/>
      <w:pPr>
        <w:ind w:left="834" w:hanging="345"/>
      </w:pPr>
      <w:rPr>
        <w:rFonts w:eastAsia="Wingdings"/>
        <w:sz w:val="18"/>
        <w:szCs w:val="18"/>
      </w:rPr>
    </w:lvl>
    <w:lvl w:ilvl="1">
      <w:numFmt w:val="bullet"/>
      <w:lvlText w:val=""/>
      <w:lvlJc w:val="left"/>
      <w:pPr>
        <w:ind w:left="1294" w:hanging="345"/>
      </w:pPr>
      <w:rPr>
        <w:rFonts w:eastAsia="Wingdings"/>
        <w:sz w:val="18"/>
        <w:szCs w:val="18"/>
      </w:rPr>
    </w:lvl>
    <w:lvl w:ilvl="2">
      <w:numFmt w:val="bullet"/>
      <w:lvlText w:val="•"/>
      <w:lvlJc w:val="left"/>
      <w:pPr>
        <w:ind w:left="2246" w:hanging="345"/>
      </w:pPr>
    </w:lvl>
    <w:lvl w:ilvl="3">
      <w:numFmt w:val="bullet"/>
      <w:lvlText w:val="•"/>
      <w:lvlJc w:val="left"/>
      <w:pPr>
        <w:ind w:left="3198" w:hanging="345"/>
      </w:pPr>
    </w:lvl>
    <w:lvl w:ilvl="4">
      <w:numFmt w:val="bullet"/>
      <w:lvlText w:val="•"/>
      <w:lvlJc w:val="left"/>
      <w:pPr>
        <w:ind w:left="4151" w:hanging="345"/>
      </w:pPr>
    </w:lvl>
    <w:lvl w:ilvl="5">
      <w:numFmt w:val="bullet"/>
      <w:lvlText w:val="•"/>
      <w:lvlJc w:val="left"/>
      <w:pPr>
        <w:ind w:left="5103" w:hanging="345"/>
      </w:pPr>
    </w:lvl>
    <w:lvl w:ilvl="6">
      <w:numFmt w:val="bullet"/>
      <w:lvlText w:val="•"/>
      <w:lvlJc w:val="left"/>
      <w:pPr>
        <w:ind w:left="6056" w:hanging="345"/>
      </w:pPr>
    </w:lvl>
    <w:lvl w:ilvl="7">
      <w:numFmt w:val="bullet"/>
      <w:lvlText w:val="•"/>
      <w:lvlJc w:val="left"/>
      <w:pPr>
        <w:ind w:left="7008" w:hanging="345"/>
      </w:pPr>
    </w:lvl>
    <w:lvl w:ilvl="8">
      <w:numFmt w:val="bullet"/>
      <w:lvlText w:val="•"/>
      <w:lvlJc w:val="left"/>
      <w:pPr>
        <w:ind w:left="7961" w:hanging="345"/>
      </w:pPr>
    </w:lvl>
  </w:abstractNum>
  <w:abstractNum w:abstractNumId="26" w15:restartNumberingAfterBreak="0">
    <w:nsid w:val="1D4C1558"/>
    <w:multiLevelType w:val="multilevel"/>
    <w:tmpl w:val="F9D651BE"/>
    <w:styleLink w:val="WWNum17"/>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27" w15:restartNumberingAfterBreak="0">
    <w:nsid w:val="1F1E6E49"/>
    <w:multiLevelType w:val="multilevel"/>
    <w:tmpl w:val="4EB4C6DC"/>
    <w:styleLink w:val="WWNum3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09243D1"/>
    <w:multiLevelType w:val="multilevel"/>
    <w:tmpl w:val="B2E22994"/>
    <w:styleLink w:val="WWNum18"/>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29" w15:restartNumberingAfterBreak="0">
    <w:nsid w:val="20D24A4F"/>
    <w:multiLevelType w:val="hybridMultilevel"/>
    <w:tmpl w:val="FEF45CC2"/>
    <w:styleLink w:val="WW8Num31"/>
    <w:lvl w:ilvl="0" w:tplc="F954AEBE">
      <w:start w:val="1"/>
      <w:numFmt w:val="bullet"/>
      <w:pStyle w:val="WW8Num31"/>
      <w:lvlText w:val=""/>
      <w:lvlJc w:val="left"/>
      <w:rPr>
        <w:rFonts w:ascii="Wingdings" w:hAnsi="Wingdings" w:cs="Wingdings"/>
      </w:rPr>
    </w:lvl>
    <w:lvl w:ilvl="1" w:tplc="2A1CCF66">
      <w:start w:val="1"/>
      <w:numFmt w:val="bullet"/>
      <w:lvlText w:val="o"/>
      <w:lvlJc w:val="left"/>
      <w:rPr>
        <w:rFonts w:ascii="Courier New" w:hAnsi="Courier New" w:cs="Courier New"/>
      </w:rPr>
    </w:lvl>
    <w:lvl w:ilvl="2" w:tplc="113687BE">
      <w:start w:val="1"/>
      <w:numFmt w:val="bullet"/>
      <w:lvlText w:val=""/>
      <w:lvlJc w:val="left"/>
      <w:rPr>
        <w:rFonts w:ascii="Wingdings" w:hAnsi="Wingdings" w:cs="Wingdings"/>
      </w:rPr>
    </w:lvl>
    <w:lvl w:ilvl="3" w:tplc="FE00DA34">
      <w:start w:val="1"/>
      <w:numFmt w:val="bullet"/>
      <w:lvlText w:val=""/>
      <w:lvlJc w:val="left"/>
      <w:rPr>
        <w:rFonts w:ascii="Symbol" w:hAnsi="Symbol" w:cs="Symbol"/>
      </w:rPr>
    </w:lvl>
    <w:lvl w:ilvl="4" w:tplc="A9CA4FE8">
      <w:start w:val="1"/>
      <w:numFmt w:val="bullet"/>
      <w:lvlText w:val="o"/>
      <w:lvlJc w:val="left"/>
      <w:rPr>
        <w:rFonts w:ascii="Courier New" w:hAnsi="Courier New" w:cs="Courier New"/>
      </w:rPr>
    </w:lvl>
    <w:lvl w:ilvl="5" w:tplc="DD160FB8">
      <w:start w:val="1"/>
      <w:numFmt w:val="bullet"/>
      <w:lvlText w:val=""/>
      <w:lvlJc w:val="left"/>
      <w:rPr>
        <w:rFonts w:ascii="Wingdings" w:hAnsi="Wingdings" w:cs="Wingdings"/>
      </w:rPr>
    </w:lvl>
    <w:lvl w:ilvl="6" w:tplc="5066EFD2">
      <w:start w:val="1"/>
      <w:numFmt w:val="bullet"/>
      <w:lvlText w:val=""/>
      <w:lvlJc w:val="left"/>
      <w:rPr>
        <w:rFonts w:ascii="Symbol" w:hAnsi="Symbol" w:cs="Symbol"/>
      </w:rPr>
    </w:lvl>
    <w:lvl w:ilvl="7" w:tplc="F6F49FB8">
      <w:start w:val="1"/>
      <w:numFmt w:val="bullet"/>
      <w:lvlText w:val="o"/>
      <w:lvlJc w:val="left"/>
      <w:rPr>
        <w:rFonts w:ascii="Courier New" w:hAnsi="Courier New" w:cs="Courier New"/>
      </w:rPr>
    </w:lvl>
    <w:lvl w:ilvl="8" w:tplc="04524198">
      <w:start w:val="1"/>
      <w:numFmt w:val="bullet"/>
      <w:lvlText w:val=""/>
      <w:lvlJc w:val="left"/>
      <w:rPr>
        <w:rFonts w:ascii="Wingdings" w:hAnsi="Wingdings" w:cs="Wingdings"/>
      </w:rPr>
    </w:lvl>
  </w:abstractNum>
  <w:abstractNum w:abstractNumId="30" w15:restartNumberingAfterBreak="0">
    <w:nsid w:val="21254A78"/>
    <w:multiLevelType w:val="multilevel"/>
    <w:tmpl w:val="61EABB92"/>
    <w:lvl w:ilvl="0">
      <w:start w:val="1"/>
      <w:numFmt w:val="bullet"/>
      <w:lvlText w:val=""/>
      <w:lvlJc w:val="left"/>
      <w:pPr>
        <w:tabs>
          <w:tab w:val="num" w:pos="0"/>
        </w:tabs>
        <w:ind w:left="285" w:hanging="176"/>
      </w:pPr>
      <w:rPr>
        <w:rFonts w:ascii="Symbol" w:hAnsi="Symbol" w:cs="Symbol" w:hint="default"/>
      </w:rPr>
    </w:lvl>
    <w:lvl w:ilvl="1">
      <w:numFmt w:val="bullet"/>
      <w:lvlText w:val=""/>
      <w:lvlJc w:val="left"/>
      <w:pPr>
        <w:tabs>
          <w:tab w:val="num" w:pos="0"/>
        </w:tabs>
        <w:ind w:left="740" w:hanging="176"/>
      </w:pPr>
      <w:rPr>
        <w:rFonts w:ascii="Symbol" w:hAnsi="Symbol" w:cs="Symbol" w:hint="default"/>
      </w:rPr>
    </w:lvl>
    <w:lvl w:ilvl="2">
      <w:numFmt w:val="bullet"/>
      <w:lvlText w:val=""/>
      <w:lvlJc w:val="left"/>
      <w:pPr>
        <w:tabs>
          <w:tab w:val="num" w:pos="0"/>
        </w:tabs>
        <w:ind w:left="1201" w:hanging="176"/>
      </w:pPr>
      <w:rPr>
        <w:rFonts w:ascii="Symbol" w:hAnsi="Symbol" w:cs="Symbol" w:hint="default"/>
      </w:rPr>
    </w:lvl>
    <w:lvl w:ilvl="3">
      <w:numFmt w:val="bullet"/>
      <w:lvlText w:val=""/>
      <w:lvlJc w:val="left"/>
      <w:pPr>
        <w:tabs>
          <w:tab w:val="num" w:pos="0"/>
        </w:tabs>
        <w:ind w:left="1662" w:hanging="176"/>
      </w:pPr>
      <w:rPr>
        <w:rFonts w:ascii="Symbol" w:hAnsi="Symbol" w:cs="Symbol" w:hint="default"/>
      </w:rPr>
    </w:lvl>
    <w:lvl w:ilvl="4">
      <w:numFmt w:val="bullet"/>
      <w:lvlText w:val=""/>
      <w:lvlJc w:val="left"/>
      <w:pPr>
        <w:tabs>
          <w:tab w:val="num" w:pos="0"/>
        </w:tabs>
        <w:ind w:left="2123" w:hanging="176"/>
      </w:pPr>
      <w:rPr>
        <w:rFonts w:ascii="Symbol" w:hAnsi="Symbol" w:cs="Symbol" w:hint="default"/>
      </w:rPr>
    </w:lvl>
    <w:lvl w:ilvl="5">
      <w:numFmt w:val="bullet"/>
      <w:lvlText w:val=""/>
      <w:lvlJc w:val="left"/>
      <w:pPr>
        <w:tabs>
          <w:tab w:val="num" w:pos="0"/>
        </w:tabs>
        <w:ind w:left="2584" w:hanging="176"/>
      </w:pPr>
      <w:rPr>
        <w:rFonts w:ascii="Symbol" w:hAnsi="Symbol" w:cs="Symbol" w:hint="default"/>
      </w:rPr>
    </w:lvl>
    <w:lvl w:ilvl="6">
      <w:numFmt w:val="bullet"/>
      <w:lvlText w:val=""/>
      <w:lvlJc w:val="left"/>
      <w:pPr>
        <w:tabs>
          <w:tab w:val="num" w:pos="0"/>
        </w:tabs>
        <w:ind w:left="3044" w:hanging="176"/>
      </w:pPr>
      <w:rPr>
        <w:rFonts w:ascii="Symbol" w:hAnsi="Symbol" w:cs="Symbol" w:hint="default"/>
      </w:rPr>
    </w:lvl>
    <w:lvl w:ilvl="7">
      <w:numFmt w:val="bullet"/>
      <w:lvlText w:val=""/>
      <w:lvlJc w:val="left"/>
      <w:pPr>
        <w:tabs>
          <w:tab w:val="num" w:pos="0"/>
        </w:tabs>
        <w:ind w:left="3505" w:hanging="176"/>
      </w:pPr>
      <w:rPr>
        <w:rFonts w:ascii="Symbol" w:hAnsi="Symbol" w:cs="Symbol" w:hint="default"/>
      </w:rPr>
    </w:lvl>
    <w:lvl w:ilvl="8">
      <w:numFmt w:val="bullet"/>
      <w:lvlText w:val=""/>
      <w:lvlJc w:val="left"/>
      <w:pPr>
        <w:tabs>
          <w:tab w:val="num" w:pos="0"/>
        </w:tabs>
        <w:ind w:left="3966" w:hanging="176"/>
      </w:pPr>
      <w:rPr>
        <w:rFonts w:ascii="Symbol" w:hAnsi="Symbol" w:cs="Symbol" w:hint="default"/>
      </w:rPr>
    </w:lvl>
  </w:abstractNum>
  <w:abstractNum w:abstractNumId="31" w15:restartNumberingAfterBreak="0">
    <w:nsid w:val="21F02444"/>
    <w:multiLevelType w:val="multilevel"/>
    <w:tmpl w:val="00AC354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247492D"/>
    <w:multiLevelType w:val="multilevel"/>
    <w:tmpl w:val="2ED86224"/>
    <w:styleLink w:val="WWNum1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29E357A"/>
    <w:multiLevelType w:val="hybridMultilevel"/>
    <w:tmpl w:val="79D67168"/>
    <w:lvl w:ilvl="0" w:tplc="322E83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2D6264E"/>
    <w:multiLevelType w:val="multilevel"/>
    <w:tmpl w:val="6B82D218"/>
    <w:styleLink w:val="WWNum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2E72D1B"/>
    <w:multiLevelType w:val="multilevel"/>
    <w:tmpl w:val="403A5930"/>
    <w:styleLink w:val="WWNum32"/>
    <w:lvl w:ilvl="0">
      <w:numFmt w:val="bullet"/>
      <w:lvlText w:val=""/>
      <w:lvlJc w:val="left"/>
      <w:pPr>
        <w:ind w:left="1146" w:hanging="356"/>
      </w:pPr>
    </w:lvl>
    <w:lvl w:ilvl="1">
      <w:numFmt w:val="bullet"/>
      <w:lvlText w:val="o"/>
      <w:lvlJc w:val="left"/>
      <w:pPr>
        <w:ind w:left="1866" w:hanging="356"/>
      </w:pPr>
      <w:rPr>
        <w:rFonts w:cs="Courier New"/>
      </w:rPr>
    </w:lvl>
    <w:lvl w:ilvl="2">
      <w:numFmt w:val="bullet"/>
      <w:lvlText w:val=""/>
      <w:lvlJc w:val="left"/>
      <w:pPr>
        <w:ind w:left="2586" w:hanging="356"/>
      </w:pPr>
    </w:lvl>
    <w:lvl w:ilvl="3">
      <w:numFmt w:val="bullet"/>
      <w:lvlText w:val=""/>
      <w:lvlJc w:val="left"/>
      <w:pPr>
        <w:ind w:left="3306" w:hanging="356"/>
      </w:pPr>
    </w:lvl>
    <w:lvl w:ilvl="4">
      <w:numFmt w:val="bullet"/>
      <w:lvlText w:val="o"/>
      <w:lvlJc w:val="left"/>
      <w:pPr>
        <w:ind w:left="4026" w:hanging="356"/>
      </w:pPr>
      <w:rPr>
        <w:rFonts w:cs="Courier New"/>
      </w:rPr>
    </w:lvl>
    <w:lvl w:ilvl="5">
      <w:numFmt w:val="bullet"/>
      <w:lvlText w:val=""/>
      <w:lvlJc w:val="left"/>
      <w:pPr>
        <w:ind w:left="4746" w:hanging="356"/>
      </w:pPr>
    </w:lvl>
    <w:lvl w:ilvl="6">
      <w:numFmt w:val="bullet"/>
      <w:lvlText w:val=""/>
      <w:lvlJc w:val="left"/>
      <w:pPr>
        <w:ind w:left="5466" w:hanging="356"/>
      </w:pPr>
    </w:lvl>
    <w:lvl w:ilvl="7">
      <w:numFmt w:val="bullet"/>
      <w:lvlText w:val="o"/>
      <w:lvlJc w:val="left"/>
      <w:pPr>
        <w:ind w:left="6186" w:hanging="356"/>
      </w:pPr>
      <w:rPr>
        <w:rFonts w:cs="Courier New"/>
      </w:rPr>
    </w:lvl>
    <w:lvl w:ilvl="8">
      <w:numFmt w:val="bullet"/>
      <w:lvlText w:val=""/>
      <w:lvlJc w:val="left"/>
      <w:pPr>
        <w:ind w:left="6906" w:hanging="356"/>
      </w:pPr>
    </w:lvl>
  </w:abstractNum>
  <w:abstractNum w:abstractNumId="36" w15:restartNumberingAfterBreak="0">
    <w:nsid w:val="240474C3"/>
    <w:multiLevelType w:val="hybridMultilevel"/>
    <w:tmpl w:val="730E3D26"/>
    <w:styleLink w:val="WW8Num32"/>
    <w:lvl w:ilvl="0" w:tplc="2ACAE338">
      <w:start w:val="1"/>
      <w:numFmt w:val="bullet"/>
      <w:pStyle w:val="WW8Num32"/>
      <w:lvlText w:val=""/>
      <w:lvlJc w:val="left"/>
      <w:rPr>
        <w:rFonts w:ascii="Wingdings" w:hAnsi="Wingdings" w:cs="Wingdings"/>
      </w:rPr>
    </w:lvl>
    <w:lvl w:ilvl="1" w:tplc="6AEE9F5A">
      <w:start w:val="1"/>
      <w:numFmt w:val="bullet"/>
      <w:lvlText w:val="o"/>
      <w:lvlJc w:val="left"/>
      <w:rPr>
        <w:rFonts w:ascii="Courier New" w:hAnsi="Courier New" w:cs="Courier New"/>
      </w:rPr>
    </w:lvl>
    <w:lvl w:ilvl="2" w:tplc="C7E075F6">
      <w:start w:val="1"/>
      <w:numFmt w:val="bullet"/>
      <w:lvlText w:val=""/>
      <w:lvlJc w:val="left"/>
      <w:rPr>
        <w:rFonts w:ascii="Wingdings" w:hAnsi="Wingdings" w:cs="Wingdings"/>
      </w:rPr>
    </w:lvl>
    <w:lvl w:ilvl="3" w:tplc="EFFE6486">
      <w:start w:val="1"/>
      <w:numFmt w:val="bullet"/>
      <w:lvlText w:val=""/>
      <w:lvlJc w:val="left"/>
      <w:rPr>
        <w:rFonts w:ascii="Symbol" w:hAnsi="Symbol" w:cs="Symbol"/>
      </w:rPr>
    </w:lvl>
    <w:lvl w:ilvl="4" w:tplc="D940EB24">
      <w:start w:val="1"/>
      <w:numFmt w:val="bullet"/>
      <w:lvlText w:val="o"/>
      <w:lvlJc w:val="left"/>
      <w:rPr>
        <w:rFonts w:ascii="Courier New" w:hAnsi="Courier New" w:cs="Courier New"/>
      </w:rPr>
    </w:lvl>
    <w:lvl w:ilvl="5" w:tplc="509842B8">
      <w:start w:val="1"/>
      <w:numFmt w:val="bullet"/>
      <w:lvlText w:val=""/>
      <w:lvlJc w:val="left"/>
      <w:rPr>
        <w:rFonts w:ascii="Wingdings" w:hAnsi="Wingdings" w:cs="Wingdings"/>
      </w:rPr>
    </w:lvl>
    <w:lvl w:ilvl="6" w:tplc="1D4A1B38">
      <w:start w:val="1"/>
      <w:numFmt w:val="bullet"/>
      <w:lvlText w:val=""/>
      <w:lvlJc w:val="left"/>
      <w:rPr>
        <w:rFonts w:ascii="Symbol" w:hAnsi="Symbol" w:cs="Symbol"/>
      </w:rPr>
    </w:lvl>
    <w:lvl w:ilvl="7" w:tplc="A48E4C30">
      <w:start w:val="1"/>
      <w:numFmt w:val="bullet"/>
      <w:lvlText w:val="o"/>
      <w:lvlJc w:val="left"/>
      <w:rPr>
        <w:rFonts w:ascii="Courier New" w:hAnsi="Courier New" w:cs="Courier New"/>
      </w:rPr>
    </w:lvl>
    <w:lvl w:ilvl="8" w:tplc="66986222">
      <w:start w:val="1"/>
      <w:numFmt w:val="bullet"/>
      <w:lvlText w:val=""/>
      <w:lvlJc w:val="left"/>
      <w:rPr>
        <w:rFonts w:ascii="Wingdings" w:hAnsi="Wingdings" w:cs="Wingdings"/>
      </w:rPr>
    </w:lvl>
  </w:abstractNum>
  <w:abstractNum w:abstractNumId="37" w15:restartNumberingAfterBreak="0">
    <w:nsid w:val="24E51F9E"/>
    <w:multiLevelType w:val="hybridMultilevel"/>
    <w:tmpl w:val="2F98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25CA77A0"/>
    <w:multiLevelType w:val="hybridMultilevel"/>
    <w:tmpl w:val="F59C157C"/>
    <w:lvl w:ilvl="0" w:tplc="9BFC98EA">
      <w:start w:val="1"/>
      <w:numFmt w:val="bullet"/>
      <w:pStyle w:val="Style1"/>
      <w:lvlText w:val="u"/>
      <w:lvlJc w:val="left"/>
      <w:pPr>
        <w:ind w:left="1440" w:hanging="360"/>
      </w:pPr>
      <w:rPr>
        <w:rFonts w:ascii="Wingdings 3" w:hAnsi="Wingdings 3" w:hint="default"/>
        <w:color w:val="0088EE"/>
        <w:u w:val="none"/>
      </w:rPr>
    </w:lvl>
    <w:lvl w:ilvl="1" w:tplc="F514B968">
      <w:start w:val="1"/>
      <w:numFmt w:val="bullet"/>
      <w:lvlText w:val=""/>
      <w:lvlJc w:val="left"/>
      <w:pPr>
        <w:ind w:left="2160" w:hanging="360"/>
      </w:pPr>
      <w:rPr>
        <w:rFonts w:ascii="Wingdings" w:hAnsi="Wingdings" w:hint="default"/>
      </w:rPr>
    </w:lvl>
    <w:lvl w:ilvl="2" w:tplc="44D615E8">
      <w:start w:val="1"/>
      <w:numFmt w:val="bullet"/>
      <w:lvlText w:val=""/>
      <w:lvlJc w:val="left"/>
      <w:pPr>
        <w:ind w:left="2880" w:hanging="360"/>
      </w:pPr>
      <w:rPr>
        <w:rFonts w:ascii="Wingdings" w:hAnsi="Wingdings" w:hint="default"/>
      </w:rPr>
    </w:lvl>
    <w:lvl w:ilvl="3" w:tplc="DA3A84DC">
      <w:start w:val="1"/>
      <w:numFmt w:val="bullet"/>
      <w:lvlText w:val=""/>
      <w:lvlJc w:val="left"/>
      <w:pPr>
        <w:ind w:left="3600" w:hanging="360"/>
      </w:pPr>
      <w:rPr>
        <w:rFonts w:ascii="Symbol" w:hAnsi="Symbol" w:hint="default"/>
      </w:rPr>
    </w:lvl>
    <w:lvl w:ilvl="4" w:tplc="4AFE4AA6">
      <w:start w:val="1"/>
      <w:numFmt w:val="bullet"/>
      <w:lvlText w:val="o"/>
      <w:lvlJc w:val="left"/>
      <w:pPr>
        <w:ind w:left="4320" w:hanging="360"/>
      </w:pPr>
      <w:rPr>
        <w:rFonts w:ascii="Courier New" w:hAnsi="Courier New" w:cs="Courier New" w:hint="default"/>
      </w:rPr>
    </w:lvl>
    <w:lvl w:ilvl="5" w:tplc="2FD211EC">
      <w:start w:val="1"/>
      <w:numFmt w:val="bullet"/>
      <w:lvlText w:val=""/>
      <w:lvlJc w:val="left"/>
      <w:pPr>
        <w:ind w:left="5040" w:hanging="360"/>
      </w:pPr>
      <w:rPr>
        <w:rFonts w:ascii="Wingdings" w:hAnsi="Wingdings" w:hint="default"/>
      </w:rPr>
    </w:lvl>
    <w:lvl w:ilvl="6" w:tplc="12A6CD7C">
      <w:start w:val="1"/>
      <w:numFmt w:val="bullet"/>
      <w:lvlText w:val=""/>
      <w:lvlJc w:val="left"/>
      <w:pPr>
        <w:ind w:left="5760" w:hanging="360"/>
      </w:pPr>
      <w:rPr>
        <w:rFonts w:ascii="Symbol" w:hAnsi="Symbol" w:hint="default"/>
      </w:rPr>
    </w:lvl>
    <w:lvl w:ilvl="7" w:tplc="B55C1C70">
      <w:start w:val="1"/>
      <w:numFmt w:val="bullet"/>
      <w:lvlText w:val="o"/>
      <w:lvlJc w:val="left"/>
      <w:pPr>
        <w:ind w:left="6480" w:hanging="360"/>
      </w:pPr>
      <w:rPr>
        <w:rFonts w:ascii="Courier New" w:hAnsi="Courier New" w:cs="Courier New" w:hint="default"/>
      </w:rPr>
    </w:lvl>
    <w:lvl w:ilvl="8" w:tplc="4940763A">
      <w:start w:val="1"/>
      <w:numFmt w:val="bullet"/>
      <w:lvlText w:val=""/>
      <w:lvlJc w:val="left"/>
      <w:pPr>
        <w:ind w:left="7200" w:hanging="360"/>
      </w:pPr>
      <w:rPr>
        <w:rFonts w:ascii="Wingdings" w:hAnsi="Wingdings" w:hint="default"/>
      </w:rPr>
    </w:lvl>
  </w:abstractNum>
  <w:abstractNum w:abstractNumId="39" w15:restartNumberingAfterBreak="0">
    <w:nsid w:val="267D4DA1"/>
    <w:multiLevelType w:val="multilevel"/>
    <w:tmpl w:val="C492B7B0"/>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26FB25C0"/>
    <w:multiLevelType w:val="multilevel"/>
    <w:tmpl w:val="004232E0"/>
    <w:styleLink w:val="WWNum2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283E0819"/>
    <w:multiLevelType w:val="hybridMultilevel"/>
    <w:tmpl w:val="8FB2205E"/>
    <w:styleLink w:val="WW8Num35"/>
    <w:lvl w:ilvl="0" w:tplc="3D101C6A">
      <w:start w:val="1"/>
      <w:numFmt w:val="bullet"/>
      <w:pStyle w:val="WW8Num35"/>
      <w:lvlText w:val=""/>
      <w:lvlJc w:val="left"/>
      <w:rPr>
        <w:rFonts w:ascii="Wingdings" w:hAnsi="Wingdings" w:cs="Wingdings"/>
      </w:rPr>
    </w:lvl>
    <w:lvl w:ilvl="1" w:tplc="8D66279C">
      <w:start w:val="1"/>
      <w:numFmt w:val="bullet"/>
      <w:lvlText w:val="o"/>
      <w:lvlJc w:val="left"/>
      <w:rPr>
        <w:rFonts w:ascii="Courier New" w:hAnsi="Courier New" w:cs="Courier New"/>
      </w:rPr>
    </w:lvl>
    <w:lvl w:ilvl="2" w:tplc="FBDCDA36">
      <w:start w:val="1"/>
      <w:numFmt w:val="bullet"/>
      <w:lvlText w:val=""/>
      <w:lvlJc w:val="left"/>
      <w:rPr>
        <w:rFonts w:ascii="Wingdings" w:hAnsi="Wingdings" w:cs="Wingdings"/>
      </w:rPr>
    </w:lvl>
    <w:lvl w:ilvl="3" w:tplc="F46EDD62">
      <w:start w:val="1"/>
      <w:numFmt w:val="bullet"/>
      <w:lvlText w:val=""/>
      <w:lvlJc w:val="left"/>
      <w:rPr>
        <w:rFonts w:ascii="Symbol" w:hAnsi="Symbol" w:cs="Symbol"/>
      </w:rPr>
    </w:lvl>
    <w:lvl w:ilvl="4" w:tplc="75AA5B34">
      <w:start w:val="1"/>
      <w:numFmt w:val="bullet"/>
      <w:lvlText w:val="o"/>
      <w:lvlJc w:val="left"/>
      <w:rPr>
        <w:rFonts w:ascii="Courier New" w:hAnsi="Courier New" w:cs="Courier New"/>
      </w:rPr>
    </w:lvl>
    <w:lvl w:ilvl="5" w:tplc="3224E7B2">
      <w:start w:val="1"/>
      <w:numFmt w:val="bullet"/>
      <w:lvlText w:val=""/>
      <w:lvlJc w:val="left"/>
      <w:rPr>
        <w:rFonts w:ascii="Wingdings" w:hAnsi="Wingdings" w:cs="Wingdings"/>
      </w:rPr>
    </w:lvl>
    <w:lvl w:ilvl="6" w:tplc="4B428688">
      <w:start w:val="1"/>
      <w:numFmt w:val="bullet"/>
      <w:lvlText w:val=""/>
      <w:lvlJc w:val="left"/>
      <w:rPr>
        <w:rFonts w:ascii="Symbol" w:hAnsi="Symbol" w:cs="Symbol"/>
      </w:rPr>
    </w:lvl>
    <w:lvl w:ilvl="7" w:tplc="8312EA0E">
      <w:start w:val="1"/>
      <w:numFmt w:val="bullet"/>
      <w:lvlText w:val="o"/>
      <w:lvlJc w:val="left"/>
      <w:rPr>
        <w:rFonts w:ascii="Courier New" w:hAnsi="Courier New" w:cs="Courier New"/>
      </w:rPr>
    </w:lvl>
    <w:lvl w:ilvl="8" w:tplc="9DF8AAA8">
      <w:start w:val="1"/>
      <w:numFmt w:val="bullet"/>
      <w:lvlText w:val=""/>
      <w:lvlJc w:val="left"/>
      <w:rPr>
        <w:rFonts w:ascii="Wingdings" w:hAnsi="Wingdings" w:cs="Wingdings"/>
      </w:rPr>
    </w:lvl>
  </w:abstractNum>
  <w:abstractNum w:abstractNumId="42" w15:restartNumberingAfterBreak="0">
    <w:nsid w:val="28BA1301"/>
    <w:multiLevelType w:val="hybridMultilevel"/>
    <w:tmpl w:val="758298FE"/>
    <w:styleLink w:val="WW8Num36"/>
    <w:lvl w:ilvl="0" w:tplc="DEAC03CC">
      <w:start w:val="1"/>
      <w:numFmt w:val="bullet"/>
      <w:pStyle w:val="WW8Num36"/>
      <w:lvlText w:val=""/>
      <w:lvlJc w:val="left"/>
      <w:rPr>
        <w:rFonts w:ascii="Symbol" w:hAnsi="Symbol" w:cs="Symbol"/>
      </w:rPr>
    </w:lvl>
    <w:lvl w:ilvl="1" w:tplc="E3A2803C">
      <w:start w:val="1"/>
      <w:numFmt w:val="bullet"/>
      <w:lvlText w:val="o"/>
      <w:lvlJc w:val="left"/>
      <w:rPr>
        <w:rFonts w:ascii="Courier New" w:hAnsi="Courier New" w:cs="Courier New"/>
      </w:rPr>
    </w:lvl>
    <w:lvl w:ilvl="2" w:tplc="DD9C4C8A">
      <w:start w:val="1"/>
      <w:numFmt w:val="bullet"/>
      <w:lvlText w:val=""/>
      <w:lvlJc w:val="left"/>
      <w:rPr>
        <w:rFonts w:ascii="Wingdings" w:hAnsi="Wingdings" w:cs="Wingdings"/>
      </w:rPr>
    </w:lvl>
    <w:lvl w:ilvl="3" w:tplc="995490EA">
      <w:start w:val="1"/>
      <w:numFmt w:val="bullet"/>
      <w:lvlText w:val=""/>
      <w:lvlJc w:val="left"/>
      <w:rPr>
        <w:rFonts w:ascii="Symbol" w:hAnsi="Symbol" w:cs="Symbol"/>
      </w:rPr>
    </w:lvl>
    <w:lvl w:ilvl="4" w:tplc="C91E01E6">
      <w:start w:val="1"/>
      <w:numFmt w:val="bullet"/>
      <w:lvlText w:val="o"/>
      <w:lvlJc w:val="left"/>
      <w:rPr>
        <w:rFonts w:ascii="Courier New" w:hAnsi="Courier New" w:cs="Courier New"/>
      </w:rPr>
    </w:lvl>
    <w:lvl w:ilvl="5" w:tplc="3C7A7340">
      <w:start w:val="1"/>
      <w:numFmt w:val="bullet"/>
      <w:lvlText w:val=""/>
      <w:lvlJc w:val="left"/>
      <w:rPr>
        <w:rFonts w:ascii="Wingdings" w:hAnsi="Wingdings" w:cs="Wingdings"/>
      </w:rPr>
    </w:lvl>
    <w:lvl w:ilvl="6" w:tplc="BC6AA448">
      <w:start w:val="1"/>
      <w:numFmt w:val="bullet"/>
      <w:lvlText w:val=""/>
      <w:lvlJc w:val="left"/>
      <w:rPr>
        <w:rFonts w:ascii="Symbol" w:hAnsi="Symbol" w:cs="Symbol"/>
      </w:rPr>
    </w:lvl>
    <w:lvl w:ilvl="7" w:tplc="D4A0B4F4">
      <w:start w:val="1"/>
      <w:numFmt w:val="bullet"/>
      <w:lvlText w:val="o"/>
      <w:lvlJc w:val="left"/>
      <w:rPr>
        <w:rFonts w:ascii="Courier New" w:hAnsi="Courier New" w:cs="Courier New"/>
      </w:rPr>
    </w:lvl>
    <w:lvl w:ilvl="8" w:tplc="63A2D28E">
      <w:start w:val="1"/>
      <w:numFmt w:val="bullet"/>
      <w:lvlText w:val=""/>
      <w:lvlJc w:val="left"/>
      <w:rPr>
        <w:rFonts w:ascii="Wingdings" w:hAnsi="Wingdings" w:cs="Wingdings"/>
      </w:rPr>
    </w:lvl>
  </w:abstractNum>
  <w:abstractNum w:abstractNumId="43" w15:restartNumberingAfterBreak="0">
    <w:nsid w:val="297E06CD"/>
    <w:multiLevelType w:val="multilevel"/>
    <w:tmpl w:val="0748BAE2"/>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2A07791B"/>
    <w:multiLevelType w:val="hybridMultilevel"/>
    <w:tmpl w:val="8E2A59C6"/>
    <w:lvl w:ilvl="0" w:tplc="95743058">
      <w:start w:val="1"/>
      <w:numFmt w:val="bullet"/>
      <w:lvlText w:val=""/>
      <w:lvlJc w:val="left"/>
      <w:pPr>
        <w:ind w:left="720" w:hanging="347"/>
      </w:pPr>
      <w:rPr>
        <w:rFonts w:ascii="Wingdings" w:hAnsi="Wingdings" w:hint="default"/>
      </w:rPr>
    </w:lvl>
    <w:lvl w:ilvl="1" w:tplc="1D5A7252">
      <w:start w:val="1"/>
      <w:numFmt w:val="bullet"/>
      <w:lvlText w:val="o"/>
      <w:lvlJc w:val="left"/>
      <w:pPr>
        <w:ind w:left="1440" w:hanging="347"/>
      </w:pPr>
      <w:rPr>
        <w:rFonts w:ascii="Courier New" w:hAnsi="Courier New" w:cs="Courier New" w:hint="default"/>
      </w:rPr>
    </w:lvl>
    <w:lvl w:ilvl="2" w:tplc="128E1916">
      <w:start w:val="1"/>
      <w:numFmt w:val="bullet"/>
      <w:lvlText w:val=""/>
      <w:lvlJc w:val="left"/>
      <w:pPr>
        <w:ind w:left="2160" w:hanging="347"/>
      </w:pPr>
      <w:rPr>
        <w:rFonts w:ascii="Wingdings" w:hAnsi="Wingdings" w:hint="default"/>
      </w:rPr>
    </w:lvl>
    <w:lvl w:ilvl="3" w:tplc="AD66BD60">
      <w:start w:val="1"/>
      <w:numFmt w:val="bullet"/>
      <w:lvlText w:val=""/>
      <w:lvlJc w:val="left"/>
      <w:pPr>
        <w:ind w:left="2880" w:hanging="347"/>
      </w:pPr>
      <w:rPr>
        <w:rFonts w:ascii="Symbol" w:hAnsi="Symbol" w:hint="default"/>
      </w:rPr>
    </w:lvl>
    <w:lvl w:ilvl="4" w:tplc="A16C3FF6">
      <w:start w:val="1"/>
      <w:numFmt w:val="bullet"/>
      <w:lvlText w:val="o"/>
      <w:lvlJc w:val="left"/>
      <w:pPr>
        <w:ind w:left="3600" w:hanging="347"/>
      </w:pPr>
      <w:rPr>
        <w:rFonts w:ascii="Courier New" w:hAnsi="Courier New" w:cs="Courier New" w:hint="default"/>
      </w:rPr>
    </w:lvl>
    <w:lvl w:ilvl="5" w:tplc="14ECDF7E">
      <w:start w:val="1"/>
      <w:numFmt w:val="bullet"/>
      <w:lvlText w:val=""/>
      <w:lvlJc w:val="left"/>
      <w:pPr>
        <w:ind w:left="4320" w:hanging="347"/>
      </w:pPr>
      <w:rPr>
        <w:rFonts w:ascii="Wingdings" w:hAnsi="Wingdings" w:hint="default"/>
      </w:rPr>
    </w:lvl>
    <w:lvl w:ilvl="6" w:tplc="985CAF8C">
      <w:start w:val="1"/>
      <w:numFmt w:val="bullet"/>
      <w:lvlText w:val=""/>
      <w:lvlJc w:val="left"/>
      <w:pPr>
        <w:ind w:left="5040" w:hanging="347"/>
      </w:pPr>
      <w:rPr>
        <w:rFonts w:ascii="Symbol" w:hAnsi="Symbol" w:hint="default"/>
      </w:rPr>
    </w:lvl>
    <w:lvl w:ilvl="7" w:tplc="0540D25E">
      <w:start w:val="1"/>
      <w:numFmt w:val="bullet"/>
      <w:lvlText w:val="o"/>
      <w:lvlJc w:val="left"/>
      <w:pPr>
        <w:ind w:left="5760" w:hanging="347"/>
      </w:pPr>
      <w:rPr>
        <w:rFonts w:ascii="Courier New" w:hAnsi="Courier New" w:cs="Courier New" w:hint="default"/>
      </w:rPr>
    </w:lvl>
    <w:lvl w:ilvl="8" w:tplc="DD3250E4">
      <w:start w:val="1"/>
      <w:numFmt w:val="bullet"/>
      <w:lvlText w:val=""/>
      <w:lvlJc w:val="left"/>
      <w:pPr>
        <w:ind w:left="6480" w:hanging="347"/>
      </w:pPr>
      <w:rPr>
        <w:rFonts w:ascii="Wingdings" w:hAnsi="Wingdings" w:hint="default"/>
      </w:rPr>
    </w:lvl>
  </w:abstractNum>
  <w:abstractNum w:abstractNumId="45" w15:restartNumberingAfterBreak="0">
    <w:nsid w:val="2B7735C1"/>
    <w:multiLevelType w:val="hybridMultilevel"/>
    <w:tmpl w:val="E6DC490E"/>
    <w:styleLink w:val="WW8Num43"/>
    <w:lvl w:ilvl="0" w:tplc="F606E852">
      <w:start w:val="1"/>
      <w:numFmt w:val="bullet"/>
      <w:pStyle w:val="WW8Num43"/>
      <w:lvlText w:val="-"/>
      <w:lvlJc w:val="left"/>
      <w:rPr>
        <w:rFonts w:ascii="Arial" w:eastAsia="Calibri" w:hAnsi="Arial" w:cs="Arial"/>
      </w:rPr>
    </w:lvl>
    <w:lvl w:ilvl="1" w:tplc="42C4BBC4">
      <w:start w:val="1"/>
      <w:numFmt w:val="bullet"/>
      <w:lvlText w:val="o"/>
      <w:lvlJc w:val="left"/>
      <w:rPr>
        <w:rFonts w:ascii="Courier New" w:hAnsi="Courier New" w:cs="Courier New"/>
      </w:rPr>
    </w:lvl>
    <w:lvl w:ilvl="2" w:tplc="038C507C">
      <w:start w:val="1"/>
      <w:numFmt w:val="bullet"/>
      <w:lvlText w:val=""/>
      <w:lvlJc w:val="left"/>
      <w:rPr>
        <w:rFonts w:ascii="Wingdings" w:hAnsi="Wingdings" w:cs="Wingdings"/>
      </w:rPr>
    </w:lvl>
    <w:lvl w:ilvl="3" w:tplc="157A6B5A">
      <w:start w:val="1"/>
      <w:numFmt w:val="bullet"/>
      <w:lvlText w:val=""/>
      <w:lvlJc w:val="left"/>
      <w:rPr>
        <w:rFonts w:ascii="Symbol" w:hAnsi="Symbol" w:cs="Symbol"/>
      </w:rPr>
    </w:lvl>
    <w:lvl w:ilvl="4" w:tplc="E54E5D4E">
      <w:start w:val="1"/>
      <w:numFmt w:val="bullet"/>
      <w:lvlText w:val="o"/>
      <w:lvlJc w:val="left"/>
      <w:rPr>
        <w:rFonts w:ascii="Courier New" w:hAnsi="Courier New" w:cs="Courier New"/>
      </w:rPr>
    </w:lvl>
    <w:lvl w:ilvl="5" w:tplc="05E81588">
      <w:start w:val="1"/>
      <w:numFmt w:val="bullet"/>
      <w:lvlText w:val=""/>
      <w:lvlJc w:val="left"/>
      <w:rPr>
        <w:rFonts w:ascii="Wingdings" w:hAnsi="Wingdings" w:cs="Wingdings"/>
      </w:rPr>
    </w:lvl>
    <w:lvl w:ilvl="6" w:tplc="68BC6282">
      <w:start w:val="1"/>
      <w:numFmt w:val="bullet"/>
      <w:lvlText w:val=""/>
      <w:lvlJc w:val="left"/>
      <w:rPr>
        <w:rFonts w:ascii="Symbol" w:hAnsi="Symbol" w:cs="Symbol"/>
      </w:rPr>
    </w:lvl>
    <w:lvl w:ilvl="7" w:tplc="7AFEEB72">
      <w:start w:val="1"/>
      <w:numFmt w:val="bullet"/>
      <w:lvlText w:val="o"/>
      <w:lvlJc w:val="left"/>
      <w:rPr>
        <w:rFonts w:ascii="Courier New" w:hAnsi="Courier New" w:cs="Courier New"/>
      </w:rPr>
    </w:lvl>
    <w:lvl w:ilvl="8" w:tplc="F7EEFF52">
      <w:start w:val="1"/>
      <w:numFmt w:val="bullet"/>
      <w:lvlText w:val=""/>
      <w:lvlJc w:val="left"/>
      <w:rPr>
        <w:rFonts w:ascii="Wingdings" w:hAnsi="Wingdings" w:cs="Wingdings"/>
      </w:rPr>
    </w:lvl>
  </w:abstractNum>
  <w:abstractNum w:abstractNumId="46" w15:restartNumberingAfterBreak="0">
    <w:nsid w:val="2D0A09EE"/>
    <w:multiLevelType w:val="multilevel"/>
    <w:tmpl w:val="55D8AE0E"/>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47" w15:restartNumberingAfterBreak="0">
    <w:nsid w:val="2D5E2C27"/>
    <w:multiLevelType w:val="multilevel"/>
    <w:tmpl w:val="3D08C29C"/>
    <w:styleLink w:val="WWNum43"/>
    <w:lvl w:ilvl="0">
      <w:numFmt w:val="bullet"/>
      <w:lvlText w:val=""/>
      <w:lvlJc w:val="left"/>
      <w:pPr>
        <w:ind w:left="502" w:hanging="360"/>
      </w:pPr>
      <w:rPr>
        <w:rFonts w:eastAsia="Arial" w:cs="Arial"/>
      </w:rPr>
    </w:lvl>
    <w:lvl w:ilvl="1">
      <w:numFmt w:val="bullet"/>
      <w:lvlText w:val="o"/>
      <w:lvlJc w:val="left"/>
      <w:pPr>
        <w:ind w:left="1222" w:hanging="360"/>
      </w:pPr>
      <w:rPr>
        <w:rFonts w:cs="Courier New"/>
      </w:rPr>
    </w:lvl>
    <w:lvl w:ilvl="2">
      <w:numFmt w:val="bullet"/>
      <w:lvlText w:val=""/>
      <w:lvlJc w:val="left"/>
      <w:pPr>
        <w:ind w:left="1942" w:hanging="360"/>
      </w:pPr>
    </w:lvl>
    <w:lvl w:ilvl="3">
      <w:numFmt w:val="bullet"/>
      <w:lvlText w:val=""/>
      <w:lvlJc w:val="left"/>
      <w:pPr>
        <w:ind w:left="2662" w:hanging="360"/>
      </w:pPr>
    </w:lvl>
    <w:lvl w:ilvl="4">
      <w:numFmt w:val="bullet"/>
      <w:lvlText w:val="o"/>
      <w:lvlJc w:val="left"/>
      <w:pPr>
        <w:ind w:left="3382" w:hanging="360"/>
      </w:pPr>
      <w:rPr>
        <w:rFonts w:cs="Courier New"/>
      </w:rPr>
    </w:lvl>
    <w:lvl w:ilvl="5">
      <w:numFmt w:val="bullet"/>
      <w:lvlText w:val=""/>
      <w:lvlJc w:val="left"/>
      <w:pPr>
        <w:ind w:left="4102" w:hanging="360"/>
      </w:pPr>
    </w:lvl>
    <w:lvl w:ilvl="6">
      <w:numFmt w:val="bullet"/>
      <w:lvlText w:val=""/>
      <w:lvlJc w:val="left"/>
      <w:pPr>
        <w:ind w:left="4822" w:hanging="360"/>
      </w:pPr>
    </w:lvl>
    <w:lvl w:ilvl="7">
      <w:numFmt w:val="bullet"/>
      <w:lvlText w:val="o"/>
      <w:lvlJc w:val="left"/>
      <w:pPr>
        <w:ind w:left="5542" w:hanging="360"/>
      </w:pPr>
      <w:rPr>
        <w:rFonts w:cs="Courier New"/>
      </w:rPr>
    </w:lvl>
    <w:lvl w:ilvl="8">
      <w:numFmt w:val="bullet"/>
      <w:lvlText w:val=""/>
      <w:lvlJc w:val="left"/>
      <w:pPr>
        <w:ind w:left="6262" w:hanging="360"/>
      </w:pPr>
    </w:lvl>
  </w:abstractNum>
  <w:abstractNum w:abstractNumId="48" w15:restartNumberingAfterBreak="0">
    <w:nsid w:val="2EC3202F"/>
    <w:multiLevelType w:val="multilevel"/>
    <w:tmpl w:val="C75C995E"/>
    <w:styleLink w:val="WWNum42"/>
    <w:lvl w:ilvl="0">
      <w:numFmt w:val="bullet"/>
      <w:lvlText w:val=""/>
      <w:lvlJc w:val="left"/>
      <w:pPr>
        <w:ind w:left="720" w:hanging="360"/>
      </w:pPr>
      <w:rPr>
        <w:rFonts w:eastAsia="Arial"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9" w15:restartNumberingAfterBreak="0">
    <w:nsid w:val="2FA45915"/>
    <w:multiLevelType w:val="hybridMultilevel"/>
    <w:tmpl w:val="845AFBF2"/>
    <w:styleLink w:val="WW8Num24"/>
    <w:lvl w:ilvl="0" w:tplc="133E9F42">
      <w:start w:val="1"/>
      <w:numFmt w:val="bullet"/>
      <w:pStyle w:val="WW8Num24"/>
      <w:lvlText w:val="-"/>
      <w:lvlJc w:val="left"/>
      <w:rPr>
        <w:rFonts w:ascii="Calibri" w:eastAsia="Calibri" w:hAnsi="Calibri" w:cs="Times New Roman"/>
      </w:rPr>
    </w:lvl>
    <w:lvl w:ilvl="1" w:tplc="3D3A2DE2">
      <w:start w:val="1"/>
      <w:numFmt w:val="bullet"/>
      <w:lvlText w:val="o"/>
      <w:lvlJc w:val="left"/>
      <w:rPr>
        <w:rFonts w:ascii="Courier New" w:hAnsi="Courier New" w:cs="Courier New"/>
      </w:rPr>
    </w:lvl>
    <w:lvl w:ilvl="2" w:tplc="932EE568">
      <w:start w:val="1"/>
      <w:numFmt w:val="bullet"/>
      <w:lvlText w:val=""/>
      <w:lvlJc w:val="left"/>
      <w:rPr>
        <w:rFonts w:ascii="Wingdings" w:hAnsi="Wingdings" w:cs="Wingdings"/>
      </w:rPr>
    </w:lvl>
    <w:lvl w:ilvl="3" w:tplc="6AE69B08">
      <w:start w:val="1"/>
      <w:numFmt w:val="bullet"/>
      <w:lvlText w:val=""/>
      <w:lvlJc w:val="left"/>
      <w:rPr>
        <w:rFonts w:ascii="Symbol" w:hAnsi="Symbol" w:cs="Symbol"/>
      </w:rPr>
    </w:lvl>
    <w:lvl w:ilvl="4" w:tplc="E684FE1E">
      <w:start w:val="1"/>
      <w:numFmt w:val="bullet"/>
      <w:lvlText w:val="o"/>
      <w:lvlJc w:val="left"/>
      <w:rPr>
        <w:rFonts w:ascii="Courier New" w:hAnsi="Courier New" w:cs="Courier New"/>
      </w:rPr>
    </w:lvl>
    <w:lvl w:ilvl="5" w:tplc="86C22B54">
      <w:start w:val="1"/>
      <w:numFmt w:val="bullet"/>
      <w:lvlText w:val=""/>
      <w:lvlJc w:val="left"/>
      <w:rPr>
        <w:rFonts w:ascii="Wingdings" w:hAnsi="Wingdings" w:cs="Wingdings"/>
      </w:rPr>
    </w:lvl>
    <w:lvl w:ilvl="6" w:tplc="862E09A2">
      <w:start w:val="1"/>
      <w:numFmt w:val="bullet"/>
      <w:lvlText w:val=""/>
      <w:lvlJc w:val="left"/>
      <w:rPr>
        <w:rFonts w:ascii="Symbol" w:hAnsi="Symbol" w:cs="Symbol"/>
      </w:rPr>
    </w:lvl>
    <w:lvl w:ilvl="7" w:tplc="CD1E9014">
      <w:start w:val="1"/>
      <w:numFmt w:val="bullet"/>
      <w:lvlText w:val="o"/>
      <w:lvlJc w:val="left"/>
      <w:rPr>
        <w:rFonts w:ascii="Courier New" w:hAnsi="Courier New" w:cs="Courier New"/>
      </w:rPr>
    </w:lvl>
    <w:lvl w:ilvl="8" w:tplc="D88A9D2E">
      <w:start w:val="1"/>
      <w:numFmt w:val="bullet"/>
      <w:lvlText w:val=""/>
      <w:lvlJc w:val="left"/>
      <w:rPr>
        <w:rFonts w:ascii="Wingdings" w:hAnsi="Wingdings" w:cs="Wingdings"/>
      </w:rPr>
    </w:lvl>
  </w:abstractNum>
  <w:abstractNum w:abstractNumId="50" w15:restartNumberingAfterBreak="0">
    <w:nsid w:val="2FB4389A"/>
    <w:multiLevelType w:val="multilevel"/>
    <w:tmpl w:val="78CCAFD2"/>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2FD251D3"/>
    <w:multiLevelType w:val="multilevel"/>
    <w:tmpl w:val="5A42F46A"/>
    <w:lvl w:ilvl="0">
      <w:start w:val="1"/>
      <w:numFmt w:val="bullet"/>
      <w:lvlText w:val=""/>
      <w:lvlJc w:val="left"/>
      <w:pPr>
        <w:tabs>
          <w:tab w:val="num" w:pos="0"/>
        </w:tabs>
        <w:ind w:left="285" w:hanging="176"/>
      </w:pPr>
      <w:rPr>
        <w:rFonts w:ascii="Symbol" w:hAnsi="Symbol" w:hint="default"/>
      </w:rPr>
    </w:lvl>
    <w:lvl w:ilvl="1">
      <w:numFmt w:val="bullet"/>
      <w:lvlText w:val=""/>
      <w:lvlJc w:val="left"/>
      <w:pPr>
        <w:tabs>
          <w:tab w:val="num" w:pos="0"/>
        </w:tabs>
        <w:ind w:left="704" w:hanging="176"/>
      </w:pPr>
      <w:rPr>
        <w:rFonts w:ascii="Symbol" w:hAnsi="Symbol" w:cs="Symbol" w:hint="default"/>
      </w:rPr>
    </w:lvl>
    <w:lvl w:ilvl="2">
      <w:numFmt w:val="bullet"/>
      <w:lvlText w:val=""/>
      <w:lvlJc w:val="left"/>
      <w:pPr>
        <w:tabs>
          <w:tab w:val="num" w:pos="0"/>
        </w:tabs>
        <w:ind w:left="1129" w:hanging="176"/>
      </w:pPr>
      <w:rPr>
        <w:rFonts w:ascii="Symbol" w:hAnsi="Symbol" w:cs="Symbol" w:hint="default"/>
      </w:rPr>
    </w:lvl>
    <w:lvl w:ilvl="3">
      <w:numFmt w:val="bullet"/>
      <w:lvlText w:val=""/>
      <w:lvlJc w:val="left"/>
      <w:pPr>
        <w:tabs>
          <w:tab w:val="num" w:pos="0"/>
        </w:tabs>
        <w:ind w:left="1553" w:hanging="176"/>
      </w:pPr>
      <w:rPr>
        <w:rFonts w:ascii="Symbol" w:hAnsi="Symbol" w:cs="Symbol" w:hint="default"/>
      </w:rPr>
    </w:lvl>
    <w:lvl w:ilvl="4">
      <w:numFmt w:val="bullet"/>
      <w:lvlText w:val=""/>
      <w:lvlJc w:val="left"/>
      <w:pPr>
        <w:tabs>
          <w:tab w:val="num" w:pos="0"/>
        </w:tabs>
        <w:ind w:left="1978" w:hanging="176"/>
      </w:pPr>
      <w:rPr>
        <w:rFonts w:ascii="Symbol" w:hAnsi="Symbol" w:cs="Symbol" w:hint="default"/>
      </w:rPr>
    </w:lvl>
    <w:lvl w:ilvl="5">
      <w:numFmt w:val="bullet"/>
      <w:lvlText w:val=""/>
      <w:lvlJc w:val="left"/>
      <w:pPr>
        <w:tabs>
          <w:tab w:val="num" w:pos="0"/>
        </w:tabs>
        <w:ind w:left="2403" w:hanging="176"/>
      </w:pPr>
      <w:rPr>
        <w:rFonts w:ascii="Symbol" w:hAnsi="Symbol" w:cs="Symbol" w:hint="default"/>
      </w:rPr>
    </w:lvl>
    <w:lvl w:ilvl="6">
      <w:numFmt w:val="bullet"/>
      <w:lvlText w:val=""/>
      <w:lvlJc w:val="left"/>
      <w:pPr>
        <w:tabs>
          <w:tab w:val="num" w:pos="0"/>
        </w:tabs>
        <w:ind w:left="2827" w:hanging="176"/>
      </w:pPr>
      <w:rPr>
        <w:rFonts w:ascii="Symbol" w:hAnsi="Symbol" w:cs="Symbol" w:hint="default"/>
      </w:rPr>
    </w:lvl>
    <w:lvl w:ilvl="7">
      <w:numFmt w:val="bullet"/>
      <w:lvlText w:val=""/>
      <w:lvlJc w:val="left"/>
      <w:pPr>
        <w:tabs>
          <w:tab w:val="num" w:pos="0"/>
        </w:tabs>
        <w:ind w:left="3252" w:hanging="176"/>
      </w:pPr>
      <w:rPr>
        <w:rFonts w:ascii="Symbol" w:hAnsi="Symbol" w:cs="Symbol" w:hint="default"/>
      </w:rPr>
    </w:lvl>
    <w:lvl w:ilvl="8">
      <w:numFmt w:val="bullet"/>
      <w:lvlText w:val=""/>
      <w:lvlJc w:val="left"/>
      <w:pPr>
        <w:tabs>
          <w:tab w:val="num" w:pos="0"/>
        </w:tabs>
        <w:ind w:left="3676" w:hanging="176"/>
      </w:pPr>
      <w:rPr>
        <w:rFonts w:ascii="Symbol" w:hAnsi="Symbol" w:cs="Symbol" w:hint="default"/>
      </w:rPr>
    </w:lvl>
  </w:abstractNum>
  <w:abstractNum w:abstractNumId="52" w15:restartNumberingAfterBreak="0">
    <w:nsid w:val="31542069"/>
    <w:multiLevelType w:val="hybridMultilevel"/>
    <w:tmpl w:val="153E4EEA"/>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9FE8023C">
      <w:start w:val="1"/>
      <w:numFmt w:val="bullet"/>
      <w:lvlText w:val="§"/>
      <w:lvlJc w:val="left"/>
      <w:pPr>
        <w:ind w:left="1800" w:hanging="360"/>
      </w:pPr>
      <w:rPr>
        <w:rFonts w:ascii="Wingdings" w:eastAsia="Wingdings" w:hAnsi="Wingdings" w:cs="Wingdings" w:hint="default"/>
      </w:rPr>
    </w:lvl>
    <w:lvl w:ilvl="3" w:tplc="0D720AC4">
      <w:start w:val="1"/>
      <w:numFmt w:val="bullet"/>
      <w:lvlText w:val="·"/>
      <w:lvlJc w:val="left"/>
      <w:pPr>
        <w:ind w:left="2520" w:hanging="360"/>
      </w:pPr>
      <w:rPr>
        <w:rFonts w:ascii="Symbol" w:eastAsia="Symbol" w:hAnsi="Symbol" w:cs="Symbol" w:hint="default"/>
      </w:rPr>
    </w:lvl>
    <w:lvl w:ilvl="4" w:tplc="563A8832">
      <w:start w:val="1"/>
      <w:numFmt w:val="bullet"/>
      <w:lvlText w:val="o"/>
      <w:lvlJc w:val="left"/>
      <w:pPr>
        <w:ind w:left="3240" w:hanging="360"/>
      </w:pPr>
      <w:rPr>
        <w:rFonts w:ascii="Courier New" w:eastAsia="Courier New" w:hAnsi="Courier New" w:cs="Courier New" w:hint="default"/>
      </w:rPr>
    </w:lvl>
    <w:lvl w:ilvl="5" w:tplc="8C227A7A">
      <w:start w:val="1"/>
      <w:numFmt w:val="bullet"/>
      <w:lvlText w:val="§"/>
      <w:lvlJc w:val="left"/>
      <w:pPr>
        <w:ind w:left="3960" w:hanging="360"/>
      </w:pPr>
      <w:rPr>
        <w:rFonts w:ascii="Wingdings" w:eastAsia="Wingdings" w:hAnsi="Wingdings" w:cs="Wingdings" w:hint="default"/>
      </w:rPr>
    </w:lvl>
    <w:lvl w:ilvl="6" w:tplc="24AEA7E8">
      <w:start w:val="1"/>
      <w:numFmt w:val="bullet"/>
      <w:lvlText w:val="·"/>
      <w:lvlJc w:val="left"/>
      <w:pPr>
        <w:ind w:left="4680" w:hanging="360"/>
      </w:pPr>
      <w:rPr>
        <w:rFonts w:ascii="Symbol" w:eastAsia="Symbol" w:hAnsi="Symbol" w:cs="Symbol" w:hint="default"/>
      </w:rPr>
    </w:lvl>
    <w:lvl w:ilvl="7" w:tplc="E4B0F116">
      <w:start w:val="1"/>
      <w:numFmt w:val="bullet"/>
      <w:lvlText w:val="o"/>
      <w:lvlJc w:val="left"/>
      <w:pPr>
        <w:ind w:left="5400" w:hanging="360"/>
      </w:pPr>
      <w:rPr>
        <w:rFonts w:ascii="Courier New" w:eastAsia="Courier New" w:hAnsi="Courier New" w:cs="Courier New" w:hint="default"/>
      </w:rPr>
    </w:lvl>
    <w:lvl w:ilvl="8" w:tplc="757EDC5E">
      <w:start w:val="1"/>
      <w:numFmt w:val="bullet"/>
      <w:lvlText w:val="§"/>
      <w:lvlJc w:val="left"/>
      <w:pPr>
        <w:ind w:left="6120" w:hanging="360"/>
      </w:pPr>
      <w:rPr>
        <w:rFonts w:ascii="Wingdings" w:eastAsia="Wingdings" w:hAnsi="Wingdings" w:cs="Wingdings" w:hint="default"/>
      </w:rPr>
    </w:lvl>
  </w:abstractNum>
  <w:abstractNum w:abstractNumId="53" w15:restartNumberingAfterBreak="0">
    <w:nsid w:val="321C257A"/>
    <w:multiLevelType w:val="hybridMultilevel"/>
    <w:tmpl w:val="ED3A519E"/>
    <w:styleLink w:val="WW8Num42"/>
    <w:lvl w:ilvl="0" w:tplc="903A7E64">
      <w:start w:val="1"/>
      <w:numFmt w:val="bullet"/>
      <w:pStyle w:val="WW8Num42"/>
      <w:lvlText w:val=""/>
      <w:lvlJc w:val="left"/>
      <w:rPr>
        <w:rFonts w:ascii="Wingdings" w:hAnsi="Wingdings" w:cs="Wingdings"/>
      </w:rPr>
    </w:lvl>
    <w:lvl w:ilvl="1" w:tplc="371A3598">
      <w:start w:val="1"/>
      <w:numFmt w:val="bullet"/>
      <w:lvlText w:val="o"/>
      <w:lvlJc w:val="left"/>
      <w:rPr>
        <w:rFonts w:ascii="Courier New" w:hAnsi="Courier New" w:cs="Courier New"/>
      </w:rPr>
    </w:lvl>
    <w:lvl w:ilvl="2" w:tplc="6324CFDE">
      <w:start w:val="1"/>
      <w:numFmt w:val="bullet"/>
      <w:lvlText w:val=""/>
      <w:lvlJc w:val="left"/>
      <w:rPr>
        <w:rFonts w:ascii="Wingdings" w:hAnsi="Wingdings" w:cs="Wingdings"/>
      </w:rPr>
    </w:lvl>
    <w:lvl w:ilvl="3" w:tplc="EFA8ACBE">
      <w:start w:val="1"/>
      <w:numFmt w:val="bullet"/>
      <w:lvlText w:val=""/>
      <w:lvlJc w:val="left"/>
      <w:rPr>
        <w:rFonts w:ascii="Symbol" w:hAnsi="Symbol" w:cs="Symbol"/>
      </w:rPr>
    </w:lvl>
    <w:lvl w:ilvl="4" w:tplc="9A38C07C">
      <w:start w:val="1"/>
      <w:numFmt w:val="bullet"/>
      <w:lvlText w:val="o"/>
      <w:lvlJc w:val="left"/>
      <w:rPr>
        <w:rFonts w:ascii="Courier New" w:hAnsi="Courier New" w:cs="Courier New"/>
      </w:rPr>
    </w:lvl>
    <w:lvl w:ilvl="5" w:tplc="EE02781A">
      <w:start w:val="1"/>
      <w:numFmt w:val="bullet"/>
      <w:lvlText w:val=""/>
      <w:lvlJc w:val="left"/>
      <w:rPr>
        <w:rFonts w:ascii="Wingdings" w:hAnsi="Wingdings" w:cs="Wingdings"/>
      </w:rPr>
    </w:lvl>
    <w:lvl w:ilvl="6" w:tplc="13D4EC42">
      <w:start w:val="1"/>
      <w:numFmt w:val="bullet"/>
      <w:lvlText w:val=""/>
      <w:lvlJc w:val="left"/>
      <w:rPr>
        <w:rFonts w:ascii="Symbol" w:hAnsi="Symbol" w:cs="Symbol"/>
      </w:rPr>
    </w:lvl>
    <w:lvl w:ilvl="7" w:tplc="338CF4D0">
      <w:start w:val="1"/>
      <w:numFmt w:val="bullet"/>
      <w:lvlText w:val="o"/>
      <w:lvlJc w:val="left"/>
      <w:rPr>
        <w:rFonts w:ascii="Courier New" w:hAnsi="Courier New" w:cs="Courier New"/>
      </w:rPr>
    </w:lvl>
    <w:lvl w:ilvl="8" w:tplc="60AADF80">
      <w:start w:val="1"/>
      <w:numFmt w:val="bullet"/>
      <w:lvlText w:val=""/>
      <w:lvlJc w:val="left"/>
      <w:rPr>
        <w:rFonts w:ascii="Wingdings" w:hAnsi="Wingdings" w:cs="Wingdings"/>
      </w:rPr>
    </w:lvl>
  </w:abstractNum>
  <w:abstractNum w:abstractNumId="54" w15:restartNumberingAfterBreak="0">
    <w:nsid w:val="321D473B"/>
    <w:multiLevelType w:val="multilevel"/>
    <w:tmpl w:val="D8360D02"/>
    <w:styleLink w:val="WWNum31"/>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55" w15:restartNumberingAfterBreak="0">
    <w:nsid w:val="32AD5663"/>
    <w:multiLevelType w:val="multilevel"/>
    <w:tmpl w:val="9FEEF892"/>
    <w:styleLink w:val="WWNum11"/>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56" w15:restartNumberingAfterBreak="0">
    <w:nsid w:val="334B11F5"/>
    <w:multiLevelType w:val="multilevel"/>
    <w:tmpl w:val="4F086782"/>
    <w:lvl w:ilvl="0">
      <w:start w:val="1"/>
      <w:numFmt w:val="bullet"/>
      <w:lvlText w:val="-"/>
      <w:lvlJc w:val="left"/>
      <w:pPr>
        <w:ind w:left="720" w:hanging="360"/>
      </w:pPr>
      <w:rPr>
        <w:rFonts w:ascii="Liberation Serif" w:hAnsi="Liberation Serif" w:cs="Liberation Serif" w:hint="default"/>
        <w:sz w:val="22"/>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57" w15:restartNumberingAfterBreak="0">
    <w:nsid w:val="339064AD"/>
    <w:multiLevelType w:val="hybridMultilevel"/>
    <w:tmpl w:val="3CC24BEA"/>
    <w:lvl w:ilvl="0" w:tplc="C1D814DC">
      <w:start w:val="1"/>
      <w:numFmt w:val="bullet"/>
      <w:lvlText w:val="."/>
      <w:lvlJc w:val="left"/>
      <w:pPr>
        <w:ind w:left="895" w:hanging="347"/>
      </w:pPr>
      <w:rPr>
        <w:rFonts w:ascii="Wingdings 3" w:hAnsi="Wingdings 3" w:hint="default"/>
      </w:rPr>
    </w:lvl>
    <w:lvl w:ilvl="1" w:tplc="889439A4">
      <w:start w:val="1"/>
      <w:numFmt w:val="bullet"/>
      <w:lvlText w:val="o"/>
      <w:lvlJc w:val="left"/>
      <w:pPr>
        <w:ind w:left="1615" w:hanging="347"/>
      </w:pPr>
      <w:rPr>
        <w:rFonts w:ascii="Courier New" w:hAnsi="Courier New" w:cs="Courier New" w:hint="default"/>
      </w:rPr>
    </w:lvl>
    <w:lvl w:ilvl="2" w:tplc="BD9458A2">
      <w:start w:val="1"/>
      <w:numFmt w:val="bullet"/>
      <w:lvlText w:val=""/>
      <w:lvlJc w:val="left"/>
      <w:pPr>
        <w:ind w:left="2335" w:hanging="347"/>
      </w:pPr>
      <w:rPr>
        <w:rFonts w:ascii="Wingdings" w:hAnsi="Wingdings" w:hint="default"/>
      </w:rPr>
    </w:lvl>
    <w:lvl w:ilvl="3" w:tplc="D84EB898">
      <w:start w:val="1"/>
      <w:numFmt w:val="bullet"/>
      <w:lvlText w:val=""/>
      <w:lvlJc w:val="left"/>
      <w:pPr>
        <w:ind w:left="3055" w:hanging="347"/>
      </w:pPr>
      <w:rPr>
        <w:rFonts w:ascii="Symbol" w:hAnsi="Symbol" w:hint="default"/>
      </w:rPr>
    </w:lvl>
    <w:lvl w:ilvl="4" w:tplc="3378F2F0">
      <w:start w:val="1"/>
      <w:numFmt w:val="bullet"/>
      <w:lvlText w:val="o"/>
      <w:lvlJc w:val="left"/>
      <w:pPr>
        <w:ind w:left="3775" w:hanging="347"/>
      </w:pPr>
      <w:rPr>
        <w:rFonts w:ascii="Courier New" w:hAnsi="Courier New" w:cs="Courier New" w:hint="default"/>
      </w:rPr>
    </w:lvl>
    <w:lvl w:ilvl="5" w:tplc="6A605A2A">
      <w:start w:val="1"/>
      <w:numFmt w:val="bullet"/>
      <w:lvlText w:val=""/>
      <w:lvlJc w:val="left"/>
      <w:pPr>
        <w:ind w:left="4495" w:hanging="347"/>
      </w:pPr>
      <w:rPr>
        <w:rFonts w:ascii="Wingdings" w:hAnsi="Wingdings" w:hint="default"/>
      </w:rPr>
    </w:lvl>
    <w:lvl w:ilvl="6" w:tplc="6B7A83CE">
      <w:start w:val="1"/>
      <w:numFmt w:val="bullet"/>
      <w:lvlText w:val=""/>
      <w:lvlJc w:val="left"/>
      <w:pPr>
        <w:ind w:left="5215" w:hanging="347"/>
      </w:pPr>
      <w:rPr>
        <w:rFonts w:ascii="Symbol" w:hAnsi="Symbol" w:hint="default"/>
      </w:rPr>
    </w:lvl>
    <w:lvl w:ilvl="7" w:tplc="D6203A60">
      <w:start w:val="1"/>
      <w:numFmt w:val="bullet"/>
      <w:lvlText w:val="o"/>
      <w:lvlJc w:val="left"/>
      <w:pPr>
        <w:ind w:left="5935" w:hanging="347"/>
      </w:pPr>
      <w:rPr>
        <w:rFonts w:ascii="Courier New" w:hAnsi="Courier New" w:cs="Courier New" w:hint="default"/>
      </w:rPr>
    </w:lvl>
    <w:lvl w:ilvl="8" w:tplc="EC7E32EA">
      <w:start w:val="1"/>
      <w:numFmt w:val="bullet"/>
      <w:lvlText w:val=""/>
      <w:lvlJc w:val="left"/>
      <w:pPr>
        <w:ind w:left="6655" w:hanging="347"/>
      </w:pPr>
      <w:rPr>
        <w:rFonts w:ascii="Wingdings" w:hAnsi="Wingdings" w:hint="default"/>
      </w:rPr>
    </w:lvl>
  </w:abstractNum>
  <w:abstractNum w:abstractNumId="58" w15:restartNumberingAfterBreak="0">
    <w:nsid w:val="364005FC"/>
    <w:multiLevelType w:val="hybridMultilevel"/>
    <w:tmpl w:val="C4048306"/>
    <w:lvl w:ilvl="0" w:tplc="06C87BD2">
      <w:start w:val="13"/>
      <w:numFmt w:val="bullet"/>
      <w:lvlText w:val="-"/>
      <w:lvlJc w:val="left"/>
      <w:pPr>
        <w:ind w:left="720" w:hanging="360"/>
      </w:pPr>
      <w:rPr>
        <w:rFonts w:ascii="Arial" w:eastAsia="SimSu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C9EC000C">
      <w:numFmt w:val="bullet"/>
      <w:lvlText w:val="·"/>
      <w:lvlJc w:val="left"/>
      <w:pPr>
        <w:ind w:left="3225" w:hanging="705"/>
      </w:pPr>
      <w:rPr>
        <w:rFonts w:ascii="Arial" w:eastAsia="SimSun" w:hAnsi="Arial" w:cs="Arial" w:hint="default"/>
      </w:rPr>
    </w:lvl>
    <w:lvl w:ilvl="4" w:tplc="E2D81478">
      <w:numFmt w:val="bullet"/>
      <w:lvlText w:val="•"/>
      <w:lvlJc w:val="left"/>
      <w:pPr>
        <w:ind w:left="3945" w:hanging="705"/>
      </w:pPr>
      <w:rPr>
        <w:rFonts w:ascii="Arial" w:eastAsia="SimSun" w:hAnsi="Arial" w:cs="Arial" w:hint="default"/>
        <w:color w:val="000000"/>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7E17928"/>
    <w:multiLevelType w:val="multilevel"/>
    <w:tmpl w:val="7BDE9B78"/>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386417D1"/>
    <w:multiLevelType w:val="multilevel"/>
    <w:tmpl w:val="D674CB1A"/>
    <w:styleLink w:val="WWNum36"/>
    <w:lvl w:ilvl="0">
      <w:numFmt w:val="bullet"/>
      <w:lvlText w:val=""/>
      <w:lvlJc w:val="left"/>
      <w:pPr>
        <w:ind w:left="828" w:hanging="345"/>
      </w:pPr>
      <w:rPr>
        <w:rFonts w:eastAsia="Wingdings"/>
        <w:sz w:val="20"/>
        <w:szCs w:val="20"/>
      </w:rPr>
    </w:lvl>
    <w:lvl w:ilvl="1">
      <w:numFmt w:val="bullet"/>
      <w:lvlText w:val="•"/>
      <w:lvlJc w:val="left"/>
      <w:pPr>
        <w:ind w:left="1731" w:hanging="345"/>
      </w:pPr>
    </w:lvl>
    <w:lvl w:ilvl="2">
      <w:numFmt w:val="bullet"/>
      <w:lvlText w:val="•"/>
      <w:lvlJc w:val="left"/>
      <w:pPr>
        <w:ind w:left="2635" w:hanging="345"/>
      </w:pPr>
    </w:lvl>
    <w:lvl w:ilvl="3">
      <w:numFmt w:val="bullet"/>
      <w:lvlText w:val="•"/>
      <w:lvlJc w:val="left"/>
      <w:pPr>
        <w:ind w:left="3539" w:hanging="345"/>
      </w:pPr>
    </w:lvl>
    <w:lvl w:ilvl="4">
      <w:numFmt w:val="bullet"/>
      <w:lvlText w:val="•"/>
      <w:lvlJc w:val="left"/>
      <w:pPr>
        <w:ind w:left="4443" w:hanging="345"/>
      </w:pPr>
    </w:lvl>
    <w:lvl w:ilvl="5">
      <w:numFmt w:val="bullet"/>
      <w:lvlText w:val="•"/>
      <w:lvlJc w:val="left"/>
      <w:pPr>
        <w:ind w:left="5347" w:hanging="345"/>
      </w:pPr>
    </w:lvl>
    <w:lvl w:ilvl="6">
      <w:numFmt w:val="bullet"/>
      <w:lvlText w:val="•"/>
      <w:lvlJc w:val="left"/>
      <w:pPr>
        <w:ind w:left="6250" w:hanging="345"/>
      </w:pPr>
    </w:lvl>
    <w:lvl w:ilvl="7">
      <w:numFmt w:val="bullet"/>
      <w:lvlText w:val="•"/>
      <w:lvlJc w:val="left"/>
      <w:pPr>
        <w:ind w:left="7154" w:hanging="345"/>
      </w:pPr>
    </w:lvl>
    <w:lvl w:ilvl="8">
      <w:numFmt w:val="bullet"/>
      <w:lvlText w:val="•"/>
      <w:lvlJc w:val="left"/>
      <w:pPr>
        <w:ind w:left="8058" w:hanging="345"/>
      </w:pPr>
    </w:lvl>
  </w:abstractNum>
  <w:abstractNum w:abstractNumId="61" w15:restartNumberingAfterBreak="0">
    <w:nsid w:val="39897ADA"/>
    <w:multiLevelType w:val="hybridMultilevel"/>
    <w:tmpl w:val="B778EDEE"/>
    <w:styleLink w:val="WW8Num10"/>
    <w:lvl w:ilvl="0" w:tplc="7FCC3A66">
      <w:start w:val="1"/>
      <w:numFmt w:val="bullet"/>
      <w:pStyle w:val="WW8Num10"/>
      <w:lvlText w:val=""/>
      <w:lvlJc w:val="left"/>
      <w:rPr>
        <w:rFonts w:ascii="Wingdings" w:hAnsi="Wingdings" w:cs="Wingdings"/>
      </w:rPr>
    </w:lvl>
    <w:lvl w:ilvl="1" w:tplc="D69E09F8">
      <w:start w:val="1"/>
      <w:numFmt w:val="bullet"/>
      <w:lvlText w:val="o"/>
      <w:lvlJc w:val="left"/>
      <w:rPr>
        <w:rFonts w:ascii="Courier New" w:hAnsi="Courier New" w:cs="Courier New"/>
      </w:rPr>
    </w:lvl>
    <w:lvl w:ilvl="2" w:tplc="AA0E70A6">
      <w:start w:val="1"/>
      <w:numFmt w:val="bullet"/>
      <w:lvlText w:val=""/>
      <w:lvlJc w:val="left"/>
      <w:rPr>
        <w:rFonts w:ascii="Wingdings" w:hAnsi="Wingdings" w:cs="Wingdings"/>
      </w:rPr>
    </w:lvl>
    <w:lvl w:ilvl="3" w:tplc="1E587804">
      <w:start w:val="1"/>
      <w:numFmt w:val="bullet"/>
      <w:lvlText w:val=""/>
      <w:lvlJc w:val="left"/>
      <w:rPr>
        <w:rFonts w:ascii="Symbol" w:hAnsi="Symbol" w:cs="Symbol"/>
      </w:rPr>
    </w:lvl>
    <w:lvl w:ilvl="4" w:tplc="A68839B2">
      <w:start w:val="1"/>
      <w:numFmt w:val="bullet"/>
      <w:lvlText w:val="o"/>
      <w:lvlJc w:val="left"/>
      <w:rPr>
        <w:rFonts w:ascii="Courier New" w:hAnsi="Courier New" w:cs="Courier New"/>
      </w:rPr>
    </w:lvl>
    <w:lvl w:ilvl="5" w:tplc="F568443C">
      <w:start w:val="1"/>
      <w:numFmt w:val="bullet"/>
      <w:lvlText w:val=""/>
      <w:lvlJc w:val="left"/>
      <w:rPr>
        <w:rFonts w:ascii="Wingdings" w:hAnsi="Wingdings" w:cs="Wingdings"/>
      </w:rPr>
    </w:lvl>
    <w:lvl w:ilvl="6" w:tplc="199E25BA">
      <w:start w:val="1"/>
      <w:numFmt w:val="bullet"/>
      <w:lvlText w:val=""/>
      <w:lvlJc w:val="left"/>
      <w:rPr>
        <w:rFonts w:ascii="Symbol" w:hAnsi="Symbol" w:cs="Symbol"/>
      </w:rPr>
    </w:lvl>
    <w:lvl w:ilvl="7" w:tplc="A262FF2E">
      <w:start w:val="1"/>
      <w:numFmt w:val="bullet"/>
      <w:lvlText w:val="o"/>
      <w:lvlJc w:val="left"/>
      <w:rPr>
        <w:rFonts w:ascii="Courier New" w:hAnsi="Courier New" w:cs="Courier New"/>
      </w:rPr>
    </w:lvl>
    <w:lvl w:ilvl="8" w:tplc="4A286C74">
      <w:start w:val="1"/>
      <w:numFmt w:val="bullet"/>
      <w:lvlText w:val=""/>
      <w:lvlJc w:val="left"/>
      <w:rPr>
        <w:rFonts w:ascii="Wingdings" w:hAnsi="Wingdings" w:cs="Wingdings"/>
      </w:rPr>
    </w:lvl>
  </w:abstractNum>
  <w:abstractNum w:abstractNumId="62" w15:restartNumberingAfterBreak="0">
    <w:nsid w:val="39FD6889"/>
    <w:multiLevelType w:val="multilevel"/>
    <w:tmpl w:val="585ADB24"/>
    <w:styleLink w:val="WWNum44"/>
    <w:lvl w:ilvl="0">
      <w:numFmt w:val="bullet"/>
      <w:lvlText w:val=""/>
      <w:lvlJc w:val="left"/>
      <w:pPr>
        <w:ind w:left="720" w:hanging="360"/>
      </w:pPr>
      <w:rPr>
        <w:rFonts w:eastAsia="Arial" w:cs="Aria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3" w15:restartNumberingAfterBreak="0">
    <w:nsid w:val="39FE118A"/>
    <w:multiLevelType w:val="multilevel"/>
    <w:tmpl w:val="1F9CEE7E"/>
    <w:styleLink w:val="WWNum2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3AA50C8C"/>
    <w:multiLevelType w:val="multilevel"/>
    <w:tmpl w:val="33CED322"/>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3B5C6888"/>
    <w:multiLevelType w:val="hybridMultilevel"/>
    <w:tmpl w:val="CE30A43C"/>
    <w:styleLink w:val="WW8Num14"/>
    <w:lvl w:ilvl="0" w:tplc="204A0350">
      <w:start w:val="1"/>
      <w:numFmt w:val="bullet"/>
      <w:pStyle w:val="WW8Num14"/>
      <w:lvlText w:val=""/>
      <w:lvlJc w:val="left"/>
      <w:rPr>
        <w:rFonts w:ascii="Symbol" w:hAnsi="Symbol" w:cs="Symbol"/>
      </w:rPr>
    </w:lvl>
    <w:lvl w:ilvl="1" w:tplc="5978D352">
      <w:start w:val="1"/>
      <w:numFmt w:val="bullet"/>
      <w:lvlText w:val="o"/>
      <w:lvlJc w:val="left"/>
      <w:rPr>
        <w:rFonts w:ascii="Courier New" w:hAnsi="Courier New" w:cs="Courier New"/>
      </w:rPr>
    </w:lvl>
    <w:lvl w:ilvl="2" w:tplc="93629BBA">
      <w:start w:val="1"/>
      <w:numFmt w:val="bullet"/>
      <w:lvlText w:val=""/>
      <w:lvlJc w:val="left"/>
      <w:rPr>
        <w:rFonts w:ascii="Wingdings" w:hAnsi="Wingdings" w:cs="Wingdings"/>
      </w:rPr>
    </w:lvl>
    <w:lvl w:ilvl="3" w:tplc="9E443FD8">
      <w:start w:val="1"/>
      <w:numFmt w:val="bullet"/>
      <w:lvlText w:val=""/>
      <w:lvlJc w:val="left"/>
      <w:rPr>
        <w:rFonts w:ascii="Symbol" w:hAnsi="Symbol" w:cs="Symbol"/>
      </w:rPr>
    </w:lvl>
    <w:lvl w:ilvl="4" w:tplc="B024F932">
      <w:start w:val="1"/>
      <w:numFmt w:val="bullet"/>
      <w:lvlText w:val="o"/>
      <w:lvlJc w:val="left"/>
      <w:rPr>
        <w:rFonts w:ascii="Courier New" w:hAnsi="Courier New" w:cs="Courier New"/>
      </w:rPr>
    </w:lvl>
    <w:lvl w:ilvl="5" w:tplc="AC20E39A">
      <w:start w:val="1"/>
      <w:numFmt w:val="bullet"/>
      <w:lvlText w:val=""/>
      <w:lvlJc w:val="left"/>
      <w:rPr>
        <w:rFonts w:ascii="Wingdings" w:hAnsi="Wingdings" w:cs="Wingdings"/>
      </w:rPr>
    </w:lvl>
    <w:lvl w:ilvl="6" w:tplc="19424DBA">
      <w:start w:val="1"/>
      <w:numFmt w:val="bullet"/>
      <w:lvlText w:val=""/>
      <w:lvlJc w:val="left"/>
      <w:rPr>
        <w:rFonts w:ascii="Symbol" w:hAnsi="Symbol" w:cs="Symbol"/>
      </w:rPr>
    </w:lvl>
    <w:lvl w:ilvl="7" w:tplc="61EC29DC">
      <w:start w:val="1"/>
      <w:numFmt w:val="bullet"/>
      <w:lvlText w:val="o"/>
      <w:lvlJc w:val="left"/>
      <w:rPr>
        <w:rFonts w:ascii="Courier New" w:hAnsi="Courier New" w:cs="Courier New"/>
      </w:rPr>
    </w:lvl>
    <w:lvl w:ilvl="8" w:tplc="3B9E6460">
      <w:start w:val="1"/>
      <w:numFmt w:val="bullet"/>
      <w:lvlText w:val=""/>
      <w:lvlJc w:val="left"/>
      <w:rPr>
        <w:rFonts w:ascii="Wingdings" w:hAnsi="Wingdings" w:cs="Wingdings"/>
      </w:rPr>
    </w:lvl>
  </w:abstractNum>
  <w:abstractNum w:abstractNumId="66" w15:restartNumberingAfterBreak="0">
    <w:nsid w:val="3EF51100"/>
    <w:multiLevelType w:val="multilevel"/>
    <w:tmpl w:val="D4045BBE"/>
    <w:styleLink w:val="WWNum13"/>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67" w15:restartNumberingAfterBreak="0">
    <w:nsid w:val="40096D5D"/>
    <w:multiLevelType w:val="multilevel"/>
    <w:tmpl w:val="AE26987E"/>
    <w:styleLink w:val="WWNum12"/>
    <w:lvl w:ilvl="0">
      <w:numFmt w:val="bullet"/>
      <w:lvlText w:val=""/>
      <w:lvlJc w:val="left"/>
      <w:pPr>
        <w:ind w:left="1243" w:hanging="356"/>
      </w:pPr>
    </w:lvl>
    <w:lvl w:ilvl="1">
      <w:numFmt w:val="bullet"/>
      <w:lvlText w:val="o"/>
      <w:lvlJc w:val="left"/>
      <w:pPr>
        <w:ind w:left="1963" w:hanging="356"/>
      </w:pPr>
      <w:rPr>
        <w:rFonts w:cs="Courier New"/>
      </w:rPr>
    </w:lvl>
    <w:lvl w:ilvl="2">
      <w:numFmt w:val="bullet"/>
      <w:lvlText w:val=""/>
      <w:lvlJc w:val="left"/>
      <w:pPr>
        <w:ind w:left="2683" w:hanging="356"/>
      </w:pPr>
    </w:lvl>
    <w:lvl w:ilvl="3">
      <w:numFmt w:val="bullet"/>
      <w:lvlText w:val=""/>
      <w:lvlJc w:val="left"/>
      <w:pPr>
        <w:ind w:left="3403" w:hanging="356"/>
      </w:pPr>
    </w:lvl>
    <w:lvl w:ilvl="4">
      <w:numFmt w:val="bullet"/>
      <w:lvlText w:val="o"/>
      <w:lvlJc w:val="left"/>
      <w:pPr>
        <w:ind w:left="4123" w:hanging="356"/>
      </w:pPr>
      <w:rPr>
        <w:rFonts w:cs="Courier New"/>
      </w:rPr>
    </w:lvl>
    <w:lvl w:ilvl="5">
      <w:numFmt w:val="bullet"/>
      <w:lvlText w:val=""/>
      <w:lvlJc w:val="left"/>
      <w:pPr>
        <w:ind w:left="4843" w:hanging="356"/>
      </w:pPr>
    </w:lvl>
    <w:lvl w:ilvl="6">
      <w:numFmt w:val="bullet"/>
      <w:lvlText w:val=""/>
      <w:lvlJc w:val="left"/>
      <w:pPr>
        <w:ind w:left="5563" w:hanging="356"/>
      </w:pPr>
    </w:lvl>
    <w:lvl w:ilvl="7">
      <w:numFmt w:val="bullet"/>
      <w:lvlText w:val="o"/>
      <w:lvlJc w:val="left"/>
      <w:pPr>
        <w:ind w:left="6283" w:hanging="356"/>
      </w:pPr>
      <w:rPr>
        <w:rFonts w:cs="Courier New"/>
      </w:rPr>
    </w:lvl>
    <w:lvl w:ilvl="8">
      <w:numFmt w:val="bullet"/>
      <w:lvlText w:val=""/>
      <w:lvlJc w:val="left"/>
      <w:pPr>
        <w:ind w:left="7003" w:hanging="356"/>
      </w:pPr>
    </w:lvl>
  </w:abstractNum>
  <w:abstractNum w:abstractNumId="68" w15:restartNumberingAfterBreak="0">
    <w:nsid w:val="40610189"/>
    <w:multiLevelType w:val="hybridMultilevel"/>
    <w:tmpl w:val="31EA409A"/>
    <w:styleLink w:val="WW8Num2"/>
    <w:lvl w:ilvl="0" w:tplc="B6B272B0">
      <w:start w:val="1"/>
      <w:numFmt w:val="bullet"/>
      <w:pStyle w:val="WW8Num2"/>
      <w:lvlText w:val=""/>
      <w:lvlJc w:val="left"/>
      <w:rPr>
        <w:rFonts w:ascii="Symbol" w:hAnsi="Symbol" w:cs="Symbol"/>
        <w:sz w:val="20"/>
      </w:rPr>
    </w:lvl>
    <w:lvl w:ilvl="1" w:tplc="3D5C71F0">
      <w:start w:val="1"/>
      <w:numFmt w:val="bullet"/>
      <w:lvlText w:val="o"/>
      <w:lvlJc w:val="left"/>
      <w:rPr>
        <w:rFonts w:ascii="Courier New" w:hAnsi="Courier New" w:cs="Courier New"/>
        <w:sz w:val="20"/>
      </w:rPr>
    </w:lvl>
    <w:lvl w:ilvl="2" w:tplc="9A1CA93C">
      <w:start w:val="1"/>
      <w:numFmt w:val="bullet"/>
      <w:lvlText w:val=""/>
      <w:lvlJc w:val="left"/>
      <w:rPr>
        <w:rFonts w:ascii="Wingdings" w:hAnsi="Wingdings" w:cs="Wingdings"/>
        <w:sz w:val="20"/>
      </w:rPr>
    </w:lvl>
    <w:lvl w:ilvl="3" w:tplc="DC54025E">
      <w:start w:val="1"/>
      <w:numFmt w:val="bullet"/>
      <w:lvlText w:val=""/>
      <w:lvlJc w:val="left"/>
      <w:rPr>
        <w:rFonts w:ascii="Wingdings" w:hAnsi="Wingdings" w:cs="Wingdings"/>
        <w:sz w:val="20"/>
      </w:rPr>
    </w:lvl>
    <w:lvl w:ilvl="4" w:tplc="074413E8">
      <w:start w:val="1"/>
      <w:numFmt w:val="bullet"/>
      <w:lvlText w:val=""/>
      <w:lvlJc w:val="left"/>
      <w:rPr>
        <w:rFonts w:ascii="Wingdings" w:hAnsi="Wingdings" w:cs="Wingdings"/>
        <w:sz w:val="20"/>
      </w:rPr>
    </w:lvl>
    <w:lvl w:ilvl="5" w:tplc="F1F86ED8">
      <w:start w:val="1"/>
      <w:numFmt w:val="bullet"/>
      <w:lvlText w:val=""/>
      <w:lvlJc w:val="left"/>
      <w:rPr>
        <w:rFonts w:ascii="Wingdings" w:hAnsi="Wingdings" w:cs="Wingdings"/>
        <w:sz w:val="20"/>
      </w:rPr>
    </w:lvl>
    <w:lvl w:ilvl="6" w:tplc="DA6E5D52">
      <w:start w:val="1"/>
      <w:numFmt w:val="bullet"/>
      <w:lvlText w:val=""/>
      <w:lvlJc w:val="left"/>
      <w:rPr>
        <w:rFonts w:ascii="Wingdings" w:hAnsi="Wingdings" w:cs="Wingdings"/>
        <w:sz w:val="20"/>
      </w:rPr>
    </w:lvl>
    <w:lvl w:ilvl="7" w:tplc="9670F53A">
      <w:start w:val="1"/>
      <w:numFmt w:val="bullet"/>
      <w:lvlText w:val=""/>
      <w:lvlJc w:val="left"/>
      <w:rPr>
        <w:rFonts w:ascii="Wingdings" w:hAnsi="Wingdings" w:cs="Wingdings"/>
        <w:sz w:val="20"/>
      </w:rPr>
    </w:lvl>
    <w:lvl w:ilvl="8" w:tplc="6896E464">
      <w:start w:val="1"/>
      <w:numFmt w:val="bullet"/>
      <w:lvlText w:val=""/>
      <w:lvlJc w:val="left"/>
      <w:rPr>
        <w:rFonts w:ascii="Wingdings" w:hAnsi="Wingdings" w:cs="Wingdings"/>
        <w:sz w:val="20"/>
      </w:rPr>
    </w:lvl>
  </w:abstractNum>
  <w:abstractNum w:abstractNumId="69" w15:restartNumberingAfterBreak="0">
    <w:nsid w:val="41AE675C"/>
    <w:multiLevelType w:val="hybridMultilevel"/>
    <w:tmpl w:val="0EA08A98"/>
    <w:styleLink w:val="WW8Num25"/>
    <w:lvl w:ilvl="0" w:tplc="69DE094C">
      <w:start w:val="1"/>
      <w:numFmt w:val="bullet"/>
      <w:pStyle w:val="WW8Num25"/>
      <w:lvlText w:val=""/>
      <w:lvlJc w:val="left"/>
      <w:rPr>
        <w:rFonts w:ascii="Wingdings" w:hAnsi="Wingdings" w:cs="Wingdings"/>
      </w:rPr>
    </w:lvl>
    <w:lvl w:ilvl="1" w:tplc="083A10EE">
      <w:start w:val="1"/>
      <w:numFmt w:val="bullet"/>
      <w:lvlText w:val="o"/>
      <w:lvlJc w:val="left"/>
      <w:rPr>
        <w:rFonts w:ascii="Courier New" w:hAnsi="Courier New" w:cs="Courier New"/>
      </w:rPr>
    </w:lvl>
    <w:lvl w:ilvl="2" w:tplc="E5D4B90A">
      <w:start w:val="1"/>
      <w:numFmt w:val="bullet"/>
      <w:lvlText w:val=""/>
      <w:lvlJc w:val="left"/>
      <w:rPr>
        <w:rFonts w:ascii="Wingdings" w:hAnsi="Wingdings" w:cs="Wingdings"/>
      </w:rPr>
    </w:lvl>
    <w:lvl w:ilvl="3" w:tplc="2C74BB0C">
      <w:start w:val="1"/>
      <w:numFmt w:val="bullet"/>
      <w:lvlText w:val=""/>
      <w:lvlJc w:val="left"/>
      <w:rPr>
        <w:rFonts w:ascii="Symbol" w:hAnsi="Symbol" w:cs="Symbol"/>
      </w:rPr>
    </w:lvl>
    <w:lvl w:ilvl="4" w:tplc="715C7378">
      <w:start w:val="1"/>
      <w:numFmt w:val="bullet"/>
      <w:lvlText w:val="o"/>
      <w:lvlJc w:val="left"/>
      <w:rPr>
        <w:rFonts w:ascii="Courier New" w:hAnsi="Courier New" w:cs="Courier New"/>
      </w:rPr>
    </w:lvl>
    <w:lvl w:ilvl="5" w:tplc="345CF346">
      <w:start w:val="1"/>
      <w:numFmt w:val="bullet"/>
      <w:lvlText w:val=""/>
      <w:lvlJc w:val="left"/>
      <w:rPr>
        <w:rFonts w:ascii="Wingdings" w:hAnsi="Wingdings" w:cs="Wingdings"/>
      </w:rPr>
    </w:lvl>
    <w:lvl w:ilvl="6" w:tplc="60BC823C">
      <w:start w:val="1"/>
      <w:numFmt w:val="bullet"/>
      <w:lvlText w:val=""/>
      <w:lvlJc w:val="left"/>
      <w:rPr>
        <w:rFonts w:ascii="Symbol" w:hAnsi="Symbol" w:cs="Symbol"/>
      </w:rPr>
    </w:lvl>
    <w:lvl w:ilvl="7" w:tplc="B7421032">
      <w:start w:val="1"/>
      <w:numFmt w:val="bullet"/>
      <w:lvlText w:val="o"/>
      <w:lvlJc w:val="left"/>
      <w:rPr>
        <w:rFonts w:ascii="Courier New" w:hAnsi="Courier New" w:cs="Courier New"/>
      </w:rPr>
    </w:lvl>
    <w:lvl w:ilvl="8" w:tplc="8DA44AEC">
      <w:start w:val="1"/>
      <w:numFmt w:val="bullet"/>
      <w:lvlText w:val=""/>
      <w:lvlJc w:val="left"/>
      <w:rPr>
        <w:rFonts w:ascii="Wingdings" w:hAnsi="Wingdings" w:cs="Wingdings"/>
      </w:rPr>
    </w:lvl>
  </w:abstractNum>
  <w:abstractNum w:abstractNumId="70" w15:restartNumberingAfterBreak="0">
    <w:nsid w:val="41D128AA"/>
    <w:multiLevelType w:val="multilevel"/>
    <w:tmpl w:val="81867A54"/>
    <w:styleLink w:val="WWNum41"/>
    <w:lvl w:ilvl="0">
      <w:numFmt w:val="bullet"/>
      <w:lvlText w:val="."/>
      <w:lvlJc w:val="left"/>
      <w:pPr>
        <w:ind w:left="895" w:hanging="356"/>
      </w:pPr>
    </w:lvl>
    <w:lvl w:ilvl="1">
      <w:numFmt w:val="bullet"/>
      <w:lvlText w:val="o"/>
      <w:lvlJc w:val="left"/>
      <w:pPr>
        <w:ind w:left="1615" w:hanging="356"/>
      </w:pPr>
      <w:rPr>
        <w:rFonts w:cs="Courier New"/>
      </w:rPr>
    </w:lvl>
    <w:lvl w:ilvl="2">
      <w:numFmt w:val="bullet"/>
      <w:lvlText w:val=""/>
      <w:lvlJc w:val="left"/>
      <w:pPr>
        <w:ind w:left="2335" w:hanging="356"/>
      </w:pPr>
    </w:lvl>
    <w:lvl w:ilvl="3">
      <w:numFmt w:val="bullet"/>
      <w:lvlText w:val=""/>
      <w:lvlJc w:val="left"/>
      <w:pPr>
        <w:ind w:left="3055" w:hanging="356"/>
      </w:pPr>
    </w:lvl>
    <w:lvl w:ilvl="4">
      <w:numFmt w:val="bullet"/>
      <w:lvlText w:val="o"/>
      <w:lvlJc w:val="left"/>
      <w:pPr>
        <w:ind w:left="3775" w:hanging="356"/>
      </w:pPr>
      <w:rPr>
        <w:rFonts w:cs="Courier New"/>
      </w:rPr>
    </w:lvl>
    <w:lvl w:ilvl="5">
      <w:numFmt w:val="bullet"/>
      <w:lvlText w:val=""/>
      <w:lvlJc w:val="left"/>
      <w:pPr>
        <w:ind w:left="4495" w:hanging="356"/>
      </w:pPr>
    </w:lvl>
    <w:lvl w:ilvl="6">
      <w:numFmt w:val="bullet"/>
      <w:lvlText w:val=""/>
      <w:lvlJc w:val="left"/>
      <w:pPr>
        <w:ind w:left="5215" w:hanging="356"/>
      </w:pPr>
    </w:lvl>
    <w:lvl w:ilvl="7">
      <w:numFmt w:val="bullet"/>
      <w:lvlText w:val="o"/>
      <w:lvlJc w:val="left"/>
      <w:pPr>
        <w:ind w:left="5935" w:hanging="356"/>
      </w:pPr>
      <w:rPr>
        <w:rFonts w:cs="Courier New"/>
      </w:rPr>
    </w:lvl>
    <w:lvl w:ilvl="8">
      <w:numFmt w:val="bullet"/>
      <w:lvlText w:val=""/>
      <w:lvlJc w:val="left"/>
      <w:pPr>
        <w:ind w:left="6655" w:hanging="356"/>
      </w:pPr>
    </w:lvl>
  </w:abstractNum>
  <w:abstractNum w:abstractNumId="71" w15:restartNumberingAfterBreak="0">
    <w:nsid w:val="41F16C7C"/>
    <w:multiLevelType w:val="multilevel"/>
    <w:tmpl w:val="24D08982"/>
    <w:styleLink w:val="WWNum38"/>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72" w15:restartNumberingAfterBreak="0">
    <w:nsid w:val="42A922A0"/>
    <w:multiLevelType w:val="multilevel"/>
    <w:tmpl w:val="1B8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55105ED"/>
    <w:multiLevelType w:val="multilevel"/>
    <w:tmpl w:val="F962A950"/>
    <w:lvl w:ilvl="0">
      <w:start w:val="1"/>
      <w:numFmt w:val="bullet"/>
      <w:lvlText w:val=""/>
      <w:lvlJc w:val="left"/>
      <w:pPr>
        <w:tabs>
          <w:tab w:val="num" w:pos="0"/>
        </w:tabs>
        <w:ind w:left="295" w:hanging="185"/>
      </w:pPr>
      <w:rPr>
        <w:rFonts w:ascii="Wingdings" w:hAnsi="Wingdings" w:cs="Wingdings" w:hint="default"/>
      </w:rPr>
    </w:lvl>
    <w:lvl w:ilvl="1">
      <w:numFmt w:val="bullet"/>
      <w:lvlText w:val=""/>
      <w:lvlJc w:val="left"/>
      <w:pPr>
        <w:tabs>
          <w:tab w:val="num" w:pos="0"/>
        </w:tabs>
        <w:ind w:left="553" w:hanging="185"/>
      </w:pPr>
      <w:rPr>
        <w:rFonts w:ascii="Symbol" w:hAnsi="Symbol" w:cs="Symbol" w:hint="default"/>
      </w:rPr>
    </w:lvl>
    <w:lvl w:ilvl="2">
      <w:numFmt w:val="bullet"/>
      <w:lvlText w:val=""/>
      <w:lvlJc w:val="left"/>
      <w:pPr>
        <w:tabs>
          <w:tab w:val="num" w:pos="0"/>
        </w:tabs>
        <w:ind w:left="807" w:hanging="185"/>
      </w:pPr>
      <w:rPr>
        <w:rFonts w:ascii="Symbol" w:hAnsi="Symbol" w:cs="Symbol" w:hint="default"/>
      </w:rPr>
    </w:lvl>
    <w:lvl w:ilvl="3">
      <w:numFmt w:val="bullet"/>
      <w:lvlText w:val=""/>
      <w:lvlJc w:val="left"/>
      <w:pPr>
        <w:tabs>
          <w:tab w:val="num" w:pos="0"/>
        </w:tabs>
        <w:ind w:left="1060" w:hanging="185"/>
      </w:pPr>
      <w:rPr>
        <w:rFonts w:ascii="Symbol" w:hAnsi="Symbol" w:cs="Symbol" w:hint="default"/>
      </w:rPr>
    </w:lvl>
    <w:lvl w:ilvl="4">
      <w:numFmt w:val="bullet"/>
      <w:lvlText w:val=""/>
      <w:lvlJc w:val="left"/>
      <w:pPr>
        <w:tabs>
          <w:tab w:val="num" w:pos="0"/>
        </w:tabs>
        <w:ind w:left="1314" w:hanging="185"/>
      </w:pPr>
      <w:rPr>
        <w:rFonts w:ascii="Symbol" w:hAnsi="Symbol" w:cs="Symbol" w:hint="default"/>
      </w:rPr>
    </w:lvl>
    <w:lvl w:ilvl="5">
      <w:numFmt w:val="bullet"/>
      <w:lvlText w:val=""/>
      <w:lvlJc w:val="left"/>
      <w:pPr>
        <w:tabs>
          <w:tab w:val="num" w:pos="0"/>
        </w:tabs>
        <w:ind w:left="1567" w:hanging="185"/>
      </w:pPr>
      <w:rPr>
        <w:rFonts w:ascii="Symbol" w:hAnsi="Symbol" w:cs="Symbol" w:hint="default"/>
      </w:rPr>
    </w:lvl>
    <w:lvl w:ilvl="6">
      <w:numFmt w:val="bullet"/>
      <w:lvlText w:val=""/>
      <w:lvlJc w:val="left"/>
      <w:pPr>
        <w:tabs>
          <w:tab w:val="num" w:pos="0"/>
        </w:tabs>
        <w:ind w:left="1821" w:hanging="185"/>
      </w:pPr>
      <w:rPr>
        <w:rFonts w:ascii="Symbol" w:hAnsi="Symbol" w:cs="Symbol" w:hint="default"/>
      </w:rPr>
    </w:lvl>
    <w:lvl w:ilvl="7">
      <w:numFmt w:val="bullet"/>
      <w:lvlText w:val=""/>
      <w:lvlJc w:val="left"/>
      <w:pPr>
        <w:tabs>
          <w:tab w:val="num" w:pos="0"/>
        </w:tabs>
        <w:ind w:left="2074" w:hanging="185"/>
      </w:pPr>
      <w:rPr>
        <w:rFonts w:ascii="Symbol" w:hAnsi="Symbol" w:cs="Symbol" w:hint="default"/>
      </w:rPr>
    </w:lvl>
    <w:lvl w:ilvl="8">
      <w:numFmt w:val="bullet"/>
      <w:lvlText w:val=""/>
      <w:lvlJc w:val="left"/>
      <w:pPr>
        <w:tabs>
          <w:tab w:val="num" w:pos="0"/>
        </w:tabs>
        <w:ind w:left="2328" w:hanging="185"/>
      </w:pPr>
      <w:rPr>
        <w:rFonts w:ascii="Symbol" w:hAnsi="Symbol" w:cs="Symbol" w:hint="default"/>
      </w:rPr>
    </w:lvl>
  </w:abstractNum>
  <w:abstractNum w:abstractNumId="74" w15:restartNumberingAfterBreak="0">
    <w:nsid w:val="45700E06"/>
    <w:multiLevelType w:val="hybridMultilevel"/>
    <w:tmpl w:val="6F245126"/>
    <w:styleLink w:val="WW8Num7"/>
    <w:lvl w:ilvl="0" w:tplc="A154A85C">
      <w:start w:val="1"/>
      <w:numFmt w:val="bullet"/>
      <w:pStyle w:val="WW8Num7"/>
      <w:lvlText w:val=""/>
      <w:lvlJc w:val="left"/>
      <w:rPr>
        <w:rFonts w:ascii="Wingdings" w:hAnsi="Wingdings" w:cs="Wingdings"/>
      </w:rPr>
    </w:lvl>
    <w:lvl w:ilvl="1" w:tplc="3AF4F092">
      <w:start w:val="1"/>
      <w:numFmt w:val="bullet"/>
      <w:lvlText w:val="o"/>
      <w:lvlJc w:val="left"/>
      <w:rPr>
        <w:rFonts w:ascii="Courier New" w:hAnsi="Courier New" w:cs="Courier New"/>
      </w:rPr>
    </w:lvl>
    <w:lvl w:ilvl="2" w:tplc="B84267A4">
      <w:start w:val="1"/>
      <w:numFmt w:val="bullet"/>
      <w:lvlText w:val=""/>
      <w:lvlJc w:val="left"/>
      <w:rPr>
        <w:rFonts w:ascii="Wingdings" w:hAnsi="Wingdings" w:cs="Wingdings"/>
      </w:rPr>
    </w:lvl>
    <w:lvl w:ilvl="3" w:tplc="6714FC8A">
      <w:start w:val="1"/>
      <w:numFmt w:val="bullet"/>
      <w:lvlText w:val=""/>
      <w:lvlJc w:val="left"/>
      <w:rPr>
        <w:rFonts w:ascii="Symbol" w:hAnsi="Symbol" w:cs="Symbol"/>
      </w:rPr>
    </w:lvl>
    <w:lvl w:ilvl="4" w:tplc="D18C87E6">
      <w:start w:val="1"/>
      <w:numFmt w:val="bullet"/>
      <w:lvlText w:val="o"/>
      <w:lvlJc w:val="left"/>
      <w:rPr>
        <w:rFonts w:ascii="Courier New" w:hAnsi="Courier New" w:cs="Courier New"/>
      </w:rPr>
    </w:lvl>
    <w:lvl w:ilvl="5" w:tplc="0D967962">
      <w:start w:val="1"/>
      <w:numFmt w:val="bullet"/>
      <w:lvlText w:val=""/>
      <w:lvlJc w:val="left"/>
      <w:rPr>
        <w:rFonts w:ascii="Wingdings" w:hAnsi="Wingdings" w:cs="Wingdings"/>
      </w:rPr>
    </w:lvl>
    <w:lvl w:ilvl="6" w:tplc="07C8C25E">
      <w:start w:val="1"/>
      <w:numFmt w:val="bullet"/>
      <w:lvlText w:val=""/>
      <w:lvlJc w:val="left"/>
      <w:rPr>
        <w:rFonts w:ascii="Symbol" w:hAnsi="Symbol" w:cs="Symbol"/>
      </w:rPr>
    </w:lvl>
    <w:lvl w:ilvl="7" w:tplc="03B6C7A4">
      <w:start w:val="1"/>
      <w:numFmt w:val="bullet"/>
      <w:lvlText w:val="o"/>
      <w:lvlJc w:val="left"/>
      <w:rPr>
        <w:rFonts w:ascii="Courier New" w:hAnsi="Courier New" w:cs="Courier New"/>
      </w:rPr>
    </w:lvl>
    <w:lvl w:ilvl="8" w:tplc="6D2A3C66">
      <w:start w:val="1"/>
      <w:numFmt w:val="bullet"/>
      <w:lvlText w:val=""/>
      <w:lvlJc w:val="left"/>
      <w:rPr>
        <w:rFonts w:ascii="Wingdings" w:hAnsi="Wingdings" w:cs="Wingdings"/>
      </w:rPr>
    </w:lvl>
  </w:abstractNum>
  <w:abstractNum w:abstractNumId="75" w15:restartNumberingAfterBreak="0">
    <w:nsid w:val="458D73E1"/>
    <w:multiLevelType w:val="hybridMultilevel"/>
    <w:tmpl w:val="AAB0CEB0"/>
    <w:styleLink w:val="WW8Num37"/>
    <w:lvl w:ilvl="0" w:tplc="C5C0E55C">
      <w:start w:val="1"/>
      <w:numFmt w:val="bullet"/>
      <w:pStyle w:val="WW8Num37"/>
      <w:lvlText w:val="•"/>
      <w:lvlJc w:val="left"/>
      <w:rPr>
        <w:rFonts w:ascii="advent-bd1" w:eastAsia="Calibri" w:hAnsi="advent-bd1" w:cs="advent-bd1"/>
        <w:color w:val="117DD4"/>
      </w:rPr>
    </w:lvl>
    <w:lvl w:ilvl="1" w:tplc="C1B4C316">
      <w:start w:val="1"/>
      <w:numFmt w:val="bullet"/>
      <w:lvlText w:val="o"/>
      <w:lvlJc w:val="left"/>
      <w:rPr>
        <w:rFonts w:ascii="Courier New" w:hAnsi="Courier New" w:cs="Courier New"/>
      </w:rPr>
    </w:lvl>
    <w:lvl w:ilvl="2" w:tplc="C4766C7C">
      <w:start w:val="1"/>
      <w:numFmt w:val="bullet"/>
      <w:lvlText w:val=""/>
      <w:lvlJc w:val="left"/>
      <w:rPr>
        <w:rFonts w:ascii="Wingdings" w:hAnsi="Wingdings" w:cs="Wingdings"/>
      </w:rPr>
    </w:lvl>
    <w:lvl w:ilvl="3" w:tplc="2DEC4146">
      <w:start w:val="1"/>
      <w:numFmt w:val="bullet"/>
      <w:lvlText w:val=""/>
      <w:lvlJc w:val="left"/>
      <w:rPr>
        <w:rFonts w:ascii="Symbol" w:hAnsi="Symbol" w:cs="Symbol"/>
      </w:rPr>
    </w:lvl>
    <w:lvl w:ilvl="4" w:tplc="74DCB102">
      <w:start w:val="1"/>
      <w:numFmt w:val="bullet"/>
      <w:lvlText w:val="o"/>
      <w:lvlJc w:val="left"/>
      <w:rPr>
        <w:rFonts w:ascii="Courier New" w:hAnsi="Courier New" w:cs="Courier New"/>
      </w:rPr>
    </w:lvl>
    <w:lvl w:ilvl="5" w:tplc="2DA450D0">
      <w:start w:val="1"/>
      <w:numFmt w:val="bullet"/>
      <w:lvlText w:val=""/>
      <w:lvlJc w:val="left"/>
      <w:rPr>
        <w:rFonts w:ascii="Wingdings" w:hAnsi="Wingdings" w:cs="Wingdings"/>
      </w:rPr>
    </w:lvl>
    <w:lvl w:ilvl="6" w:tplc="CD967994">
      <w:start w:val="1"/>
      <w:numFmt w:val="bullet"/>
      <w:lvlText w:val=""/>
      <w:lvlJc w:val="left"/>
      <w:rPr>
        <w:rFonts w:ascii="Symbol" w:hAnsi="Symbol" w:cs="Symbol"/>
      </w:rPr>
    </w:lvl>
    <w:lvl w:ilvl="7" w:tplc="9C308EEC">
      <w:start w:val="1"/>
      <w:numFmt w:val="bullet"/>
      <w:lvlText w:val="o"/>
      <w:lvlJc w:val="left"/>
      <w:rPr>
        <w:rFonts w:ascii="Courier New" w:hAnsi="Courier New" w:cs="Courier New"/>
      </w:rPr>
    </w:lvl>
    <w:lvl w:ilvl="8" w:tplc="68061000">
      <w:start w:val="1"/>
      <w:numFmt w:val="bullet"/>
      <w:lvlText w:val=""/>
      <w:lvlJc w:val="left"/>
      <w:rPr>
        <w:rFonts w:ascii="Wingdings" w:hAnsi="Wingdings" w:cs="Wingdings"/>
      </w:rPr>
    </w:lvl>
  </w:abstractNum>
  <w:abstractNum w:abstractNumId="76" w15:restartNumberingAfterBreak="0">
    <w:nsid w:val="463934E1"/>
    <w:multiLevelType w:val="hybridMultilevel"/>
    <w:tmpl w:val="97AAC0B2"/>
    <w:styleLink w:val="WW8Num13"/>
    <w:lvl w:ilvl="0" w:tplc="E332B7A0">
      <w:start w:val="1"/>
      <w:numFmt w:val="bullet"/>
      <w:pStyle w:val="WW8Num13"/>
      <w:lvlText w:val=""/>
      <w:lvlJc w:val="left"/>
      <w:rPr>
        <w:rFonts w:ascii="Symbol" w:hAnsi="Symbol" w:cs="Symbol"/>
      </w:rPr>
    </w:lvl>
    <w:lvl w:ilvl="1" w:tplc="0EBA49D2">
      <w:start w:val="1"/>
      <w:numFmt w:val="bullet"/>
      <w:lvlText w:val="o"/>
      <w:lvlJc w:val="left"/>
      <w:rPr>
        <w:rFonts w:ascii="Courier New" w:hAnsi="Courier New" w:cs="Courier New"/>
      </w:rPr>
    </w:lvl>
    <w:lvl w:ilvl="2" w:tplc="52B67968">
      <w:start w:val="1"/>
      <w:numFmt w:val="bullet"/>
      <w:lvlText w:val=""/>
      <w:lvlJc w:val="left"/>
      <w:rPr>
        <w:rFonts w:ascii="Wingdings" w:hAnsi="Wingdings" w:cs="Wingdings"/>
      </w:rPr>
    </w:lvl>
    <w:lvl w:ilvl="3" w:tplc="2FD2E958">
      <w:start w:val="1"/>
      <w:numFmt w:val="bullet"/>
      <w:lvlText w:val=""/>
      <w:lvlJc w:val="left"/>
      <w:rPr>
        <w:rFonts w:ascii="Symbol" w:hAnsi="Symbol" w:cs="Symbol"/>
      </w:rPr>
    </w:lvl>
    <w:lvl w:ilvl="4" w:tplc="977E6CC4">
      <w:start w:val="1"/>
      <w:numFmt w:val="bullet"/>
      <w:lvlText w:val="o"/>
      <w:lvlJc w:val="left"/>
      <w:rPr>
        <w:rFonts w:ascii="Courier New" w:hAnsi="Courier New" w:cs="Courier New"/>
      </w:rPr>
    </w:lvl>
    <w:lvl w:ilvl="5" w:tplc="11149802">
      <w:start w:val="1"/>
      <w:numFmt w:val="bullet"/>
      <w:lvlText w:val=""/>
      <w:lvlJc w:val="left"/>
      <w:rPr>
        <w:rFonts w:ascii="Wingdings" w:hAnsi="Wingdings" w:cs="Wingdings"/>
      </w:rPr>
    </w:lvl>
    <w:lvl w:ilvl="6" w:tplc="194AB2D6">
      <w:start w:val="1"/>
      <w:numFmt w:val="bullet"/>
      <w:lvlText w:val=""/>
      <w:lvlJc w:val="left"/>
      <w:rPr>
        <w:rFonts w:ascii="Symbol" w:hAnsi="Symbol" w:cs="Symbol"/>
      </w:rPr>
    </w:lvl>
    <w:lvl w:ilvl="7" w:tplc="7128AED2">
      <w:start w:val="1"/>
      <w:numFmt w:val="bullet"/>
      <w:lvlText w:val="o"/>
      <w:lvlJc w:val="left"/>
      <w:rPr>
        <w:rFonts w:ascii="Courier New" w:hAnsi="Courier New" w:cs="Courier New"/>
      </w:rPr>
    </w:lvl>
    <w:lvl w:ilvl="8" w:tplc="2E302C48">
      <w:start w:val="1"/>
      <w:numFmt w:val="bullet"/>
      <w:lvlText w:val=""/>
      <w:lvlJc w:val="left"/>
      <w:rPr>
        <w:rFonts w:ascii="Wingdings" w:hAnsi="Wingdings" w:cs="Wingdings"/>
      </w:rPr>
    </w:lvl>
  </w:abstractNum>
  <w:abstractNum w:abstractNumId="77" w15:restartNumberingAfterBreak="0">
    <w:nsid w:val="46764D2A"/>
    <w:multiLevelType w:val="hybridMultilevel"/>
    <w:tmpl w:val="336C031A"/>
    <w:styleLink w:val="WW8Num1"/>
    <w:lvl w:ilvl="0" w:tplc="4EE8AA7A">
      <w:start w:val="1"/>
      <w:numFmt w:val="bullet"/>
      <w:pStyle w:val="WW8Num1"/>
      <w:lvlText w:val="-"/>
      <w:lvlJc w:val="left"/>
      <w:rPr>
        <w:rFonts w:ascii="Trebuchet MS" w:eastAsia="Calibri" w:hAnsi="Trebuchet MS" w:cs="Times New Roman"/>
      </w:rPr>
    </w:lvl>
    <w:lvl w:ilvl="1" w:tplc="BB041C4C">
      <w:start w:val="1"/>
      <w:numFmt w:val="bullet"/>
      <w:lvlText w:val="o"/>
      <w:lvlJc w:val="left"/>
      <w:rPr>
        <w:rFonts w:ascii="Courier New" w:hAnsi="Courier New" w:cs="Courier New"/>
      </w:rPr>
    </w:lvl>
    <w:lvl w:ilvl="2" w:tplc="F57E748E">
      <w:start w:val="1"/>
      <w:numFmt w:val="bullet"/>
      <w:lvlText w:val=""/>
      <w:lvlJc w:val="left"/>
      <w:rPr>
        <w:rFonts w:ascii="Wingdings" w:hAnsi="Wingdings" w:cs="Wingdings"/>
      </w:rPr>
    </w:lvl>
    <w:lvl w:ilvl="3" w:tplc="0A42D578">
      <w:start w:val="1"/>
      <w:numFmt w:val="bullet"/>
      <w:lvlText w:val=""/>
      <w:lvlJc w:val="left"/>
      <w:rPr>
        <w:rFonts w:ascii="Symbol" w:hAnsi="Symbol" w:cs="Symbol"/>
      </w:rPr>
    </w:lvl>
    <w:lvl w:ilvl="4" w:tplc="E6A4C05C">
      <w:start w:val="1"/>
      <w:numFmt w:val="bullet"/>
      <w:lvlText w:val="o"/>
      <w:lvlJc w:val="left"/>
      <w:rPr>
        <w:rFonts w:ascii="Courier New" w:hAnsi="Courier New" w:cs="Courier New"/>
      </w:rPr>
    </w:lvl>
    <w:lvl w:ilvl="5" w:tplc="410A9C9C">
      <w:start w:val="1"/>
      <w:numFmt w:val="bullet"/>
      <w:lvlText w:val=""/>
      <w:lvlJc w:val="left"/>
      <w:rPr>
        <w:rFonts w:ascii="Wingdings" w:hAnsi="Wingdings" w:cs="Wingdings"/>
      </w:rPr>
    </w:lvl>
    <w:lvl w:ilvl="6" w:tplc="AE380E84">
      <w:start w:val="1"/>
      <w:numFmt w:val="bullet"/>
      <w:lvlText w:val=""/>
      <w:lvlJc w:val="left"/>
      <w:rPr>
        <w:rFonts w:ascii="Symbol" w:hAnsi="Symbol" w:cs="Symbol"/>
      </w:rPr>
    </w:lvl>
    <w:lvl w:ilvl="7" w:tplc="2F227BFC">
      <w:start w:val="1"/>
      <w:numFmt w:val="bullet"/>
      <w:lvlText w:val="o"/>
      <w:lvlJc w:val="left"/>
      <w:rPr>
        <w:rFonts w:ascii="Courier New" w:hAnsi="Courier New" w:cs="Courier New"/>
      </w:rPr>
    </w:lvl>
    <w:lvl w:ilvl="8" w:tplc="05F4A3EC">
      <w:start w:val="1"/>
      <w:numFmt w:val="bullet"/>
      <w:lvlText w:val=""/>
      <w:lvlJc w:val="left"/>
      <w:rPr>
        <w:rFonts w:ascii="Wingdings" w:hAnsi="Wingdings" w:cs="Wingdings"/>
      </w:rPr>
    </w:lvl>
  </w:abstractNum>
  <w:abstractNum w:abstractNumId="78" w15:restartNumberingAfterBreak="0">
    <w:nsid w:val="46AB4B33"/>
    <w:multiLevelType w:val="multilevel"/>
    <w:tmpl w:val="316EC562"/>
    <w:styleLink w:val="WWNum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48A81735"/>
    <w:multiLevelType w:val="hybridMultilevel"/>
    <w:tmpl w:val="14485F38"/>
    <w:styleLink w:val="WW8Num9"/>
    <w:lvl w:ilvl="0" w:tplc="49F23E74">
      <w:start w:val="1"/>
      <w:numFmt w:val="bullet"/>
      <w:pStyle w:val="WW8Num9"/>
      <w:lvlText w:val=""/>
      <w:lvlJc w:val="left"/>
      <w:rPr>
        <w:rFonts w:ascii="Symbol" w:hAnsi="Symbol" w:cs="Symbol"/>
      </w:rPr>
    </w:lvl>
    <w:lvl w:ilvl="1" w:tplc="515EF338">
      <w:start w:val="1"/>
      <w:numFmt w:val="bullet"/>
      <w:lvlText w:val="o"/>
      <w:lvlJc w:val="left"/>
      <w:rPr>
        <w:rFonts w:ascii="Courier New" w:hAnsi="Courier New" w:cs="Courier New"/>
      </w:rPr>
    </w:lvl>
    <w:lvl w:ilvl="2" w:tplc="72DA77EA">
      <w:start w:val="1"/>
      <w:numFmt w:val="bullet"/>
      <w:lvlText w:val=""/>
      <w:lvlJc w:val="left"/>
      <w:rPr>
        <w:rFonts w:ascii="Wingdings" w:hAnsi="Wingdings" w:cs="Wingdings"/>
      </w:rPr>
    </w:lvl>
    <w:lvl w:ilvl="3" w:tplc="B2CA7A84">
      <w:start w:val="1"/>
      <w:numFmt w:val="bullet"/>
      <w:lvlText w:val=""/>
      <w:lvlJc w:val="left"/>
      <w:rPr>
        <w:rFonts w:ascii="Symbol" w:hAnsi="Symbol" w:cs="Symbol"/>
      </w:rPr>
    </w:lvl>
    <w:lvl w:ilvl="4" w:tplc="BB506C58">
      <w:start w:val="1"/>
      <w:numFmt w:val="bullet"/>
      <w:lvlText w:val="o"/>
      <w:lvlJc w:val="left"/>
      <w:rPr>
        <w:rFonts w:ascii="Courier New" w:hAnsi="Courier New" w:cs="Courier New"/>
      </w:rPr>
    </w:lvl>
    <w:lvl w:ilvl="5" w:tplc="E58816BC">
      <w:start w:val="1"/>
      <w:numFmt w:val="bullet"/>
      <w:lvlText w:val=""/>
      <w:lvlJc w:val="left"/>
      <w:rPr>
        <w:rFonts w:ascii="Wingdings" w:hAnsi="Wingdings" w:cs="Wingdings"/>
      </w:rPr>
    </w:lvl>
    <w:lvl w:ilvl="6" w:tplc="9A96E8A2">
      <w:start w:val="1"/>
      <w:numFmt w:val="bullet"/>
      <w:lvlText w:val=""/>
      <w:lvlJc w:val="left"/>
      <w:rPr>
        <w:rFonts w:ascii="Symbol" w:hAnsi="Symbol" w:cs="Symbol"/>
      </w:rPr>
    </w:lvl>
    <w:lvl w:ilvl="7" w:tplc="2A881EEA">
      <w:start w:val="1"/>
      <w:numFmt w:val="bullet"/>
      <w:lvlText w:val="o"/>
      <w:lvlJc w:val="left"/>
      <w:rPr>
        <w:rFonts w:ascii="Courier New" w:hAnsi="Courier New" w:cs="Courier New"/>
      </w:rPr>
    </w:lvl>
    <w:lvl w:ilvl="8" w:tplc="72F81AAA">
      <w:start w:val="1"/>
      <w:numFmt w:val="bullet"/>
      <w:lvlText w:val=""/>
      <w:lvlJc w:val="left"/>
      <w:rPr>
        <w:rFonts w:ascii="Wingdings" w:hAnsi="Wingdings" w:cs="Wingdings"/>
      </w:rPr>
    </w:lvl>
  </w:abstractNum>
  <w:abstractNum w:abstractNumId="80" w15:restartNumberingAfterBreak="0">
    <w:nsid w:val="48F10B5E"/>
    <w:multiLevelType w:val="hybridMultilevel"/>
    <w:tmpl w:val="7C32005E"/>
    <w:styleLink w:val="WW8Num27"/>
    <w:lvl w:ilvl="0" w:tplc="78B41016">
      <w:start w:val="1"/>
      <w:numFmt w:val="bullet"/>
      <w:pStyle w:val="WW8Num27"/>
      <w:lvlText w:val=""/>
      <w:lvlJc w:val="left"/>
      <w:rPr>
        <w:rFonts w:ascii="Symbol" w:hAnsi="Symbol" w:cs="Symbol"/>
      </w:rPr>
    </w:lvl>
    <w:lvl w:ilvl="1" w:tplc="6A5E1EC4">
      <w:start w:val="1"/>
      <w:numFmt w:val="bullet"/>
      <w:lvlText w:val="o"/>
      <w:lvlJc w:val="left"/>
      <w:rPr>
        <w:rFonts w:ascii="Courier New" w:hAnsi="Courier New" w:cs="Courier New"/>
      </w:rPr>
    </w:lvl>
    <w:lvl w:ilvl="2" w:tplc="85989342">
      <w:start w:val="1"/>
      <w:numFmt w:val="bullet"/>
      <w:lvlText w:val=""/>
      <w:lvlJc w:val="left"/>
      <w:rPr>
        <w:rFonts w:ascii="Wingdings" w:hAnsi="Wingdings" w:cs="Wingdings"/>
      </w:rPr>
    </w:lvl>
    <w:lvl w:ilvl="3" w:tplc="B4F25BB4">
      <w:start w:val="1"/>
      <w:numFmt w:val="bullet"/>
      <w:lvlText w:val=""/>
      <w:lvlJc w:val="left"/>
      <w:rPr>
        <w:rFonts w:ascii="Symbol" w:hAnsi="Symbol" w:cs="Symbol"/>
      </w:rPr>
    </w:lvl>
    <w:lvl w:ilvl="4" w:tplc="5D5E73A8">
      <w:start w:val="1"/>
      <w:numFmt w:val="bullet"/>
      <w:lvlText w:val="o"/>
      <w:lvlJc w:val="left"/>
      <w:rPr>
        <w:rFonts w:ascii="Courier New" w:hAnsi="Courier New" w:cs="Courier New"/>
      </w:rPr>
    </w:lvl>
    <w:lvl w:ilvl="5" w:tplc="58981CDA">
      <w:start w:val="1"/>
      <w:numFmt w:val="bullet"/>
      <w:lvlText w:val=""/>
      <w:lvlJc w:val="left"/>
      <w:rPr>
        <w:rFonts w:ascii="Wingdings" w:hAnsi="Wingdings" w:cs="Wingdings"/>
      </w:rPr>
    </w:lvl>
    <w:lvl w:ilvl="6" w:tplc="1EE6AB18">
      <w:start w:val="1"/>
      <w:numFmt w:val="bullet"/>
      <w:lvlText w:val=""/>
      <w:lvlJc w:val="left"/>
      <w:rPr>
        <w:rFonts w:ascii="Symbol" w:hAnsi="Symbol" w:cs="Symbol"/>
      </w:rPr>
    </w:lvl>
    <w:lvl w:ilvl="7" w:tplc="476EC8B4">
      <w:start w:val="1"/>
      <w:numFmt w:val="bullet"/>
      <w:lvlText w:val="o"/>
      <w:lvlJc w:val="left"/>
      <w:rPr>
        <w:rFonts w:ascii="Courier New" w:hAnsi="Courier New" w:cs="Courier New"/>
      </w:rPr>
    </w:lvl>
    <w:lvl w:ilvl="8" w:tplc="370057AA">
      <w:start w:val="1"/>
      <w:numFmt w:val="bullet"/>
      <w:lvlText w:val=""/>
      <w:lvlJc w:val="left"/>
      <w:rPr>
        <w:rFonts w:ascii="Wingdings" w:hAnsi="Wingdings" w:cs="Wingdings"/>
      </w:rPr>
    </w:lvl>
  </w:abstractNum>
  <w:abstractNum w:abstractNumId="81" w15:restartNumberingAfterBreak="0">
    <w:nsid w:val="48FD4C71"/>
    <w:multiLevelType w:val="hybridMultilevel"/>
    <w:tmpl w:val="A4BA2282"/>
    <w:lvl w:ilvl="0" w:tplc="06C87BD2">
      <w:start w:val="13"/>
      <w:numFmt w:val="bullet"/>
      <w:lvlText w:val="-"/>
      <w:lvlJc w:val="left"/>
      <w:pPr>
        <w:ind w:left="360" w:hanging="360"/>
      </w:pPr>
      <w:rPr>
        <w:rFonts w:ascii="Arial" w:eastAsia="SimSu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4E914447"/>
    <w:multiLevelType w:val="hybridMultilevel"/>
    <w:tmpl w:val="1D689FF8"/>
    <w:styleLink w:val="WW8Num19"/>
    <w:lvl w:ilvl="0" w:tplc="8318BF28">
      <w:start w:val="1"/>
      <w:numFmt w:val="bullet"/>
      <w:pStyle w:val="WW8Num19"/>
      <w:lvlText w:val=""/>
      <w:lvlJc w:val="left"/>
      <w:rPr>
        <w:rFonts w:ascii="Wingdings" w:hAnsi="Wingdings" w:cs="Wingdings"/>
      </w:rPr>
    </w:lvl>
    <w:lvl w:ilvl="1" w:tplc="DB920C06">
      <w:start w:val="1"/>
      <w:numFmt w:val="bullet"/>
      <w:lvlText w:val="o"/>
      <w:lvlJc w:val="left"/>
      <w:rPr>
        <w:rFonts w:ascii="Courier New" w:hAnsi="Courier New" w:cs="Courier New"/>
      </w:rPr>
    </w:lvl>
    <w:lvl w:ilvl="2" w:tplc="AD426392">
      <w:start w:val="1"/>
      <w:numFmt w:val="bullet"/>
      <w:lvlText w:val=""/>
      <w:lvlJc w:val="left"/>
      <w:rPr>
        <w:rFonts w:ascii="Wingdings" w:hAnsi="Wingdings" w:cs="Wingdings"/>
      </w:rPr>
    </w:lvl>
    <w:lvl w:ilvl="3" w:tplc="76528724">
      <w:start w:val="1"/>
      <w:numFmt w:val="bullet"/>
      <w:lvlText w:val=""/>
      <w:lvlJc w:val="left"/>
      <w:rPr>
        <w:rFonts w:ascii="Symbol" w:hAnsi="Symbol" w:cs="Symbol"/>
      </w:rPr>
    </w:lvl>
    <w:lvl w:ilvl="4" w:tplc="CF66031E">
      <w:start w:val="1"/>
      <w:numFmt w:val="bullet"/>
      <w:lvlText w:val="o"/>
      <w:lvlJc w:val="left"/>
      <w:rPr>
        <w:rFonts w:ascii="Courier New" w:hAnsi="Courier New" w:cs="Courier New"/>
      </w:rPr>
    </w:lvl>
    <w:lvl w:ilvl="5" w:tplc="DA988914">
      <w:start w:val="1"/>
      <w:numFmt w:val="bullet"/>
      <w:lvlText w:val=""/>
      <w:lvlJc w:val="left"/>
      <w:rPr>
        <w:rFonts w:ascii="Wingdings" w:hAnsi="Wingdings" w:cs="Wingdings"/>
      </w:rPr>
    </w:lvl>
    <w:lvl w:ilvl="6" w:tplc="420C594E">
      <w:start w:val="1"/>
      <w:numFmt w:val="bullet"/>
      <w:lvlText w:val=""/>
      <w:lvlJc w:val="left"/>
      <w:rPr>
        <w:rFonts w:ascii="Symbol" w:hAnsi="Symbol" w:cs="Symbol"/>
      </w:rPr>
    </w:lvl>
    <w:lvl w:ilvl="7" w:tplc="631EDB52">
      <w:start w:val="1"/>
      <w:numFmt w:val="bullet"/>
      <w:lvlText w:val="o"/>
      <w:lvlJc w:val="left"/>
      <w:rPr>
        <w:rFonts w:ascii="Courier New" w:hAnsi="Courier New" w:cs="Courier New"/>
      </w:rPr>
    </w:lvl>
    <w:lvl w:ilvl="8" w:tplc="5928D38C">
      <w:start w:val="1"/>
      <w:numFmt w:val="bullet"/>
      <w:lvlText w:val=""/>
      <w:lvlJc w:val="left"/>
      <w:rPr>
        <w:rFonts w:ascii="Wingdings" w:hAnsi="Wingdings" w:cs="Wingdings"/>
      </w:rPr>
    </w:lvl>
  </w:abstractNum>
  <w:abstractNum w:abstractNumId="83" w15:restartNumberingAfterBreak="0">
    <w:nsid w:val="4EBE23CA"/>
    <w:multiLevelType w:val="multilevel"/>
    <w:tmpl w:val="693CC000"/>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15:restartNumberingAfterBreak="0">
    <w:nsid w:val="4F7E60C6"/>
    <w:multiLevelType w:val="multilevel"/>
    <w:tmpl w:val="BBA07B2C"/>
    <w:styleLink w:val="WWNum45"/>
    <w:lvl w:ilvl="0">
      <w:numFmt w:val="bullet"/>
      <w:lvlText w:val=""/>
      <w:lvlJc w:val="left"/>
      <w:pPr>
        <w:ind w:left="1080" w:hanging="360"/>
      </w:pPr>
      <w:rPr>
        <w:rFonts w:eastAsia="Arial" w:cs="Arial"/>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85" w15:restartNumberingAfterBreak="0">
    <w:nsid w:val="514B631E"/>
    <w:multiLevelType w:val="hybridMultilevel"/>
    <w:tmpl w:val="A0AC7D74"/>
    <w:styleLink w:val="WW8Num33"/>
    <w:lvl w:ilvl="0" w:tplc="544E9AA4">
      <w:start w:val="1"/>
      <w:numFmt w:val="bullet"/>
      <w:pStyle w:val="WW8Num33"/>
      <w:lvlText w:val=""/>
      <w:lvlJc w:val="left"/>
      <w:rPr>
        <w:rFonts w:ascii="Wingdings" w:hAnsi="Wingdings" w:cs="Wingdings"/>
      </w:rPr>
    </w:lvl>
    <w:lvl w:ilvl="1" w:tplc="FE828E54">
      <w:start w:val="1"/>
      <w:numFmt w:val="bullet"/>
      <w:lvlText w:val="o"/>
      <w:lvlJc w:val="left"/>
      <w:rPr>
        <w:rFonts w:ascii="Courier New" w:hAnsi="Courier New" w:cs="Courier New"/>
      </w:rPr>
    </w:lvl>
    <w:lvl w:ilvl="2" w:tplc="A9BC1242">
      <w:start w:val="1"/>
      <w:numFmt w:val="bullet"/>
      <w:lvlText w:val=""/>
      <w:lvlJc w:val="left"/>
      <w:rPr>
        <w:rFonts w:ascii="Wingdings" w:hAnsi="Wingdings" w:cs="Wingdings"/>
      </w:rPr>
    </w:lvl>
    <w:lvl w:ilvl="3" w:tplc="D946D962">
      <w:start w:val="1"/>
      <w:numFmt w:val="bullet"/>
      <w:lvlText w:val=""/>
      <w:lvlJc w:val="left"/>
      <w:rPr>
        <w:rFonts w:ascii="Symbol" w:hAnsi="Symbol" w:cs="Symbol"/>
      </w:rPr>
    </w:lvl>
    <w:lvl w:ilvl="4" w:tplc="40546552">
      <w:start w:val="1"/>
      <w:numFmt w:val="bullet"/>
      <w:lvlText w:val="o"/>
      <w:lvlJc w:val="left"/>
      <w:rPr>
        <w:rFonts w:ascii="Courier New" w:hAnsi="Courier New" w:cs="Courier New"/>
      </w:rPr>
    </w:lvl>
    <w:lvl w:ilvl="5" w:tplc="8C78623A">
      <w:start w:val="1"/>
      <w:numFmt w:val="bullet"/>
      <w:lvlText w:val=""/>
      <w:lvlJc w:val="left"/>
      <w:rPr>
        <w:rFonts w:ascii="Wingdings" w:hAnsi="Wingdings" w:cs="Wingdings"/>
      </w:rPr>
    </w:lvl>
    <w:lvl w:ilvl="6" w:tplc="B856591A">
      <w:start w:val="1"/>
      <w:numFmt w:val="bullet"/>
      <w:lvlText w:val=""/>
      <w:lvlJc w:val="left"/>
      <w:rPr>
        <w:rFonts w:ascii="Symbol" w:hAnsi="Symbol" w:cs="Symbol"/>
      </w:rPr>
    </w:lvl>
    <w:lvl w:ilvl="7" w:tplc="B5A62CE8">
      <w:start w:val="1"/>
      <w:numFmt w:val="bullet"/>
      <w:lvlText w:val="o"/>
      <w:lvlJc w:val="left"/>
      <w:rPr>
        <w:rFonts w:ascii="Courier New" w:hAnsi="Courier New" w:cs="Courier New"/>
      </w:rPr>
    </w:lvl>
    <w:lvl w:ilvl="8" w:tplc="3A58A196">
      <w:start w:val="1"/>
      <w:numFmt w:val="bullet"/>
      <w:lvlText w:val=""/>
      <w:lvlJc w:val="left"/>
      <w:rPr>
        <w:rFonts w:ascii="Wingdings" w:hAnsi="Wingdings" w:cs="Wingdings"/>
      </w:rPr>
    </w:lvl>
  </w:abstractNum>
  <w:abstractNum w:abstractNumId="86" w15:restartNumberingAfterBreak="0">
    <w:nsid w:val="532F746A"/>
    <w:multiLevelType w:val="hybridMultilevel"/>
    <w:tmpl w:val="BDD89706"/>
    <w:styleLink w:val="WW8Num29"/>
    <w:lvl w:ilvl="0" w:tplc="65C804A2">
      <w:start w:val="1"/>
      <w:numFmt w:val="bullet"/>
      <w:pStyle w:val="WW8Num29"/>
      <w:lvlText w:val="-"/>
      <w:lvlJc w:val="left"/>
      <w:rPr>
        <w:rFonts w:ascii="Calibri" w:eastAsia="Calibri" w:hAnsi="Calibri" w:cs="Times New Roman"/>
      </w:rPr>
    </w:lvl>
    <w:lvl w:ilvl="1" w:tplc="3856C296">
      <w:start w:val="1"/>
      <w:numFmt w:val="bullet"/>
      <w:lvlText w:val="o"/>
      <w:lvlJc w:val="left"/>
      <w:rPr>
        <w:rFonts w:ascii="Courier New" w:hAnsi="Courier New" w:cs="Courier New"/>
      </w:rPr>
    </w:lvl>
    <w:lvl w:ilvl="2" w:tplc="B0265094">
      <w:start w:val="1"/>
      <w:numFmt w:val="bullet"/>
      <w:lvlText w:val=""/>
      <w:lvlJc w:val="left"/>
      <w:rPr>
        <w:rFonts w:ascii="Wingdings" w:hAnsi="Wingdings" w:cs="Wingdings"/>
      </w:rPr>
    </w:lvl>
    <w:lvl w:ilvl="3" w:tplc="AE0A350A">
      <w:start w:val="1"/>
      <w:numFmt w:val="bullet"/>
      <w:lvlText w:val=""/>
      <w:lvlJc w:val="left"/>
      <w:rPr>
        <w:rFonts w:ascii="Symbol" w:hAnsi="Symbol" w:cs="Symbol"/>
      </w:rPr>
    </w:lvl>
    <w:lvl w:ilvl="4" w:tplc="2CA4ECE2">
      <w:start w:val="1"/>
      <w:numFmt w:val="bullet"/>
      <w:lvlText w:val="o"/>
      <w:lvlJc w:val="left"/>
      <w:rPr>
        <w:rFonts w:ascii="Courier New" w:hAnsi="Courier New" w:cs="Courier New"/>
      </w:rPr>
    </w:lvl>
    <w:lvl w:ilvl="5" w:tplc="4BF6850C">
      <w:start w:val="1"/>
      <w:numFmt w:val="bullet"/>
      <w:lvlText w:val=""/>
      <w:lvlJc w:val="left"/>
      <w:rPr>
        <w:rFonts w:ascii="Wingdings" w:hAnsi="Wingdings" w:cs="Wingdings"/>
      </w:rPr>
    </w:lvl>
    <w:lvl w:ilvl="6" w:tplc="9EE8C5CA">
      <w:start w:val="1"/>
      <w:numFmt w:val="bullet"/>
      <w:lvlText w:val=""/>
      <w:lvlJc w:val="left"/>
      <w:rPr>
        <w:rFonts w:ascii="Symbol" w:hAnsi="Symbol" w:cs="Symbol"/>
      </w:rPr>
    </w:lvl>
    <w:lvl w:ilvl="7" w:tplc="81145154">
      <w:start w:val="1"/>
      <w:numFmt w:val="bullet"/>
      <w:lvlText w:val="o"/>
      <w:lvlJc w:val="left"/>
      <w:rPr>
        <w:rFonts w:ascii="Courier New" w:hAnsi="Courier New" w:cs="Courier New"/>
      </w:rPr>
    </w:lvl>
    <w:lvl w:ilvl="8" w:tplc="9EACD8F8">
      <w:start w:val="1"/>
      <w:numFmt w:val="bullet"/>
      <w:lvlText w:val=""/>
      <w:lvlJc w:val="left"/>
      <w:rPr>
        <w:rFonts w:ascii="Wingdings" w:hAnsi="Wingdings" w:cs="Wingdings"/>
      </w:rPr>
    </w:lvl>
  </w:abstractNum>
  <w:abstractNum w:abstractNumId="87" w15:restartNumberingAfterBreak="0">
    <w:nsid w:val="57467235"/>
    <w:multiLevelType w:val="hybridMultilevel"/>
    <w:tmpl w:val="63066328"/>
    <w:lvl w:ilvl="0" w:tplc="84424AEA">
      <w:start w:val="1"/>
      <w:numFmt w:val="bullet"/>
      <w:lvlText w:val=""/>
      <w:lvlJc w:val="left"/>
      <w:rPr>
        <w:rFonts w:ascii="Symbol" w:hAnsi="Symbol" w:hint="default"/>
      </w:rPr>
    </w:lvl>
    <w:lvl w:ilvl="1" w:tplc="7054D788">
      <w:start w:val="1"/>
      <w:numFmt w:val="decimal"/>
      <w:lvlText w:val=""/>
      <w:lvlJc w:val="left"/>
    </w:lvl>
    <w:lvl w:ilvl="2" w:tplc="271006D8">
      <w:start w:val="1"/>
      <w:numFmt w:val="decimal"/>
      <w:lvlText w:val=""/>
      <w:lvlJc w:val="left"/>
    </w:lvl>
    <w:lvl w:ilvl="3" w:tplc="0994B7E2">
      <w:start w:val="1"/>
      <w:numFmt w:val="decimal"/>
      <w:lvlText w:val=""/>
      <w:lvlJc w:val="left"/>
    </w:lvl>
    <w:lvl w:ilvl="4" w:tplc="F51E38F8">
      <w:start w:val="1"/>
      <w:numFmt w:val="decimal"/>
      <w:lvlText w:val=""/>
      <w:lvlJc w:val="left"/>
    </w:lvl>
    <w:lvl w:ilvl="5" w:tplc="D9624356">
      <w:start w:val="1"/>
      <w:numFmt w:val="decimal"/>
      <w:lvlText w:val=""/>
      <w:lvlJc w:val="left"/>
    </w:lvl>
    <w:lvl w:ilvl="6" w:tplc="978C793C">
      <w:start w:val="1"/>
      <w:numFmt w:val="decimal"/>
      <w:lvlText w:val=""/>
      <w:lvlJc w:val="left"/>
    </w:lvl>
    <w:lvl w:ilvl="7" w:tplc="57B425AA">
      <w:start w:val="1"/>
      <w:numFmt w:val="decimal"/>
      <w:lvlText w:val=""/>
      <w:lvlJc w:val="left"/>
    </w:lvl>
    <w:lvl w:ilvl="8" w:tplc="3D8C7E90">
      <w:start w:val="1"/>
      <w:numFmt w:val="decimal"/>
      <w:lvlText w:val=""/>
      <w:lvlJc w:val="left"/>
    </w:lvl>
  </w:abstractNum>
  <w:abstractNum w:abstractNumId="88" w15:restartNumberingAfterBreak="0">
    <w:nsid w:val="588665BF"/>
    <w:multiLevelType w:val="hybridMultilevel"/>
    <w:tmpl w:val="2F3A3B46"/>
    <w:styleLink w:val="WW8Num34"/>
    <w:lvl w:ilvl="0" w:tplc="783E591E">
      <w:start w:val="1"/>
      <w:numFmt w:val="decimal"/>
      <w:pStyle w:val="WW8Num34"/>
      <w:lvlText w:val="%1."/>
      <w:lvlJc w:val="left"/>
    </w:lvl>
    <w:lvl w:ilvl="1" w:tplc="6B3A0FC4">
      <w:start w:val="1"/>
      <w:numFmt w:val="lowerLetter"/>
      <w:lvlText w:val="%2."/>
      <w:lvlJc w:val="left"/>
    </w:lvl>
    <w:lvl w:ilvl="2" w:tplc="3DAA1ECA">
      <w:start w:val="1"/>
      <w:numFmt w:val="lowerRoman"/>
      <w:lvlText w:val="%3."/>
      <w:lvlJc w:val="right"/>
    </w:lvl>
    <w:lvl w:ilvl="3" w:tplc="AD8ED4B0">
      <w:start w:val="1"/>
      <w:numFmt w:val="decimal"/>
      <w:lvlText w:val="%4."/>
      <w:lvlJc w:val="left"/>
    </w:lvl>
    <w:lvl w:ilvl="4" w:tplc="E7AA2BC8">
      <w:start w:val="1"/>
      <w:numFmt w:val="lowerLetter"/>
      <w:lvlText w:val="%5."/>
      <w:lvlJc w:val="left"/>
    </w:lvl>
    <w:lvl w:ilvl="5" w:tplc="0FFC95BA">
      <w:start w:val="1"/>
      <w:numFmt w:val="lowerRoman"/>
      <w:lvlText w:val="%6."/>
      <w:lvlJc w:val="right"/>
    </w:lvl>
    <w:lvl w:ilvl="6" w:tplc="7DBE59C4">
      <w:start w:val="1"/>
      <w:numFmt w:val="decimal"/>
      <w:lvlText w:val="%7."/>
      <w:lvlJc w:val="left"/>
    </w:lvl>
    <w:lvl w:ilvl="7" w:tplc="378A272C">
      <w:start w:val="1"/>
      <w:numFmt w:val="lowerLetter"/>
      <w:lvlText w:val="%8."/>
      <w:lvlJc w:val="left"/>
    </w:lvl>
    <w:lvl w:ilvl="8" w:tplc="36D4DCEE">
      <w:start w:val="1"/>
      <w:numFmt w:val="lowerRoman"/>
      <w:lvlText w:val="%9."/>
      <w:lvlJc w:val="right"/>
    </w:lvl>
  </w:abstractNum>
  <w:abstractNum w:abstractNumId="89" w15:restartNumberingAfterBreak="0">
    <w:nsid w:val="58A3408C"/>
    <w:multiLevelType w:val="hybridMultilevel"/>
    <w:tmpl w:val="1B8C2F92"/>
    <w:styleLink w:val="WW8Num44"/>
    <w:lvl w:ilvl="0" w:tplc="3A16AA3C">
      <w:start w:val="1"/>
      <w:numFmt w:val="bullet"/>
      <w:pStyle w:val="WW8Num44"/>
      <w:lvlText w:val=""/>
      <w:lvlJc w:val="left"/>
      <w:rPr>
        <w:rFonts w:ascii="Wingdings" w:hAnsi="Wingdings" w:cs="Wingdings"/>
      </w:rPr>
    </w:lvl>
    <w:lvl w:ilvl="1" w:tplc="5482831A">
      <w:start w:val="1"/>
      <w:numFmt w:val="bullet"/>
      <w:lvlText w:val="o"/>
      <w:lvlJc w:val="left"/>
      <w:rPr>
        <w:rFonts w:ascii="Courier New" w:hAnsi="Courier New" w:cs="Courier New"/>
      </w:rPr>
    </w:lvl>
    <w:lvl w:ilvl="2" w:tplc="E716FEA8">
      <w:start w:val="1"/>
      <w:numFmt w:val="bullet"/>
      <w:lvlText w:val=""/>
      <w:lvlJc w:val="left"/>
      <w:rPr>
        <w:rFonts w:ascii="Wingdings" w:hAnsi="Wingdings" w:cs="Wingdings"/>
      </w:rPr>
    </w:lvl>
    <w:lvl w:ilvl="3" w:tplc="1422DC32">
      <w:start w:val="1"/>
      <w:numFmt w:val="bullet"/>
      <w:lvlText w:val=""/>
      <w:lvlJc w:val="left"/>
      <w:rPr>
        <w:rFonts w:ascii="Symbol" w:hAnsi="Symbol" w:cs="Symbol"/>
      </w:rPr>
    </w:lvl>
    <w:lvl w:ilvl="4" w:tplc="2466B742">
      <w:start w:val="1"/>
      <w:numFmt w:val="bullet"/>
      <w:lvlText w:val="o"/>
      <w:lvlJc w:val="left"/>
      <w:rPr>
        <w:rFonts w:ascii="Courier New" w:hAnsi="Courier New" w:cs="Courier New"/>
      </w:rPr>
    </w:lvl>
    <w:lvl w:ilvl="5" w:tplc="EEA27B08">
      <w:start w:val="1"/>
      <w:numFmt w:val="bullet"/>
      <w:lvlText w:val=""/>
      <w:lvlJc w:val="left"/>
      <w:rPr>
        <w:rFonts w:ascii="Wingdings" w:hAnsi="Wingdings" w:cs="Wingdings"/>
      </w:rPr>
    </w:lvl>
    <w:lvl w:ilvl="6" w:tplc="6BCE47AE">
      <w:start w:val="1"/>
      <w:numFmt w:val="bullet"/>
      <w:lvlText w:val=""/>
      <w:lvlJc w:val="left"/>
      <w:rPr>
        <w:rFonts w:ascii="Symbol" w:hAnsi="Symbol" w:cs="Symbol"/>
      </w:rPr>
    </w:lvl>
    <w:lvl w:ilvl="7" w:tplc="5D700CC2">
      <w:start w:val="1"/>
      <w:numFmt w:val="bullet"/>
      <w:lvlText w:val="o"/>
      <w:lvlJc w:val="left"/>
      <w:rPr>
        <w:rFonts w:ascii="Courier New" w:hAnsi="Courier New" w:cs="Courier New"/>
      </w:rPr>
    </w:lvl>
    <w:lvl w:ilvl="8" w:tplc="DDBC3A80">
      <w:start w:val="1"/>
      <w:numFmt w:val="bullet"/>
      <w:lvlText w:val=""/>
      <w:lvlJc w:val="left"/>
      <w:rPr>
        <w:rFonts w:ascii="Wingdings" w:hAnsi="Wingdings" w:cs="Wingdings"/>
      </w:rPr>
    </w:lvl>
  </w:abstractNum>
  <w:abstractNum w:abstractNumId="90" w15:restartNumberingAfterBreak="0">
    <w:nsid w:val="59167044"/>
    <w:multiLevelType w:val="hybridMultilevel"/>
    <w:tmpl w:val="7D906492"/>
    <w:lvl w:ilvl="0" w:tplc="64C68F1E">
      <w:start w:val="1"/>
      <w:numFmt w:val="bullet"/>
      <w:lvlText w:val="¨"/>
      <w:lvlJc w:val="left"/>
      <w:pPr>
        <w:ind w:left="360" w:hanging="360"/>
      </w:pPr>
      <w:rPr>
        <w:rFonts w:ascii="Symbol" w:eastAsia="Symbol" w:hAnsi="Symbol" w:cs="Symbol" w:hint="default"/>
      </w:rPr>
    </w:lvl>
    <w:lvl w:ilvl="1" w:tplc="040C0001">
      <w:start w:val="1"/>
      <w:numFmt w:val="bullet"/>
      <w:lvlText w:val=""/>
      <w:lvlJc w:val="left"/>
      <w:pPr>
        <w:ind w:left="1080" w:hanging="360"/>
      </w:pPr>
      <w:rPr>
        <w:rFonts w:ascii="Symbol" w:hAnsi="Symbol" w:hint="default"/>
      </w:rPr>
    </w:lvl>
    <w:lvl w:ilvl="2" w:tplc="9FE8023C">
      <w:start w:val="1"/>
      <w:numFmt w:val="bullet"/>
      <w:lvlText w:val="§"/>
      <w:lvlJc w:val="left"/>
      <w:pPr>
        <w:ind w:left="1800" w:hanging="360"/>
      </w:pPr>
      <w:rPr>
        <w:rFonts w:ascii="Wingdings" w:eastAsia="Wingdings" w:hAnsi="Wingdings" w:cs="Wingdings" w:hint="default"/>
      </w:rPr>
    </w:lvl>
    <w:lvl w:ilvl="3" w:tplc="0D720AC4">
      <w:start w:val="1"/>
      <w:numFmt w:val="bullet"/>
      <w:lvlText w:val="·"/>
      <w:lvlJc w:val="left"/>
      <w:pPr>
        <w:ind w:left="2520" w:hanging="360"/>
      </w:pPr>
      <w:rPr>
        <w:rFonts w:ascii="Symbol" w:eastAsia="Symbol" w:hAnsi="Symbol" w:cs="Symbol" w:hint="default"/>
      </w:rPr>
    </w:lvl>
    <w:lvl w:ilvl="4" w:tplc="563A8832">
      <w:start w:val="1"/>
      <w:numFmt w:val="bullet"/>
      <w:lvlText w:val="o"/>
      <w:lvlJc w:val="left"/>
      <w:pPr>
        <w:ind w:left="3240" w:hanging="360"/>
      </w:pPr>
      <w:rPr>
        <w:rFonts w:ascii="Courier New" w:eastAsia="Courier New" w:hAnsi="Courier New" w:cs="Courier New" w:hint="default"/>
      </w:rPr>
    </w:lvl>
    <w:lvl w:ilvl="5" w:tplc="8C227A7A">
      <w:start w:val="1"/>
      <w:numFmt w:val="bullet"/>
      <w:lvlText w:val="§"/>
      <w:lvlJc w:val="left"/>
      <w:pPr>
        <w:ind w:left="3960" w:hanging="360"/>
      </w:pPr>
      <w:rPr>
        <w:rFonts w:ascii="Wingdings" w:eastAsia="Wingdings" w:hAnsi="Wingdings" w:cs="Wingdings" w:hint="default"/>
      </w:rPr>
    </w:lvl>
    <w:lvl w:ilvl="6" w:tplc="24AEA7E8">
      <w:start w:val="1"/>
      <w:numFmt w:val="bullet"/>
      <w:lvlText w:val="·"/>
      <w:lvlJc w:val="left"/>
      <w:pPr>
        <w:ind w:left="4680" w:hanging="360"/>
      </w:pPr>
      <w:rPr>
        <w:rFonts w:ascii="Symbol" w:eastAsia="Symbol" w:hAnsi="Symbol" w:cs="Symbol" w:hint="default"/>
      </w:rPr>
    </w:lvl>
    <w:lvl w:ilvl="7" w:tplc="E4B0F116">
      <w:start w:val="1"/>
      <w:numFmt w:val="bullet"/>
      <w:lvlText w:val="o"/>
      <w:lvlJc w:val="left"/>
      <w:pPr>
        <w:ind w:left="5400" w:hanging="360"/>
      </w:pPr>
      <w:rPr>
        <w:rFonts w:ascii="Courier New" w:eastAsia="Courier New" w:hAnsi="Courier New" w:cs="Courier New" w:hint="default"/>
      </w:rPr>
    </w:lvl>
    <w:lvl w:ilvl="8" w:tplc="757EDC5E">
      <w:start w:val="1"/>
      <w:numFmt w:val="bullet"/>
      <w:lvlText w:val="§"/>
      <w:lvlJc w:val="left"/>
      <w:pPr>
        <w:ind w:left="6120" w:hanging="360"/>
      </w:pPr>
      <w:rPr>
        <w:rFonts w:ascii="Wingdings" w:eastAsia="Wingdings" w:hAnsi="Wingdings" w:cs="Wingdings" w:hint="default"/>
      </w:rPr>
    </w:lvl>
  </w:abstractNum>
  <w:abstractNum w:abstractNumId="91" w15:restartNumberingAfterBreak="0">
    <w:nsid w:val="594A29D4"/>
    <w:multiLevelType w:val="multilevel"/>
    <w:tmpl w:val="B03A3C08"/>
    <w:styleLink w:val="WWNum2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599330F6"/>
    <w:multiLevelType w:val="hybridMultilevel"/>
    <w:tmpl w:val="11E01E6A"/>
    <w:styleLink w:val="WW8Num8"/>
    <w:lvl w:ilvl="0" w:tplc="4260EEB0">
      <w:start w:val="1"/>
      <w:numFmt w:val="bullet"/>
      <w:pStyle w:val="WW8Num8"/>
      <w:lvlText w:val=""/>
      <w:lvlJc w:val="left"/>
      <w:rPr>
        <w:rFonts w:ascii="Symbol" w:hAnsi="Symbol" w:cs="Symbol"/>
      </w:rPr>
    </w:lvl>
    <w:lvl w:ilvl="1" w:tplc="63984F2A">
      <w:start w:val="1"/>
      <w:numFmt w:val="bullet"/>
      <w:lvlText w:val="o"/>
      <w:lvlJc w:val="left"/>
      <w:rPr>
        <w:rFonts w:ascii="Courier New" w:hAnsi="Courier New" w:cs="Courier New"/>
      </w:rPr>
    </w:lvl>
    <w:lvl w:ilvl="2" w:tplc="7E6A0A98">
      <w:start w:val="1"/>
      <w:numFmt w:val="bullet"/>
      <w:lvlText w:val=""/>
      <w:lvlJc w:val="left"/>
      <w:rPr>
        <w:rFonts w:ascii="Wingdings" w:hAnsi="Wingdings" w:cs="Wingdings"/>
      </w:rPr>
    </w:lvl>
    <w:lvl w:ilvl="3" w:tplc="EF008CCC">
      <w:start w:val="1"/>
      <w:numFmt w:val="bullet"/>
      <w:lvlText w:val=""/>
      <w:lvlJc w:val="left"/>
      <w:rPr>
        <w:rFonts w:ascii="Symbol" w:hAnsi="Symbol" w:cs="Symbol"/>
      </w:rPr>
    </w:lvl>
    <w:lvl w:ilvl="4" w:tplc="F88491D6">
      <w:start w:val="1"/>
      <w:numFmt w:val="bullet"/>
      <w:lvlText w:val="o"/>
      <w:lvlJc w:val="left"/>
      <w:rPr>
        <w:rFonts w:ascii="Courier New" w:hAnsi="Courier New" w:cs="Courier New"/>
      </w:rPr>
    </w:lvl>
    <w:lvl w:ilvl="5" w:tplc="4A3687CE">
      <w:start w:val="1"/>
      <w:numFmt w:val="bullet"/>
      <w:lvlText w:val=""/>
      <w:lvlJc w:val="left"/>
      <w:rPr>
        <w:rFonts w:ascii="Wingdings" w:hAnsi="Wingdings" w:cs="Wingdings"/>
      </w:rPr>
    </w:lvl>
    <w:lvl w:ilvl="6" w:tplc="542442F4">
      <w:start w:val="1"/>
      <w:numFmt w:val="bullet"/>
      <w:lvlText w:val=""/>
      <w:lvlJc w:val="left"/>
      <w:rPr>
        <w:rFonts w:ascii="Symbol" w:hAnsi="Symbol" w:cs="Symbol"/>
      </w:rPr>
    </w:lvl>
    <w:lvl w:ilvl="7" w:tplc="E3D2B48C">
      <w:start w:val="1"/>
      <w:numFmt w:val="bullet"/>
      <w:lvlText w:val="o"/>
      <w:lvlJc w:val="left"/>
      <w:rPr>
        <w:rFonts w:ascii="Courier New" w:hAnsi="Courier New" w:cs="Courier New"/>
      </w:rPr>
    </w:lvl>
    <w:lvl w:ilvl="8" w:tplc="EEFA9BC4">
      <w:start w:val="1"/>
      <w:numFmt w:val="bullet"/>
      <w:lvlText w:val=""/>
      <w:lvlJc w:val="left"/>
      <w:rPr>
        <w:rFonts w:ascii="Wingdings" w:hAnsi="Wingdings" w:cs="Wingdings"/>
      </w:rPr>
    </w:lvl>
  </w:abstractNum>
  <w:abstractNum w:abstractNumId="93" w15:restartNumberingAfterBreak="0">
    <w:nsid w:val="5A327370"/>
    <w:multiLevelType w:val="hybridMultilevel"/>
    <w:tmpl w:val="D2AA447E"/>
    <w:styleLink w:val="WWNum15"/>
    <w:lvl w:ilvl="0" w:tplc="1584ED86">
      <w:start w:val="1"/>
      <w:numFmt w:val="bullet"/>
      <w:pStyle w:val="WWNum15"/>
      <w:lvlText w:val=""/>
      <w:lvlJc w:val="left"/>
      <w:rPr>
        <w:rFonts w:ascii="Symbol" w:hAnsi="Symbol" w:cs="Symbol"/>
      </w:rPr>
    </w:lvl>
    <w:lvl w:ilvl="1" w:tplc="E9526EAC">
      <w:start w:val="1"/>
      <w:numFmt w:val="bullet"/>
      <w:lvlText w:val=""/>
      <w:lvlJc w:val="left"/>
      <w:rPr>
        <w:rFonts w:ascii="Symbol" w:hAnsi="Symbol" w:cs="Symbol"/>
      </w:rPr>
    </w:lvl>
    <w:lvl w:ilvl="2" w:tplc="5D3AF650">
      <w:start w:val="1"/>
      <w:numFmt w:val="bullet"/>
      <w:lvlText w:val=""/>
      <w:lvlJc w:val="left"/>
      <w:rPr>
        <w:rFonts w:ascii="Symbol" w:hAnsi="Symbol" w:cs="Symbol"/>
      </w:rPr>
    </w:lvl>
    <w:lvl w:ilvl="3" w:tplc="137E3DCA">
      <w:start w:val="1"/>
      <w:numFmt w:val="bullet"/>
      <w:lvlText w:val=""/>
      <w:lvlJc w:val="left"/>
      <w:rPr>
        <w:rFonts w:ascii="Symbol" w:hAnsi="Symbol" w:cs="Symbol"/>
      </w:rPr>
    </w:lvl>
    <w:lvl w:ilvl="4" w:tplc="C2B408D4">
      <w:start w:val="1"/>
      <w:numFmt w:val="bullet"/>
      <w:lvlText w:val=""/>
      <w:lvlJc w:val="left"/>
      <w:rPr>
        <w:rFonts w:ascii="Symbol" w:hAnsi="Symbol" w:cs="Symbol"/>
      </w:rPr>
    </w:lvl>
    <w:lvl w:ilvl="5" w:tplc="184ECC1E">
      <w:start w:val="1"/>
      <w:numFmt w:val="bullet"/>
      <w:lvlText w:val=""/>
      <w:lvlJc w:val="left"/>
      <w:rPr>
        <w:rFonts w:ascii="Symbol" w:hAnsi="Symbol" w:cs="Symbol"/>
      </w:rPr>
    </w:lvl>
    <w:lvl w:ilvl="6" w:tplc="28000BAC">
      <w:start w:val="1"/>
      <w:numFmt w:val="bullet"/>
      <w:lvlText w:val=""/>
      <w:lvlJc w:val="left"/>
      <w:rPr>
        <w:rFonts w:ascii="Symbol" w:hAnsi="Symbol" w:cs="Symbol"/>
      </w:rPr>
    </w:lvl>
    <w:lvl w:ilvl="7" w:tplc="001EBCEE">
      <w:start w:val="1"/>
      <w:numFmt w:val="bullet"/>
      <w:lvlText w:val=""/>
      <w:lvlJc w:val="left"/>
      <w:rPr>
        <w:rFonts w:ascii="Symbol" w:hAnsi="Symbol" w:cs="Symbol"/>
      </w:rPr>
    </w:lvl>
    <w:lvl w:ilvl="8" w:tplc="77E8716C">
      <w:start w:val="1"/>
      <w:numFmt w:val="bullet"/>
      <w:lvlText w:val=""/>
      <w:lvlJc w:val="left"/>
      <w:rPr>
        <w:rFonts w:ascii="Symbol" w:hAnsi="Symbol" w:cs="Symbol"/>
      </w:rPr>
    </w:lvl>
  </w:abstractNum>
  <w:abstractNum w:abstractNumId="94" w15:restartNumberingAfterBreak="0">
    <w:nsid w:val="5B14694C"/>
    <w:multiLevelType w:val="hybridMultilevel"/>
    <w:tmpl w:val="AD423F36"/>
    <w:styleLink w:val="WW8Num23"/>
    <w:lvl w:ilvl="0" w:tplc="562E7B02">
      <w:start w:val="1"/>
      <w:numFmt w:val="bullet"/>
      <w:pStyle w:val="WW8Num23"/>
      <w:lvlText w:val=""/>
      <w:lvlJc w:val="left"/>
      <w:rPr>
        <w:rFonts w:ascii="Wingdings" w:hAnsi="Wingdings" w:cs="Wingdings"/>
      </w:rPr>
    </w:lvl>
    <w:lvl w:ilvl="1" w:tplc="70D04C4E">
      <w:start w:val="1"/>
      <w:numFmt w:val="bullet"/>
      <w:lvlText w:val="o"/>
      <w:lvlJc w:val="left"/>
      <w:rPr>
        <w:rFonts w:ascii="Courier New" w:hAnsi="Courier New" w:cs="Courier New"/>
      </w:rPr>
    </w:lvl>
    <w:lvl w:ilvl="2" w:tplc="DE10A056">
      <w:start w:val="1"/>
      <w:numFmt w:val="bullet"/>
      <w:lvlText w:val=""/>
      <w:lvlJc w:val="left"/>
      <w:rPr>
        <w:rFonts w:ascii="Wingdings" w:hAnsi="Wingdings" w:cs="Wingdings"/>
      </w:rPr>
    </w:lvl>
    <w:lvl w:ilvl="3" w:tplc="6A7EDD3C">
      <w:start w:val="1"/>
      <w:numFmt w:val="bullet"/>
      <w:lvlText w:val=""/>
      <w:lvlJc w:val="left"/>
      <w:rPr>
        <w:rFonts w:ascii="Symbol" w:hAnsi="Symbol" w:cs="Symbol"/>
      </w:rPr>
    </w:lvl>
    <w:lvl w:ilvl="4" w:tplc="D2209B6E">
      <w:start w:val="1"/>
      <w:numFmt w:val="bullet"/>
      <w:lvlText w:val="o"/>
      <w:lvlJc w:val="left"/>
      <w:rPr>
        <w:rFonts w:ascii="Courier New" w:hAnsi="Courier New" w:cs="Courier New"/>
      </w:rPr>
    </w:lvl>
    <w:lvl w:ilvl="5" w:tplc="48F67FD6">
      <w:start w:val="1"/>
      <w:numFmt w:val="bullet"/>
      <w:lvlText w:val=""/>
      <w:lvlJc w:val="left"/>
      <w:rPr>
        <w:rFonts w:ascii="Wingdings" w:hAnsi="Wingdings" w:cs="Wingdings"/>
      </w:rPr>
    </w:lvl>
    <w:lvl w:ilvl="6" w:tplc="AD32E82E">
      <w:start w:val="1"/>
      <w:numFmt w:val="bullet"/>
      <w:lvlText w:val=""/>
      <w:lvlJc w:val="left"/>
      <w:rPr>
        <w:rFonts w:ascii="Symbol" w:hAnsi="Symbol" w:cs="Symbol"/>
      </w:rPr>
    </w:lvl>
    <w:lvl w:ilvl="7" w:tplc="DAD253E6">
      <w:start w:val="1"/>
      <w:numFmt w:val="bullet"/>
      <w:lvlText w:val="o"/>
      <w:lvlJc w:val="left"/>
      <w:rPr>
        <w:rFonts w:ascii="Courier New" w:hAnsi="Courier New" w:cs="Courier New"/>
      </w:rPr>
    </w:lvl>
    <w:lvl w:ilvl="8" w:tplc="04AECC0A">
      <w:start w:val="1"/>
      <w:numFmt w:val="bullet"/>
      <w:lvlText w:val=""/>
      <w:lvlJc w:val="left"/>
      <w:rPr>
        <w:rFonts w:ascii="Wingdings" w:hAnsi="Wingdings" w:cs="Wingdings"/>
      </w:rPr>
    </w:lvl>
  </w:abstractNum>
  <w:abstractNum w:abstractNumId="95" w15:restartNumberingAfterBreak="0">
    <w:nsid w:val="5C7252D0"/>
    <w:multiLevelType w:val="multilevel"/>
    <w:tmpl w:val="CEB451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C7C38BF"/>
    <w:multiLevelType w:val="multilevel"/>
    <w:tmpl w:val="47B09D5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D026ACC"/>
    <w:multiLevelType w:val="hybridMultilevel"/>
    <w:tmpl w:val="AFD2B9E8"/>
    <w:styleLink w:val="WW8Num21"/>
    <w:lvl w:ilvl="0" w:tplc="77D0FED4">
      <w:start w:val="1"/>
      <w:numFmt w:val="bullet"/>
      <w:pStyle w:val="WW8Num21"/>
      <w:lvlText w:val=""/>
      <w:lvlJc w:val="left"/>
      <w:rPr>
        <w:rFonts w:ascii="Wingdings" w:hAnsi="Wingdings" w:cs="Wingdings"/>
      </w:rPr>
    </w:lvl>
    <w:lvl w:ilvl="1" w:tplc="CD4458EE">
      <w:start w:val="1"/>
      <w:numFmt w:val="bullet"/>
      <w:lvlText w:val="o"/>
      <w:lvlJc w:val="left"/>
      <w:rPr>
        <w:rFonts w:ascii="Courier New" w:hAnsi="Courier New" w:cs="Courier New"/>
      </w:rPr>
    </w:lvl>
    <w:lvl w:ilvl="2" w:tplc="2F7C1D86">
      <w:start w:val="1"/>
      <w:numFmt w:val="bullet"/>
      <w:lvlText w:val=""/>
      <w:lvlJc w:val="left"/>
      <w:rPr>
        <w:rFonts w:ascii="Wingdings" w:hAnsi="Wingdings" w:cs="Wingdings"/>
      </w:rPr>
    </w:lvl>
    <w:lvl w:ilvl="3" w:tplc="F190C442">
      <w:start w:val="1"/>
      <w:numFmt w:val="bullet"/>
      <w:lvlText w:val=""/>
      <w:lvlJc w:val="left"/>
      <w:rPr>
        <w:rFonts w:ascii="Symbol" w:hAnsi="Symbol" w:cs="Symbol"/>
      </w:rPr>
    </w:lvl>
    <w:lvl w:ilvl="4" w:tplc="9E42B90C">
      <w:start w:val="1"/>
      <w:numFmt w:val="bullet"/>
      <w:lvlText w:val="o"/>
      <w:lvlJc w:val="left"/>
      <w:rPr>
        <w:rFonts w:ascii="Courier New" w:hAnsi="Courier New" w:cs="Courier New"/>
      </w:rPr>
    </w:lvl>
    <w:lvl w:ilvl="5" w:tplc="A608F3D0">
      <w:start w:val="1"/>
      <w:numFmt w:val="bullet"/>
      <w:lvlText w:val=""/>
      <w:lvlJc w:val="left"/>
      <w:rPr>
        <w:rFonts w:ascii="Wingdings" w:hAnsi="Wingdings" w:cs="Wingdings"/>
      </w:rPr>
    </w:lvl>
    <w:lvl w:ilvl="6" w:tplc="F416B584">
      <w:start w:val="1"/>
      <w:numFmt w:val="bullet"/>
      <w:lvlText w:val=""/>
      <w:lvlJc w:val="left"/>
      <w:rPr>
        <w:rFonts w:ascii="Symbol" w:hAnsi="Symbol" w:cs="Symbol"/>
      </w:rPr>
    </w:lvl>
    <w:lvl w:ilvl="7" w:tplc="15969260">
      <w:start w:val="1"/>
      <w:numFmt w:val="bullet"/>
      <w:lvlText w:val="o"/>
      <w:lvlJc w:val="left"/>
      <w:rPr>
        <w:rFonts w:ascii="Courier New" w:hAnsi="Courier New" w:cs="Courier New"/>
      </w:rPr>
    </w:lvl>
    <w:lvl w:ilvl="8" w:tplc="1876A7D8">
      <w:start w:val="1"/>
      <w:numFmt w:val="bullet"/>
      <w:lvlText w:val=""/>
      <w:lvlJc w:val="left"/>
      <w:rPr>
        <w:rFonts w:ascii="Wingdings" w:hAnsi="Wingdings" w:cs="Wingdings"/>
      </w:rPr>
    </w:lvl>
  </w:abstractNum>
  <w:abstractNum w:abstractNumId="98" w15:restartNumberingAfterBreak="0">
    <w:nsid w:val="5DD73ADB"/>
    <w:multiLevelType w:val="multilevel"/>
    <w:tmpl w:val="4D2044FE"/>
    <w:styleLink w:val="WWNum16"/>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99" w15:restartNumberingAfterBreak="0">
    <w:nsid w:val="5E872E05"/>
    <w:multiLevelType w:val="hybridMultilevel"/>
    <w:tmpl w:val="70E6CB66"/>
    <w:styleLink w:val="WW8Num41"/>
    <w:lvl w:ilvl="0" w:tplc="BB78893A">
      <w:start w:val="1"/>
      <w:numFmt w:val="bullet"/>
      <w:pStyle w:val="WW8Num41"/>
      <w:lvlText w:val=""/>
      <w:lvlJc w:val="left"/>
      <w:rPr>
        <w:rFonts w:ascii="Symbol" w:hAnsi="Symbol" w:cs="Symbol"/>
      </w:rPr>
    </w:lvl>
    <w:lvl w:ilvl="1" w:tplc="FC724034">
      <w:start w:val="1"/>
      <w:numFmt w:val="bullet"/>
      <w:lvlText w:val="o"/>
      <w:lvlJc w:val="left"/>
      <w:rPr>
        <w:rFonts w:ascii="Courier New" w:hAnsi="Courier New" w:cs="Courier New"/>
      </w:rPr>
    </w:lvl>
    <w:lvl w:ilvl="2" w:tplc="99AAB0C0">
      <w:start w:val="1"/>
      <w:numFmt w:val="bullet"/>
      <w:lvlText w:val=""/>
      <w:lvlJc w:val="left"/>
      <w:rPr>
        <w:rFonts w:ascii="Wingdings" w:hAnsi="Wingdings" w:cs="Wingdings"/>
      </w:rPr>
    </w:lvl>
    <w:lvl w:ilvl="3" w:tplc="433A536C">
      <w:start w:val="1"/>
      <w:numFmt w:val="bullet"/>
      <w:lvlText w:val=""/>
      <w:lvlJc w:val="left"/>
      <w:rPr>
        <w:rFonts w:ascii="Symbol" w:hAnsi="Symbol" w:cs="Symbol"/>
      </w:rPr>
    </w:lvl>
    <w:lvl w:ilvl="4" w:tplc="A76E908A">
      <w:start w:val="1"/>
      <w:numFmt w:val="bullet"/>
      <w:lvlText w:val="o"/>
      <w:lvlJc w:val="left"/>
      <w:rPr>
        <w:rFonts w:ascii="Courier New" w:hAnsi="Courier New" w:cs="Courier New"/>
      </w:rPr>
    </w:lvl>
    <w:lvl w:ilvl="5" w:tplc="9086ED84">
      <w:start w:val="1"/>
      <w:numFmt w:val="bullet"/>
      <w:lvlText w:val=""/>
      <w:lvlJc w:val="left"/>
      <w:rPr>
        <w:rFonts w:ascii="Wingdings" w:hAnsi="Wingdings" w:cs="Wingdings"/>
      </w:rPr>
    </w:lvl>
    <w:lvl w:ilvl="6" w:tplc="A2982884">
      <w:start w:val="1"/>
      <w:numFmt w:val="bullet"/>
      <w:lvlText w:val=""/>
      <w:lvlJc w:val="left"/>
      <w:rPr>
        <w:rFonts w:ascii="Symbol" w:hAnsi="Symbol" w:cs="Symbol"/>
      </w:rPr>
    </w:lvl>
    <w:lvl w:ilvl="7" w:tplc="C2363A0A">
      <w:start w:val="1"/>
      <w:numFmt w:val="bullet"/>
      <w:lvlText w:val="o"/>
      <w:lvlJc w:val="left"/>
      <w:rPr>
        <w:rFonts w:ascii="Courier New" w:hAnsi="Courier New" w:cs="Courier New"/>
      </w:rPr>
    </w:lvl>
    <w:lvl w:ilvl="8" w:tplc="149E58E4">
      <w:start w:val="1"/>
      <w:numFmt w:val="bullet"/>
      <w:lvlText w:val=""/>
      <w:lvlJc w:val="left"/>
      <w:rPr>
        <w:rFonts w:ascii="Wingdings" w:hAnsi="Wingdings" w:cs="Wingdings"/>
      </w:rPr>
    </w:lvl>
  </w:abstractNum>
  <w:abstractNum w:abstractNumId="100" w15:restartNumberingAfterBreak="0">
    <w:nsid w:val="60446AD6"/>
    <w:multiLevelType w:val="hybridMultilevel"/>
    <w:tmpl w:val="C1BA9376"/>
    <w:styleLink w:val="WW8Num28"/>
    <w:lvl w:ilvl="0" w:tplc="AC18C522">
      <w:start w:val="1"/>
      <w:numFmt w:val="bullet"/>
      <w:pStyle w:val="WW8Num28"/>
      <w:lvlText w:val=""/>
      <w:lvlJc w:val="left"/>
      <w:rPr>
        <w:rFonts w:ascii="Wingdings" w:hAnsi="Wingdings" w:cs="Wingdings"/>
      </w:rPr>
    </w:lvl>
    <w:lvl w:ilvl="1" w:tplc="4640578E">
      <w:start w:val="1"/>
      <w:numFmt w:val="bullet"/>
      <w:lvlText w:val="o"/>
      <w:lvlJc w:val="left"/>
      <w:rPr>
        <w:rFonts w:ascii="Courier New" w:hAnsi="Courier New" w:cs="Courier New"/>
      </w:rPr>
    </w:lvl>
    <w:lvl w:ilvl="2" w:tplc="7548B5F0">
      <w:start w:val="1"/>
      <w:numFmt w:val="bullet"/>
      <w:lvlText w:val=""/>
      <w:lvlJc w:val="left"/>
      <w:rPr>
        <w:rFonts w:ascii="Wingdings" w:hAnsi="Wingdings" w:cs="Wingdings"/>
      </w:rPr>
    </w:lvl>
    <w:lvl w:ilvl="3" w:tplc="65AC109C">
      <w:start w:val="1"/>
      <w:numFmt w:val="bullet"/>
      <w:lvlText w:val=""/>
      <w:lvlJc w:val="left"/>
      <w:rPr>
        <w:rFonts w:ascii="Symbol" w:hAnsi="Symbol" w:cs="Symbol"/>
      </w:rPr>
    </w:lvl>
    <w:lvl w:ilvl="4" w:tplc="A6208532">
      <w:start w:val="1"/>
      <w:numFmt w:val="bullet"/>
      <w:lvlText w:val="o"/>
      <w:lvlJc w:val="left"/>
      <w:rPr>
        <w:rFonts w:ascii="Courier New" w:hAnsi="Courier New" w:cs="Courier New"/>
      </w:rPr>
    </w:lvl>
    <w:lvl w:ilvl="5" w:tplc="73A85D58">
      <w:start w:val="1"/>
      <w:numFmt w:val="bullet"/>
      <w:lvlText w:val=""/>
      <w:lvlJc w:val="left"/>
      <w:rPr>
        <w:rFonts w:ascii="Wingdings" w:hAnsi="Wingdings" w:cs="Wingdings"/>
      </w:rPr>
    </w:lvl>
    <w:lvl w:ilvl="6" w:tplc="7D78E390">
      <w:start w:val="1"/>
      <w:numFmt w:val="bullet"/>
      <w:lvlText w:val=""/>
      <w:lvlJc w:val="left"/>
      <w:rPr>
        <w:rFonts w:ascii="Symbol" w:hAnsi="Symbol" w:cs="Symbol"/>
      </w:rPr>
    </w:lvl>
    <w:lvl w:ilvl="7" w:tplc="A03463E6">
      <w:start w:val="1"/>
      <w:numFmt w:val="bullet"/>
      <w:lvlText w:val="o"/>
      <w:lvlJc w:val="left"/>
      <w:rPr>
        <w:rFonts w:ascii="Courier New" w:hAnsi="Courier New" w:cs="Courier New"/>
      </w:rPr>
    </w:lvl>
    <w:lvl w:ilvl="8" w:tplc="EFF4E612">
      <w:start w:val="1"/>
      <w:numFmt w:val="bullet"/>
      <w:lvlText w:val=""/>
      <w:lvlJc w:val="left"/>
      <w:rPr>
        <w:rFonts w:ascii="Wingdings" w:hAnsi="Wingdings" w:cs="Wingdings"/>
      </w:rPr>
    </w:lvl>
  </w:abstractNum>
  <w:abstractNum w:abstractNumId="101" w15:restartNumberingAfterBreak="0">
    <w:nsid w:val="60A615CE"/>
    <w:multiLevelType w:val="hybridMultilevel"/>
    <w:tmpl w:val="7D42F14C"/>
    <w:lvl w:ilvl="0" w:tplc="92345F98">
      <w:start w:val="1"/>
      <w:numFmt w:val="bullet"/>
      <w:pStyle w:val="Style2"/>
      <w:lvlText w:val="u"/>
      <w:lvlJc w:val="left"/>
      <w:pPr>
        <w:ind w:left="720" w:hanging="360"/>
      </w:pPr>
      <w:rPr>
        <w:rFonts w:ascii="Wingdings 3" w:hAnsi="Wingdings 3" w:hint="default"/>
        <w:color w:val="0088EE"/>
      </w:rPr>
    </w:lvl>
    <w:lvl w:ilvl="1" w:tplc="AF827DB6">
      <w:start w:val="1"/>
      <w:numFmt w:val="bullet"/>
      <w:lvlText w:val="o"/>
      <w:lvlJc w:val="left"/>
      <w:pPr>
        <w:ind w:left="1440" w:hanging="360"/>
      </w:pPr>
      <w:rPr>
        <w:rFonts w:ascii="Courier New" w:hAnsi="Courier New" w:cs="Courier New" w:hint="default"/>
      </w:rPr>
    </w:lvl>
    <w:lvl w:ilvl="2" w:tplc="2CF87438">
      <w:start w:val="1"/>
      <w:numFmt w:val="bullet"/>
      <w:lvlText w:val=""/>
      <w:lvlJc w:val="left"/>
      <w:pPr>
        <w:ind w:left="2160" w:hanging="360"/>
      </w:pPr>
      <w:rPr>
        <w:rFonts w:ascii="Wingdings" w:hAnsi="Wingdings" w:hint="default"/>
      </w:rPr>
    </w:lvl>
    <w:lvl w:ilvl="3" w:tplc="03FC1950">
      <w:start w:val="1"/>
      <w:numFmt w:val="bullet"/>
      <w:lvlText w:val=""/>
      <w:lvlJc w:val="left"/>
      <w:pPr>
        <w:ind w:left="2880" w:hanging="360"/>
      </w:pPr>
      <w:rPr>
        <w:rFonts w:ascii="Symbol" w:hAnsi="Symbol" w:hint="default"/>
      </w:rPr>
    </w:lvl>
    <w:lvl w:ilvl="4" w:tplc="6B588D62">
      <w:start w:val="1"/>
      <w:numFmt w:val="bullet"/>
      <w:lvlText w:val="o"/>
      <w:lvlJc w:val="left"/>
      <w:pPr>
        <w:ind w:left="3600" w:hanging="360"/>
      </w:pPr>
      <w:rPr>
        <w:rFonts w:ascii="Courier New" w:hAnsi="Courier New" w:cs="Courier New" w:hint="default"/>
      </w:rPr>
    </w:lvl>
    <w:lvl w:ilvl="5" w:tplc="5B9E27D8">
      <w:start w:val="1"/>
      <w:numFmt w:val="bullet"/>
      <w:lvlText w:val=""/>
      <w:lvlJc w:val="left"/>
      <w:pPr>
        <w:ind w:left="4320" w:hanging="360"/>
      </w:pPr>
      <w:rPr>
        <w:rFonts w:ascii="Wingdings" w:hAnsi="Wingdings" w:hint="default"/>
      </w:rPr>
    </w:lvl>
    <w:lvl w:ilvl="6" w:tplc="12384D4E">
      <w:start w:val="1"/>
      <w:numFmt w:val="bullet"/>
      <w:lvlText w:val=""/>
      <w:lvlJc w:val="left"/>
      <w:pPr>
        <w:ind w:left="5040" w:hanging="360"/>
      </w:pPr>
      <w:rPr>
        <w:rFonts w:ascii="Symbol" w:hAnsi="Symbol" w:hint="default"/>
      </w:rPr>
    </w:lvl>
    <w:lvl w:ilvl="7" w:tplc="FD4AB18C">
      <w:start w:val="1"/>
      <w:numFmt w:val="bullet"/>
      <w:lvlText w:val="o"/>
      <w:lvlJc w:val="left"/>
      <w:pPr>
        <w:ind w:left="5760" w:hanging="360"/>
      </w:pPr>
      <w:rPr>
        <w:rFonts w:ascii="Courier New" w:hAnsi="Courier New" w:cs="Courier New" w:hint="default"/>
      </w:rPr>
    </w:lvl>
    <w:lvl w:ilvl="8" w:tplc="F54264E6">
      <w:start w:val="1"/>
      <w:numFmt w:val="bullet"/>
      <w:lvlText w:val=""/>
      <w:lvlJc w:val="left"/>
      <w:pPr>
        <w:ind w:left="6480" w:hanging="360"/>
      </w:pPr>
      <w:rPr>
        <w:rFonts w:ascii="Wingdings" w:hAnsi="Wingdings" w:hint="default"/>
      </w:rPr>
    </w:lvl>
  </w:abstractNum>
  <w:abstractNum w:abstractNumId="102" w15:restartNumberingAfterBreak="0">
    <w:nsid w:val="60E331E3"/>
    <w:multiLevelType w:val="hybridMultilevel"/>
    <w:tmpl w:val="BD169C9C"/>
    <w:lvl w:ilvl="0" w:tplc="322E833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136181C"/>
    <w:multiLevelType w:val="multilevel"/>
    <w:tmpl w:val="776CFC88"/>
    <w:lvl w:ilvl="0">
      <w:start w:val="1"/>
      <w:numFmt w:val="bullet"/>
      <w:lvlText w:val=""/>
      <w:lvlJc w:val="left"/>
      <w:pPr>
        <w:tabs>
          <w:tab w:val="num" w:pos="0"/>
        </w:tabs>
        <w:ind w:left="295" w:hanging="185"/>
      </w:pPr>
      <w:rPr>
        <w:rFonts w:ascii="Symbol" w:hAnsi="Symbol" w:hint="default"/>
      </w:rPr>
    </w:lvl>
    <w:lvl w:ilvl="1">
      <w:numFmt w:val="bullet"/>
      <w:lvlText w:val=""/>
      <w:lvlJc w:val="left"/>
      <w:pPr>
        <w:tabs>
          <w:tab w:val="num" w:pos="0"/>
        </w:tabs>
        <w:ind w:left="553" w:hanging="185"/>
      </w:pPr>
      <w:rPr>
        <w:rFonts w:ascii="Symbol" w:hAnsi="Symbol" w:cs="Symbol" w:hint="default"/>
      </w:rPr>
    </w:lvl>
    <w:lvl w:ilvl="2">
      <w:numFmt w:val="bullet"/>
      <w:lvlText w:val=""/>
      <w:lvlJc w:val="left"/>
      <w:pPr>
        <w:tabs>
          <w:tab w:val="num" w:pos="0"/>
        </w:tabs>
        <w:ind w:left="807" w:hanging="185"/>
      </w:pPr>
      <w:rPr>
        <w:rFonts w:ascii="Symbol" w:hAnsi="Symbol" w:cs="Symbol" w:hint="default"/>
      </w:rPr>
    </w:lvl>
    <w:lvl w:ilvl="3">
      <w:numFmt w:val="bullet"/>
      <w:lvlText w:val=""/>
      <w:lvlJc w:val="left"/>
      <w:pPr>
        <w:tabs>
          <w:tab w:val="num" w:pos="0"/>
        </w:tabs>
        <w:ind w:left="1060" w:hanging="185"/>
      </w:pPr>
      <w:rPr>
        <w:rFonts w:ascii="Symbol" w:hAnsi="Symbol" w:cs="Symbol" w:hint="default"/>
      </w:rPr>
    </w:lvl>
    <w:lvl w:ilvl="4">
      <w:numFmt w:val="bullet"/>
      <w:lvlText w:val=""/>
      <w:lvlJc w:val="left"/>
      <w:pPr>
        <w:tabs>
          <w:tab w:val="num" w:pos="0"/>
        </w:tabs>
        <w:ind w:left="1314" w:hanging="185"/>
      </w:pPr>
      <w:rPr>
        <w:rFonts w:ascii="Symbol" w:hAnsi="Symbol" w:cs="Symbol" w:hint="default"/>
      </w:rPr>
    </w:lvl>
    <w:lvl w:ilvl="5">
      <w:numFmt w:val="bullet"/>
      <w:lvlText w:val=""/>
      <w:lvlJc w:val="left"/>
      <w:pPr>
        <w:tabs>
          <w:tab w:val="num" w:pos="0"/>
        </w:tabs>
        <w:ind w:left="1567" w:hanging="185"/>
      </w:pPr>
      <w:rPr>
        <w:rFonts w:ascii="Symbol" w:hAnsi="Symbol" w:cs="Symbol" w:hint="default"/>
      </w:rPr>
    </w:lvl>
    <w:lvl w:ilvl="6">
      <w:numFmt w:val="bullet"/>
      <w:lvlText w:val=""/>
      <w:lvlJc w:val="left"/>
      <w:pPr>
        <w:tabs>
          <w:tab w:val="num" w:pos="0"/>
        </w:tabs>
        <w:ind w:left="1821" w:hanging="185"/>
      </w:pPr>
      <w:rPr>
        <w:rFonts w:ascii="Symbol" w:hAnsi="Symbol" w:cs="Symbol" w:hint="default"/>
      </w:rPr>
    </w:lvl>
    <w:lvl w:ilvl="7">
      <w:numFmt w:val="bullet"/>
      <w:lvlText w:val=""/>
      <w:lvlJc w:val="left"/>
      <w:pPr>
        <w:tabs>
          <w:tab w:val="num" w:pos="0"/>
        </w:tabs>
        <w:ind w:left="2074" w:hanging="185"/>
      </w:pPr>
      <w:rPr>
        <w:rFonts w:ascii="Symbol" w:hAnsi="Symbol" w:cs="Symbol" w:hint="default"/>
      </w:rPr>
    </w:lvl>
    <w:lvl w:ilvl="8">
      <w:numFmt w:val="bullet"/>
      <w:lvlText w:val=""/>
      <w:lvlJc w:val="left"/>
      <w:pPr>
        <w:tabs>
          <w:tab w:val="num" w:pos="0"/>
        </w:tabs>
        <w:ind w:left="2328" w:hanging="185"/>
      </w:pPr>
      <w:rPr>
        <w:rFonts w:ascii="Symbol" w:hAnsi="Symbol" w:cs="Symbol" w:hint="default"/>
      </w:rPr>
    </w:lvl>
  </w:abstractNum>
  <w:abstractNum w:abstractNumId="104" w15:restartNumberingAfterBreak="0">
    <w:nsid w:val="61747427"/>
    <w:multiLevelType w:val="multilevel"/>
    <w:tmpl w:val="8036208E"/>
    <w:styleLink w:val="WWNum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15:restartNumberingAfterBreak="0">
    <w:nsid w:val="62406FAF"/>
    <w:multiLevelType w:val="hybridMultilevel"/>
    <w:tmpl w:val="9E383B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7515C56"/>
    <w:multiLevelType w:val="multilevel"/>
    <w:tmpl w:val="0DEA4BFE"/>
    <w:styleLink w:val="WWNum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682655D1"/>
    <w:multiLevelType w:val="hybridMultilevel"/>
    <w:tmpl w:val="0F6CF246"/>
    <w:styleLink w:val="WW8Num30"/>
    <w:lvl w:ilvl="0" w:tplc="15DC19F0">
      <w:start w:val="1"/>
      <w:numFmt w:val="bullet"/>
      <w:pStyle w:val="WW8Num30"/>
      <w:lvlText w:val=""/>
      <w:lvlJc w:val="left"/>
      <w:rPr>
        <w:rFonts w:ascii="Symbol" w:hAnsi="Symbol" w:cs="Symbol"/>
      </w:rPr>
    </w:lvl>
    <w:lvl w:ilvl="1" w:tplc="7400A118">
      <w:start w:val="1"/>
      <w:numFmt w:val="bullet"/>
      <w:lvlText w:val="o"/>
      <w:lvlJc w:val="left"/>
      <w:rPr>
        <w:rFonts w:ascii="Courier New" w:hAnsi="Courier New" w:cs="Courier New"/>
      </w:rPr>
    </w:lvl>
    <w:lvl w:ilvl="2" w:tplc="A2B46C5E">
      <w:start w:val="1"/>
      <w:numFmt w:val="bullet"/>
      <w:lvlText w:val=""/>
      <w:lvlJc w:val="left"/>
      <w:rPr>
        <w:rFonts w:ascii="Wingdings" w:hAnsi="Wingdings" w:cs="Wingdings"/>
      </w:rPr>
    </w:lvl>
    <w:lvl w:ilvl="3" w:tplc="D2A2264C">
      <w:start w:val="1"/>
      <w:numFmt w:val="bullet"/>
      <w:lvlText w:val=""/>
      <w:lvlJc w:val="left"/>
      <w:rPr>
        <w:rFonts w:ascii="Symbol" w:hAnsi="Symbol" w:cs="Symbol"/>
      </w:rPr>
    </w:lvl>
    <w:lvl w:ilvl="4" w:tplc="85C0A452">
      <w:start w:val="1"/>
      <w:numFmt w:val="bullet"/>
      <w:lvlText w:val="o"/>
      <w:lvlJc w:val="left"/>
      <w:rPr>
        <w:rFonts w:ascii="Courier New" w:hAnsi="Courier New" w:cs="Courier New"/>
      </w:rPr>
    </w:lvl>
    <w:lvl w:ilvl="5" w:tplc="65D62130">
      <w:start w:val="1"/>
      <w:numFmt w:val="bullet"/>
      <w:lvlText w:val=""/>
      <w:lvlJc w:val="left"/>
      <w:rPr>
        <w:rFonts w:ascii="Wingdings" w:hAnsi="Wingdings" w:cs="Wingdings"/>
      </w:rPr>
    </w:lvl>
    <w:lvl w:ilvl="6" w:tplc="8092CC42">
      <w:start w:val="1"/>
      <w:numFmt w:val="bullet"/>
      <w:lvlText w:val=""/>
      <w:lvlJc w:val="left"/>
      <w:rPr>
        <w:rFonts w:ascii="Symbol" w:hAnsi="Symbol" w:cs="Symbol"/>
      </w:rPr>
    </w:lvl>
    <w:lvl w:ilvl="7" w:tplc="7CC8AC4E">
      <w:start w:val="1"/>
      <w:numFmt w:val="bullet"/>
      <w:lvlText w:val="o"/>
      <w:lvlJc w:val="left"/>
      <w:rPr>
        <w:rFonts w:ascii="Courier New" w:hAnsi="Courier New" w:cs="Courier New"/>
      </w:rPr>
    </w:lvl>
    <w:lvl w:ilvl="8" w:tplc="A976C87A">
      <w:start w:val="1"/>
      <w:numFmt w:val="bullet"/>
      <w:lvlText w:val=""/>
      <w:lvlJc w:val="left"/>
      <w:rPr>
        <w:rFonts w:ascii="Wingdings" w:hAnsi="Wingdings" w:cs="Wingdings"/>
      </w:rPr>
    </w:lvl>
  </w:abstractNum>
  <w:abstractNum w:abstractNumId="108" w15:restartNumberingAfterBreak="0">
    <w:nsid w:val="69065159"/>
    <w:multiLevelType w:val="hybridMultilevel"/>
    <w:tmpl w:val="2B8013C0"/>
    <w:styleLink w:val="WW8Num5"/>
    <w:lvl w:ilvl="0" w:tplc="1BC4B6C8">
      <w:start w:val="1"/>
      <w:numFmt w:val="bullet"/>
      <w:pStyle w:val="WW8Num5"/>
      <w:lvlText w:val=""/>
      <w:lvlJc w:val="left"/>
      <w:rPr>
        <w:rFonts w:ascii="Wingdings" w:hAnsi="Wingdings" w:cs="Wingdings"/>
      </w:rPr>
    </w:lvl>
    <w:lvl w:ilvl="1" w:tplc="B6BE1B76">
      <w:start w:val="1"/>
      <w:numFmt w:val="bullet"/>
      <w:lvlText w:val="o"/>
      <w:lvlJc w:val="left"/>
      <w:rPr>
        <w:rFonts w:ascii="Courier New" w:hAnsi="Courier New" w:cs="Courier New"/>
      </w:rPr>
    </w:lvl>
    <w:lvl w:ilvl="2" w:tplc="C700F486">
      <w:start w:val="1"/>
      <w:numFmt w:val="bullet"/>
      <w:lvlText w:val=""/>
      <w:lvlJc w:val="left"/>
      <w:rPr>
        <w:rFonts w:ascii="Wingdings" w:hAnsi="Wingdings" w:cs="Wingdings"/>
      </w:rPr>
    </w:lvl>
    <w:lvl w:ilvl="3" w:tplc="6138157C">
      <w:start w:val="1"/>
      <w:numFmt w:val="bullet"/>
      <w:lvlText w:val=""/>
      <w:lvlJc w:val="left"/>
      <w:rPr>
        <w:rFonts w:ascii="Symbol" w:hAnsi="Symbol" w:cs="Symbol"/>
      </w:rPr>
    </w:lvl>
    <w:lvl w:ilvl="4" w:tplc="994432F8">
      <w:start w:val="1"/>
      <w:numFmt w:val="bullet"/>
      <w:lvlText w:val="o"/>
      <w:lvlJc w:val="left"/>
      <w:rPr>
        <w:rFonts w:ascii="Courier New" w:hAnsi="Courier New" w:cs="Courier New"/>
      </w:rPr>
    </w:lvl>
    <w:lvl w:ilvl="5" w:tplc="BA0E43A2">
      <w:start w:val="1"/>
      <w:numFmt w:val="bullet"/>
      <w:lvlText w:val=""/>
      <w:lvlJc w:val="left"/>
      <w:rPr>
        <w:rFonts w:ascii="Wingdings" w:hAnsi="Wingdings" w:cs="Wingdings"/>
      </w:rPr>
    </w:lvl>
    <w:lvl w:ilvl="6" w:tplc="0024A2FC">
      <w:start w:val="1"/>
      <w:numFmt w:val="bullet"/>
      <w:lvlText w:val=""/>
      <w:lvlJc w:val="left"/>
      <w:rPr>
        <w:rFonts w:ascii="Symbol" w:hAnsi="Symbol" w:cs="Symbol"/>
      </w:rPr>
    </w:lvl>
    <w:lvl w:ilvl="7" w:tplc="4D10EA3C">
      <w:start w:val="1"/>
      <w:numFmt w:val="bullet"/>
      <w:lvlText w:val="o"/>
      <w:lvlJc w:val="left"/>
      <w:rPr>
        <w:rFonts w:ascii="Courier New" w:hAnsi="Courier New" w:cs="Courier New"/>
      </w:rPr>
    </w:lvl>
    <w:lvl w:ilvl="8" w:tplc="904EA84C">
      <w:start w:val="1"/>
      <w:numFmt w:val="bullet"/>
      <w:lvlText w:val=""/>
      <w:lvlJc w:val="left"/>
      <w:rPr>
        <w:rFonts w:ascii="Wingdings" w:hAnsi="Wingdings" w:cs="Wingdings"/>
      </w:rPr>
    </w:lvl>
  </w:abstractNum>
  <w:abstractNum w:abstractNumId="109" w15:restartNumberingAfterBreak="0">
    <w:nsid w:val="694B425C"/>
    <w:multiLevelType w:val="multilevel"/>
    <w:tmpl w:val="0F0818EC"/>
    <w:lvl w:ilvl="0">
      <w:start w:val="1"/>
      <w:numFmt w:val="bullet"/>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10" w15:restartNumberingAfterBreak="0">
    <w:nsid w:val="69651C76"/>
    <w:multiLevelType w:val="multilevel"/>
    <w:tmpl w:val="1128723E"/>
    <w:styleLink w:val="WWNum39"/>
    <w:lvl w:ilvl="0">
      <w:numFmt w:val="bullet"/>
      <w:lvlText w:val=""/>
      <w:lvlJc w:val="left"/>
      <w:pPr>
        <w:ind w:left="720" w:hanging="356"/>
      </w:pPr>
    </w:lvl>
    <w:lvl w:ilvl="1">
      <w:numFmt w:val="bullet"/>
      <w:lvlText w:val="o"/>
      <w:lvlJc w:val="left"/>
      <w:pPr>
        <w:ind w:left="1440" w:hanging="356"/>
      </w:pPr>
      <w:rPr>
        <w:rFonts w:cs="Courier New"/>
      </w:rPr>
    </w:lvl>
    <w:lvl w:ilvl="2">
      <w:numFmt w:val="bullet"/>
      <w:lvlText w:val=""/>
      <w:lvlJc w:val="left"/>
      <w:pPr>
        <w:ind w:left="2160" w:hanging="356"/>
      </w:pPr>
    </w:lvl>
    <w:lvl w:ilvl="3">
      <w:numFmt w:val="bullet"/>
      <w:lvlText w:val=""/>
      <w:lvlJc w:val="left"/>
      <w:pPr>
        <w:ind w:left="2880" w:hanging="356"/>
      </w:pPr>
    </w:lvl>
    <w:lvl w:ilvl="4">
      <w:numFmt w:val="bullet"/>
      <w:lvlText w:val="o"/>
      <w:lvlJc w:val="left"/>
      <w:pPr>
        <w:ind w:left="3600" w:hanging="356"/>
      </w:pPr>
      <w:rPr>
        <w:rFonts w:cs="Courier New"/>
      </w:rPr>
    </w:lvl>
    <w:lvl w:ilvl="5">
      <w:numFmt w:val="bullet"/>
      <w:lvlText w:val=""/>
      <w:lvlJc w:val="left"/>
      <w:pPr>
        <w:ind w:left="4320" w:hanging="356"/>
      </w:pPr>
    </w:lvl>
    <w:lvl w:ilvl="6">
      <w:numFmt w:val="bullet"/>
      <w:lvlText w:val=""/>
      <w:lvlJc w:val="left"/>
      <w:pPr>
        <w:ind w:left="5040" w:hanging="356"/>
      </w:pPr>
    </w:lvl>
    <w:lvl w:ilvl="7">
      <w:numFmt w:val="bullet"/>
      <w:lvlText w:val="o"/>
      <w:lvlJc w:val="left"/>
      <w:pPr>
        <w:ind w:left="5760" w:hanging="356"/>
      </w:pPr>
      <w:rPr>
        <w:rFonts w:cs="Courier New"/>
      </w:rPr>
    </w:lvl>
    <w:lvl w:ilvl="8">
      <w:numFmt w:val="bullet"/>
      <w:lvlText w:val=""/>
      <w:lvlJc w:val="left"/>
      <w:pPr>
        <w:ind w:left="6480" w:hanging="356"/>
      </w:pPr>
    </w:lvl>
  </w:abstractNum>
  <w:abstractNum w:abstractNumId="111" w15:restartNumberingAfterBreak="0">
    <w:nsid w:val="6B9F0735"/>
    <w:multiLevelType w:val="hybridMultilevel"/>
    <w:tmpl w:val="71AC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D08210E"/>
    <w:multiLevelType w:val="multilevel"/>
    <w:tmpl w:val="85D4B286"/>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6EE937CB"/>
    <w:multiLevelType w:val="hybridMultilevel"/>
    <w:tmpl w:val="6EB6D34C"/>
    <w:styleLink w:val="WW8Num22"/>
    <w:lvl w:ilvl="0" w:tplc="A4FE1500">
      <w:start w:val="1"/>
      <w:numFmt w:val="bullet"/>
      <w:pStyle w:val="WW8Num22"/>
      <w:lvlText w:val=""/>
      <w:lvlJc w:val="left"/>
      <w:rPr>
        <w:rFonts w:ascii="Symbol" w:hAnsi="Symbol" w:cs="Symbol"/>
      </w:rPr>
    </w:lvl>
    <w:lvl w:ilvl="1" w:tplc="E3FE49AE">
      <w:start w:val="1"/>
      <w:numFmt w:val="bullet"/>
      <w:lvlText w:val="o"/>
      <w:lvlJc w:val="left"/>
      <w:rPr>
        <w:rFonts w:ascii="Courier New" w:hAnsi="Courier New" w:cs="Courier New"/>
      </w:rPr>
    </w:lvl>
    <w:lvl w:ilvl="2" w:tplc="1FF69024">
      <w:start w:val="1"/>
      <w:numFmt w:val="bullet"/>
      <w:lvlText w:val=""/>
      <w:lvlJc w:val="left"/>
      <w:rPr>
        <w:rFonts w:ascii="Wingdings" w:hAnsi="Wingdings" w:cs="Wingdings"/>
      </w:rPr>
    </w:lvl>
    <w:lvl w:ilvl="3" w:tplc="332C6DB4">
      <w:start w:val="1"/>
      <w:numFmt w:val="bullet"/>
      <w:lvlText w:val=""/>
      <w:lvlJc w:val="left"/>
      <w:rPr>
        <w:rFonts w:ascii="Symbol" w:hAnsi="Symbol" w:cs="Symbol"/>
      </w:rPr>
    </w:lvl>
    <w:lvl w:ilvl="4" w:tplc="02F81EE2">
      <w:start w:val="1"/>
      <w:numFmt w:val="bullet"/>
      <w:lvlText w:val="o"/>
      <w:lvlJc w:val="left"/>
      <w:rPr>
        <w:rFonts w:ascii="Courier New" w:hAnsi="Courier New" w:cs="Courier New"/>
      </w:rPr>
    </w:lvl>
    <w:lvl w:ilvl="5" w:tplc="41BC282C">
      <w:start w:val="1"/>
      <w:numFmt w:val="bullet"/>
      <w:lvlText w:val=""/>
      <w:lvlJc w:val="left"/>
      <w:rPr>
        <w:rFonts w:ascii="Wingdings" w:hAnsi="Wingdings" w:cs="Wingdings"/>
      </w:rPr>
    </w:lvl>
    <w:lvl w:ilvl="6" w:tplc="91B8E830">
      <w:start w:val="1"/>
      <w:numFmt w:val="bullet"/>
      <w:lvlText w:val=""/>
      <w:lvlJc w:val="left"/>
      <w:rPr>
        <w:rFonts w:ascii="Symbol" w:hAnsi="Symbol" w:cs="Symbol"/>
      </w:rPr>
    </w:lvl>
    <w:lvl w:ilvl="7" w:tplc="28FCD52A">
      <w:start w:val="1"/>
      <w:numFmt w:val="bullet"/>
      <w:lvlText w:val="o"/>
      <w:lvlJc w:val="left"/>
      <w:rPr>
        <w:rFonts w:ascii="Courier New" w:hAnsi="Courier New" w:cs="Courier New"/>
      </w:rPr>
    </w:lvl>
    <w:lvl w:ilvl="8" w:tplc="2FFC5792">
      <w:start w:val="1"/>
      <w:numFmt w:val="bullet"/>
      <w:lvlText w:val=""/>
      <w:lvlJc w:val="left"/>
      <w:rPr>
        <w:rFonts w:ascii="Wingdings" w:hAnsi="Wingdings" w:cs="Wingdings"/>
      </w:rPr>
    </w:lvl>
  </w:abstractNum>
  <w:abstractNum w:abstractNumId="114" w15:restartNumberingAfterBreak="0">
    <w:nsid w:val="6F56083B"/>
    <w:multiLevelType w:val="hybridMultilevel"/>
    <w:tmpl w:val="DA38249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08859C2"/>
    <w:multiLevelType w:val="multilevel"/>
    <w:tmpl w:val="830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0E01FFD"/>
    <w:multiLevelType w:val="multilevel"/>
    <w:tmpl w:val="CC58F072"/>
    <w:styleLink w:val="WWNum2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718E36C3"/>
    <w:multiLevelType w:val="hybridMultilevel"/>
    <w:tmpl w:val="419C9036"/>
    <w:styleLink w:val="WW8Num18"/>
    <w:lvl w:ilvl="0" w:tplc="DD5CAE84">
      <w:start w:val="1"/>
      <w:numFmt w:val="bullet"/>
      <w:pStyle w:val="WW8Num18"/>
      <w:lvlText w:val=""/>
      <w:lvlJc w:val="left"/>
      <w:rPr>
        <w:rFonts w:ascii="Wingdings" w:hAnsi="Wingdings" w:cs="Wingdings"/>
      </w:rPr>
    </w:lvl>
    <w:lvl w:ilvl="1" w:tplc="AF9C6A2E">
      <w:start w:val="1"/>
      <w:numFmt w:val="bullet"/>
      <w:lvlText w:val="o"/>
      <w:lvlJc w:val="left"/>
      <w:rPr>
        <w:rFonts w:ascii="Courier New" w:hAnsi="Courier New" w:cs="Courier New"/>
      </w:rPr>
    </w:lvl>
    <w:lvl w:ilvl="2" w:tplc="C6DA2A56">
      <w:start w:val="1"/>
      <w:numFmt w:val="bullet"/>
      <w:lvlText w:val=""/>
      <w:lvlJc w:val="left"/>
      <w:rPr>
        <w:rFonts w:ascii="Wingdings" w:hAnsi="Wingdings" w:cs="Wingdings"/>
      </w:rPr>
    </w:lvl>
    <w:lvl w:ilvl="3" w:tplc="93A8FFA4">
      <w:start w:val="1"/>
      <w:numFmt w:val="bullet"/>
      <w:lvlText w:val=""/>
      <w:lvlJc w:val="left"/>
      <w:rPr>
        <w:rFonts w:ascii="Symbol" w:hAnsi="Symbol" w:cs="Symbol"/>
      </w:rPr>
    </w:lvl>
    <w:lvl w:ilvl="4" w:tplc="011E165A">
      <w:start w:val="1"/>
      <w:numFmt w:val="bullet"/>
      <w:lvlText w:val="o"/>
      <w:lvlJc w:val="left"/>
      <w:rPr>
        <w:rFonts w:ascii="Courier New" w:hAnsi="Courier New" w:cs="Courier New"/>
      </w:rPr>
    </w:lvl>
    <w:lvl w:ilvl="5" w:tplc="F252DDAE">
      <w:start w:val="1"/>
      <w:numFmt w:val="bullet"/>
      <w:lvlText w:val=""/>
      <w:lvlJc w:val="left"/>
      <w:rPr>
        <w:rFonts w:ascii="Wingdings" w:hAnsi="Wingdings" w:cs="Wingdings"/>
      </w:rPr>
    </w:lvl>
    <w:lvl w:ilvl="6" w:tplc="05CA8DCE">
      <w:start w:val="1"/>
      <w:numFmt w:val="bullet"/>
      <w:lvlText w:val=""/>
      <w:lvlJc w:val="left"/>
      <w:rPr>
        <w:rFonts w:ascii="Symbol" w:hAnsi="Symbol" w:cs="Symbol"/>
      </w:rPr>
    </w:lvl>
    <w:lvl w:ilvl="7" w:tplc="842ADCA0">
      <w:start w:val="1"/>
      <w:numFmt w:val="bullet"/>
      <w:lvlText w:val="o"/>
      <w:lvlJc w:val="left"/>
      <w:rPr>
        <w:rFonts w:ascii="Courier New" w:hAnsi="Courier New" w:cs="Courier New"/>
      </w:rPr>
    </w:lvl>
    <w:lvl w:ilvl="8" w:tplc="5F0E3442">
      <w:start w:val="1"/>
      <w:numFmt w:val="bullet"/>
      <w:lvlText w:val=""/>
      <w:lvlJc w:val="left"/>
      <w:rPr>
        <w:rFonts w:ascii="Wingdings" w:hAnsi="Wingdings" w:cs="Wingdings"/>
      </w:rPr>
    </w:lvl>
  </w:abstractNum>
  <w:abstractNum w:abstractNumId="118" w15:restartNumberingAfterBreak="0">
    <w:nsid w:val="71DD0C06"/>
    <w:multiLevelType w:val="hybridMultilevel"/>
    <w:tmpl w:val="F866F43C"/>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9" w15:restartNumberingAfterBreak="0">
    <w:nsid w:val="7209259E"/>
    <w:multiLevelType w:val="multilevel"/>
    <w:tmpl w:val="C2862AD2"/>
    <w:styleLink w:val="WWNum2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15:restartNumberingAfterBreak="0">
    <w:nsid w:val="728A5833"/>
    <w:multiLevelType w:val="hybridMultilevel"/>
    <w:tmpl w:val="CB7CEA62"/>
    <w:lvl w:ilvl="0" w:tplc="51FA5648">
      <w:start w:val="1"/>
      <w:numFmt w:val="bullet"/>
      <w:lvlText w:val=""/>
      <w:lvlJc w:val="left"/>
      <w:pPr>
        <w:ind w:left="418" w:hanging="267"/>
      </w:pPr>
      <w:rPr>
        <w:rFonts w:ascii="Wingdings" w:eastAsia="Wingdings" w:hAnsi="Wingdings" w:hint="default"/>
        <w:sz w:val="20"/>
        <w:szCs w:val="20"/>
      </w:rPr>
    </w:lvl>
    <w:lvl w:ilvl="1" w:tplc="8E1E8692">
      <w:start w:val="1"/>
      <w:numFmt w:val="bullet"/>
      <w:lvlText w:val=""/>
      <w:lvlJc w:val="left"/>
      <w:pPr>
        <w:ind w:left="848" w:hanging="340"/>
      </w:pPr>
      <w:rPr>
        <w:rFonts w:ascii="Wingdings" w:eastAsia="Wingdings" w:hAnsi="Wingdings" w:hint="default"/>
        <w:sz w:val="18"/>
        <w:szCs w:val="18"/>
      </w:rPr>
    </w:lvl>
    <w:lvl w:ilvl="2" w:tplc="007E2FEA">
      <w:start w:val="1"/>
      <w:numFmt w:val="bullet"/>
      <w:lvlText w:val=""/>
      <w:lvlJc w:val="left"/>
      <w:pPr>
        <w:ind w:left="1268" w:hanging="266"/>
      </w:pPr>
      <w:rPr>
        <w:rFonts w:ascii="Wingdings" w:eastAsia="Wingdings" w:hAnsi="Wingdings" w:hint="default"/>
        <w:sz w:val="18"/>
        <w:szCs w:val="18"/>
      </w:rPr>
    </w:lvl>
    <w:lvl w:ilvl="3" w:tplc="AB78BBB6">
      <w:start w:val="1"/>
      <w:numFmt w:val="bullet"/>
      <w:lvlText w:val="•"/>
      <w:lvlJc w:val="left"/>
      <w:pPr>
        <w:ind w:left="848" w:hanging="266"/>
      </w:pPr>
      <w:rPr>
        <w:rFonts w:hint="default"/>
      </w:rPr>
    </w:lvl>
    <w:lvl w:ilvl="4" w:tplc="AE101B4C">
      <w:start w:val="1"/>
      <w:numFmt w:val="bullet"/>
      <w:lvlText w:val="•"/>
      <w:lvlJc w:val="left"/>
      <w:pPr>
        <w:ind w:left="854" w:hanging="266"/>
      </w:pPr>
      <w:rPr>
        <w:rFonts w:hint="default"/>
      </w:rPr>
    </w:lvl>
    <w:lvl w:ilvl="5" w:tplc="BCCC534A">
      <w:start w:val="1"/>
      <w:numFmt w:val="bullet"/>
      <w:lvlText w:val="•"/>
      <w:lvlJc w:val="left"/>
      <w:pPr>
        <w:ind w:left="974" w:hanging="266"/>
      </w:pPr>
      <w:rPr>
        <w:rFonts w:hint="default"/>
      </w:rPr>
    </w:lvl>
    <w:lvl w:ilvl="6" w:tplc="B1D4C77E">
      <w:start w:val="1"/>
      <w:numFmt w:val="bullet"/>
      <w:lvlText w:val="•"/>
      <w:lvlJc w:val="left"/>
      <w:pPr>
        <w:ind w:left="1268" w:hanging="266"/>
      </w:pPr>
      <w:rPr>
        <w:rFonts w:hint="default"/>
      </w:rPr>
    </w:lvl>
    <w:lvl w:ilvl="7" w:tplc="B1022468">
      <w:start w:val="1"/>
      <w:numFmt w:val="bullet"/>
      <w:lvlText w:val="•"/>
      <w:lvlJc w:val="left"/>
      <w:pPr>
        <w:ind w:left="3417" w:hanging="266"/>
      </w:pPr>
      <w:rPr>
        <w:rFonts w:hint="default"/>
      </w:rPr>
    </w:lvl>
    <w:lvl w:ilvl="8" w:tplc="2EFAA2D8">
      <w:start w:val="1"/>
      <w:numFmt w:val="bullet"/>
      <w:lvlText w:val="•"/>
      <w:lvlJc w:val="left"/>
      <w:pPr>
        <w:ind w:left="5567" w:hanging="266"/>
      </w:pPr>
      <w:rPr>
        <w:rFonts w:hint="default"/>
      </w:rPr>
    </w:lvl>
  </w:abstractNum>
  <w:abstractNum w:abstractNumId="121" w15:restartNumberingAfterBreak="0">
    <w:nsid w:val="75785AE4"/>
    <w:multiLevelType w:val="hybridMultilevel"/>
    <w:tmpl w:val="71C0335E"/>
    <w:styleLink w:val="WW8Num40"/>
    <w:lvl w:ilvl="0" w:tplc="122EEE1E">
      <w:start w:val="1"/>
      <w:numFmt w:val="bullet"/>
      <w:pStyle w:val="WW8Num40"/>
      <w:lvlText w:val=""/>
      <w:lvlJc w:val="left"/>
      <w:rPr>
        <w:rFonts w:ascii="Symbol" w:hAnsi="Symbol" w:cs="Symbol"/>
      </w:rPr>
    </w:lvl>
    <w:lvl w:ilvl="1" w:tplc="B6BCC018">
      <w:start w:val="1"/>
      <w:numFmt w:val="bullet"/>
      <w:lvlText w:val="o"/>
      <w:lvlJc w:val="left"/>
      <w:rPr>
        <w:rFonts w:ascii="Courier New" w:hAnsi="Courier New" w:cs="Courier New"/>
      </w:rPr>
    </w:lvl>
    <w:lvl w:ilvl="2" w:tplc="040A718C">
      <w:start w:val="1"/>
      <w:numFmt w:val="bullet"/>
      <w:lvlText w:val=""/>
      <w:lvlJc w:val="left"/>
      <w:rPr>
        <w:rFonts w:ascii="Wingdings" w:hAnsi="Wingdings" w:cs="Wingdings"/>
      </w:rPr>
    </w:lvl>
    <w:lvl w:ilvl="3" w:tplc="7A76690E">
      <w:start w:val="1"/>
      <w:numFmt w:val="bullet"/>
      <w:lvlText w:val=""/>
      <w:lvlJc w:val="left"/>
      <w:rPr>
        <w:rFonts w:ascii="Symbol" w:hAnsi="Symbol" w:cs="Symbol"/>
      </w:rPr>
    </w:lvl>
    <w:lvl w:ilvl="4" w:tplc="B4E07290">
      <w:start w:val="1"/>
      <w:numFmt w:val="bullet"/>
      <w:lvlText w:val="o"/>
      <w:lvlJc w:val="left"/>
      <w:rPr>
        <w:rFonts w:ascii="Courier New" w:hAnsi="Courier New" w:cs="Courier New"/>
      </w:rPr>
    </w:lvl>
    <w:lvl w:ilvl="5" w:tplc="82DA5FB8">
      <w:start w:val="1"/>
      <w:numFmt w:val="bullet"/>
      <w:lvlText w:val=""/>
      <w:lvlJc w:val="left"/>
      <w:rPr>
        <w:rFonts w:ascii="Wingdings" w:hAnsi="Wingdings" w:cs="Wingdings"/>
      </w:rPr>
    </w:lvl>
    <w:lvl w:ilvl="6" w:tplc="9ED84F6A">
      <w:start w:val="1"/>
      <w:numFmt w:val="bullet"/>
      <w:lvlText w:val=""/>
      <w:lvlJc w:val="left"/>
      <w:rPr>
        <w:rFonts w:ascii="Symbol" w:hAnsi="Symbol" w:cs="Symbol"/>
      </w:rPr>
    </w:lvl>
    <w:lvl w:ilvl="7" w:tplc="1208FA40">
      <w:start w:val="1"/>
      <w:numFmt w:val="bullet"/>
      <w:lvlText w:val="o"/>
      <w:lvlJc w:val="left"/>
      <w:rPr>
        <w:rFonts w:ascii="Courier New" w:hAnsi="Courier New" w:cs="Courier New"/>
      </w:rPr>
    </w:lvl>
    <w:lvl w:ilvl="8" w:tplc="2B98C938">
      <w:start w:val="1"/>
      <w:numFmt w:val="bullet"/>
      <w:lvlText w:val=""/>
      <w:lvlJc w:val="left"/>
      <w:rPr>
        <w:rFonts w:ascii="Wingdings" w:hAnsi="Wingdings" w:cs="Wingdings"/>
      </w:rPr>
    </w:lvl>
  </w:abstractNum>
  <w:abstractNum w:abstractNumId="122" w15:restartNumberingAfterBreak="0">
    <w:nsid w:val="75A62E49"/>
    <w:multiLevelType w:val="hybridMultilevel"/>
    <w:tmpl w:val="C3B218CC"/>
    <w:styleLink w:val="WW8Num11"/>
    <w:lvl w:ilvl="0" w:tplc="BF8E31B0">
      <w:start w:val="6"/>
      <w:numFmt w:val="decimal"/>
      <w:pStyle w:val="WW8Num11"/>
      <w:lvlText w:val="%1."/>
      <w:lvlJc w:val="left"/>
    </w:lvl>
    <w:lvl w:ilvl="1" w:tplc="834EE842">
      <w:start w:val="1"/>
      <w:numFmt w:val="bullet"/>
      <w:lvlText w:val=""/>
      <w:lvlJc w:val="left"/>
      <w:rPr>
        <w:rFonts w:ascii="Wingdings" w:hAnsi="Wingdings" w:cs="Wingdings"/>
      </w:rPr>
    </w:lvl>
    <w:lvl w:ilvl="2" w:tplc="DCC069D4">
      <w:start w:val="1"/>
      <w:numFmt w:val="lowerRoman"/>
      <w:lvlText w:val="%3."/>
      <w:lvlJc w:val="right"/>
    </w:lvl>
    <w:lvl w:ilvl="3" w:tplc="4EF81058">
      <w:start w:val="1"/>
      <w:numFmt w:val="decimal"/>
      <w:lvlText w:val="%4."/>
      <w:lvlJc w:val="left"/>
    </w:lvl>
    <w:lvl w:ilvl="4" w:tplc="4C641948">
      <w:start w:val="1"/>
      <w:numFmt w:val="lowerLetter"/>
      <w:lvlText w:val="%5."/>
      <w:lvlJc w:val="left"/>
    </w:lvl>
    <w:lvl w:ilvl="5" w:tplc="62C47AB8">
      <w:start w:val="1"/>
      <w:numFmt w:val="lowerRoman"/>
      <w:lvlText w:val="%6."/>
      <w:lvlJc w:val="right"/>
    </w:lvl>
    <w:lvl w:ilvl="6" w:tplc="7FF67E04">
      <w:start w:val="1"/>
      <w:numFmt w:val="decimal"/>
      <w:lvlText w:val="%7."/>
      <w:lvlJc w:val="left"/>
    </w:lvl>
    <w:lvl w:ilvl="7" w:tplc="C62E6714">
      <w:start w:val="1"/>
      <w:numFmt w:val="lowerLetter"/>
      <w:lvlText w:val="%8."/>
      <w:lvlJc w:val="left"/>
    </w:lvl>
    <w:lvl w:ilvl="8" w:tplc="0B9239F2">
      <w:start w:val="1"/>
      <w:numFmt w:val="lowerRoman"/>
      <w:lvlText w:val="%9."/>
      <w:lvlJc w:val="right"/>
    </w:lvl>
  </w:abstractNum>
  <w:abstractNum w:abstractNumId="123" w15:restartNumberingAfterBreak="0">
    <w:nsid w:val="76FA1E7E"/>
    <w:multiLevelType w:val="hybridMultilevel"/>
    <w:tmpl w:val="E4B0B978"/>
    <w:styleLink w:val="WW8Num17"/>
    <w:lvl w:ilvl="0" w:tplc="D5AA8796">
      <w:start w:val="1"/>
      <w:numFmt w:val="bullet"/>
      <w:pStyle w:val="WW8Num17"/>
      <w:lvlText w:val=""/>
      <w:lvlJc w:val="left"/>
      <w:rPr>
        <w:rFonts w:ascii="Wingdings" w:hAnsi="Wingdings" w:cs="Wingdings"/>
      </w:rPr>
    </w:lvl>
    <w:lvl w:ilvl="1" w:tplc="2758ACF8">
      <w:start w:val="1"/>
      <w:numFmt w:val="bullet"/>
      <w:lvlText w:val="o"/>
      <w:lvlJc w:val="left"/>
      <w:rPr>
        <w:rFonts w:ascii="Courier New" w:hAnsi="Courier New" w:cs="Courier New"/>
      </w:rPr>
    </w:lvl>
    <w:lvl w:ilvl="2" w:tplc="2D5802D0">
      <w:start w:val="1"/>
      <w:numFmt w:val="bullet"/>
      <w:lvlText w:val=""/>
      <w:lvlJc w:val="left"/>
      <w:rPr>
        <w:rFonts w:ascii="Wingdings" w:hAnsi="Wingdings" w:cs="Wingdings"/>
      </w:rPr>
    </w:lvl>
    <w:lvl w:ilvl="3" w:tplc="62AAAC74">
      <w:start w:val="1"/>
      <w:numFmt w:val="bullet"/>
      <w:lvlText w:val=""/>
      <w:lvlJc w:val="left"/>
      <w:rPr>
        <w:rFonts w:ascii="Symbol" w:hAnsi="Symbol" w:cs="Symbol"/>
      </w:rPr>
    </w:lvl>
    <w:lvl w:ilvl="4" w:tplc="64C095B8">
      <w:start w:val="1"/>
      <w:numFmt w:val="bullet"/>
      <w:lvlText w:val="o"/>
      <w:lvlJc w:val="left"/>
      <w:rPr>
        <w:rFonts w:ascii="Courier New" w:hAnsi="Courier New" w:cs="Courier New"/>
      </w:rPr>
    </w:lvl>
    <w:lvl w:ilvl="5" w:tplc="47B2C4FC">
      <w:start w:val="1"/>
      <w:numFmt w:val="bullet"/>
      <w:lvlText w:val=""/>
      <w:lvlJc w:val="left"/>
      <w:rPr>
        <w:rFonts w:ascii="Wingdings" w:hAnsi="Wingdings" w:cs="Wingdings"/>
      </w:rPr>
    </w:lvl>
    <w:lvl w:ilvl="6" w:tplc="ABF8DE2C">
      <w:start w:val="1"/>
      <w:numFmt w:val="bullet"/>
      <w:lvlText w:val=""/>
      <w:lvlJc w:val="left"/>
      <w:rPr>
        <w:rFonts w:ascii="Symbol" w:hAnsi="Symbol" w:cs="Symbol"/>
      </w:rPr>
    </w:lvl>
    <w:lvl w:ilvl="7" w:tplc="C914B900">
      <w:start w:val="1"/>
      <w:numFmt w:val="bullet"/>
      <w:lvlText w:val="o"/>
      <w:lvlJc w:val="left"/>
      <w:rPr>
        <w:rFonts w:ascii="Courier New" w:hAnsi="Courier New" w:cs="Courier New"/>
      </w:rPr>
    </w:lvl>
    <w:lvl w:ilvl="8" w:tplc="EA8CACC4">
      <w:start w:val="1"/>
      <w:numFmt w:val="bullet"/>
      <w:lvlText w:val=""/>
      <w:lvlJc w:val="left"/>
      <w:rPr>
        <w:rFonts w:ascii="Wingdings" w:hAnsi="Wingdings" w:cs="Wingdings"/>
      </w:rPr>
    </w:lvl>
  </w:abstractNum>
  <w:abstractNum w:abstractNumId="124" w15:restartNumberingAfterBreak="0">
    <w:nsid w:val="78257AA5"/>
    <w:multiLevelType w:val="multilevel"/>
    <w:tmpl w:val="D57A4FAC"/>
    <w:styleLink w:val="LFO35"/>
    <w:lvl w:ilvl="0">
      <w:numFmt w:val="bullet"/>
      <w:lvlText w:val="u"/>
      <w:lvlJc w:val="left"/>
      <w:pPr>
        <w:ind w:left="720" w:hanging="360"/>
      </w:pPr>
      <w:rPr>
        <w:rFonts w:ascii="Wingdings 3" w:hAnsi="Wingdings 3"/>
        <w:color w:val="0088E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15:restartNumberingAfterBreak="0">
    <w:nsid w:val="78925984"/>
    <w:multiLevelType w:val="hybridMultilevel"/>
    <w:tmpl w:val="E6F26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AB373D1"/>
    <w:multiLevelType w:val="hybridMultilevel"/>
    <w:tmpl w:val="EFE6E9EC"/>
    <w:lvl w:ilvl="0" w:tplc="BB4AB812">
      <w:start w:val="1"/>
      <w:numFmt w:val="bullet"/>
      <w:lvlText w:val=""/>
      <w:lvlJc w:val="left"/>
      <w:pPr>
        <w:ind w:left="720" w:hanging="347"/>
      </w:pPr>
      <w:rPr>
        <w:rFonts w:ascii="Wingdings" w:hAnsi="Wingdings" w:hint="default"/>
      </w:rPr>
    </w:lvl>
    <w:lvl w:ilvl="1" w:tplc="3F5E6AF8">
      <w:start w:val="1"/>
      <w:numFmt w:val="bullet"/>
      <w:lvlText w:val="o"/>
      <w:lvlJc w:val="left"/>
      <w:pPr>
        <w:ind w:left="1440" w:hanging="347"/>
      </w:pPr>
      <w:rPr>
        <w:rFonts w:ascii="Courier New" w:hAnsi="Courier New" w:cs="Courier New" w:hint="default"/>
      </w:rPr>
    </w:lvl>
    <w:lvl w:ilvl="2" w:tplc="0A6C5030">
      <w:start w:val="1"/>
      <w:numFmt w:val="bullet"/>
      <w:lvlText w:val=""/>
      <w:lvlJc w:val="left"/>
      <w:pPr>
        <w:ind w:left="2160" w:hanging="347"/>
      </w:pPr>
      <w:rPr>
        <w:rFonts w:ascii="Wingdings" w:hAnsi="Wingdings" w:hint="default"/>
      </w:rPr>
    </w:lvl>
    <w:lvl w:ilvl="3" w:tplc="D3864906">
      <w:start w:val="1"/>
      <w:numFmt w:val="bullet"/>
      <w:lvlText w:val=""/>
      <w:lvlJc w:val="left"/>
      <w:pPr>
        <w:ind w:left="2880" w:hanging="347"/>
      </w:pPr>
      <w:rPr>
        <w:rFonts w:ascii="Symbol" w:hAnsi="Symbol" w:hint="default"/>
      </w:rPr>
    </w:lvl>
    <w:lvl w:ilvl="4" w:tplc="E6D044BC">
      <w:start w:val="1"/>
      <w:numFmt w:val="bullet"/>
      <w:lvlText w:val="o"/>
      <w:lvlJc w:val="left"/>
      <w:pPr>
        <w:ind w:left="3600" w:hanging="347"/>
      </w:pPr>
      <w:rPr>
        <w:rFonts w:ascii="Courier New" w:hAnsi="Courier New" w:cs="Courier New" w:hint="default"/>
      </w:rPr>
    </w:lvl>
    <w:lvl w:ilvl="5" w:tplc="73AACF3C">
      <w:start w:val="1"/>
      <w:numFmt w:val="bullet"/>
      <w:lvlText w:val=""/>
      <w:lvlJc w:val="left"/>
      <w:pPr>
        <w:ind w:left="4320" w:hanging="347"/>
      </w:pPr>
      <w:rPr>
        <w:rFonts w:ascii="Wingdings" w:hAnsi="Wingdings" w:hint="default"/>
      </w:rPr>
    </w:lvl>
    <w:lvl w:ilvl="6" w:tplc="C2640A12">
      <w:start w:val="1"/>
      <w:numFmt w:val="bullet"/>
      <w:lvlText w:val=""/>
      <w:lvlJc w:val="left"/>
      <w:pPr>
        <w:ind w:left="5040" w:hanging="347"/>
      </w:pPr>
      <w:rPr>
        <w:rFonts w:ascii="Symbol" w:hAnsi="Symbol" w:hint="default"/>
      </w:rPr>
    </w:lvl>
    <w:lvl w:ilvl="7" w:tplc="BA980C4E">
      <w:start w:val="1"/>
      <w:numFmt w:val="bullet"/>
      <w:lvlText w:val="o"/>
      <w:lvlJc w:val="left"/>
      <w:pPr>
        <w:ind w:left="5760" w:hanging="347"/>
      </w:pPr>
      <w:rPr>
        <w:rFonts w:ascii="Courier New" w:hAnsi="Courier New" w:cs="Courier New" w:hint="default"/>
      </w:rPr>
    </w:lvl>
    <w:lvl w:ilvl="8" w:tplc="73B08F6C">
      <w:start w:val="1"/>
      <w:numFmt w:val="bullet"/>
      <w:lvlText w:val=""/>
      <w:lvlJc w:val="left"/>
      <w:pPr>
        <w:ind w:left="6480" w:hanging="347"/>
      </w:pPr>
      <w:rPr>
        <w:rFonts w:ascii="Wingdings" w:hAnsi="Wingdings" w:hint="default"/>
      </w:rPr>
    </w:lvl>
  </w:abstractNum>
  <w:abstractNum w:abstractNumId="127" w15:restartNumberingAfterBreak="0">
    <w:nsid w:val="7C4C524C"/>
    <w:multiLevelType w:val="hybridMultilevel"/>
    <w:tmpl w:val="E918C902"/>
    <w:styleLink w:val="WW8Num12"/>
    <w:lvl w:ilvl="0" w:tplc="DF369EF2">
      <w:start w:val="1"/>
      <w:numFmt w:val="bullet"/>
      <w:pStyle w:val="WW8Num12"/>
      <w:lvlText w:val=""/>
      <w:lvlJc w:val="left"/>
      <w:rPr>
        <w:rFonts w:ascii="Symbol" w:hAnsi="Symbol" w:cs="Symbol"/>
      </w:rPr>
    </w:lvl>
    <w:lvl w:ilvl="1" w:tplc="340E563A">
      <w:start w:val="1"/>
      <w:numFmt w:val="bullet"/>
      <w:lvlText w:val="o"/>
      <w:lvlJc w:val="left"/>
      <w:rPr>
        <w:rFonts w:ascii="Courier New" w:hAnsi="Courier New" w:cs="Courier New"/>
      </w:rPr>
    </w:lvl>
    <w:lvl w:ilvl="2" w:tplc="885CADE8">
      <w:start w:val="1"/>
      <w:numFmt w:val="bullet"/>
      <w:lvlText w:val="-"/>
      <w:lvlJc w:val="left"/>
      <w:rPr>
        <w:rFonts w:ascii="Arial" w:eastAsia="Calibri" w:hAnsi="Arial" w:cs="Arial"/>
        <w:sz w:val="20"/>
      </w:rPr>
    </w:lvl>
    <w:lvl w:ilvl="3" w:tplc="49C0C0C6">
      <w:start w:val="1"/>
      <w:numFmt w:val="bullet"/>
      <w:lvlText w:val=""/>
      <w:lvlJc w:val="left"/>
      <w:rPr>
        <w:rFonts w:ascii="Wingdings" w:eastAsia="Calibri" w:hAnsi="Wingdings" w:cs="arial,bold"/>
      </w:rPr>
    </w:lvl>
    <w:lvl w:ilvl="4" w:tplc="F7EE1EE2">
      <w:start w:val="1"/>
      <w:numFmt w:val="bullet"/>
      <w:lvlText w:val="o"/>
      <w:lvlJc w:val="left"/>
      <w:rPr>
        <w:rFonts w:ascii="Courier New" w:hAnsi="Courier New" w:cs="Courier New"/>
      </w:rPr>
    </w:lvl>
    <w:lvl w:ilvl="5" w:tplc="277C0690">
      <w:start w:val="1"/>
      <w:numFmt w:val="bullet"/>
      <w:lvlText w:val=""/>
      <w:lvlJc w:val="left"/>
      <w:rPr>
        <w:rFonts w:ascii="Wingdings" w:hAnsi="Wingdings" w:cs="Wingdings"/>
      </w:rPr>
    </w:lvl>
    <w:lvl w:ilvl="6" w:tplc="152A3774">
      <w:start w:val="1"/>
      <w:numFmt w:val="bullet"/>
      <w:lvlText w:val=""/>
      <w:lvlJc w:val="left"/>
      <w:rPr>
        <w:rFonts w:ascii="Symbol" w:hAnsi="Symbol" w:cs="Symbol"/>
      </w:rPr>
    </w:lvl>
    <w:lvl w:ilvl="7" w:tplc="A48AEB64">
      <w:start w:val="1"/>
      <w:numFmt w:val="bullet"/>
      <w:lvlText w:val="o"/>
      <w:lvlJc w:val="left"/>
      <w:rPr>
        <w:rFonts w:ascii="Courier New" w:hAnsi="Courier New" w:cs="Courier New"/>
      </w:rPr>
    </w:lvl>
    <w:lvl w:ilvl="8" w:tplc="FF76E07E">
      <w:start w:val="1"/>
      <w:numFmt w:val="bullet"/>
      <w:lvlText w:val=""/>
      <w:lvlJc w:val="left"/>
      <w:rPr>
        <w:rFonts w:ascii="Wingdings" w:hAnsi="Wingdings" w:cs="Wingdings"/>
      </w:rPr>
    </w:lvl>
  </w:abstractNum>
  <w:abstractNum w:abstractNumId="128" w15:restartNumberingAfterBreak="0">
    <w:nsid w:val="7D7D7D42"/>
    <w:multiLevelType w:val="multilevel"/>
    <w:tmpl w:val="2A0A253A"/>
    <w:lvl w:ilvl="0">
      <w:start w:val="1"/>
      <w:numFmt w:val="bullet"/>
      <w:lvlText w:val=""/>
      <w:lvlJc w:val="left"/>
      <w:pPr>
        <w:ind w:left="720" w:hanging="360"/>
      </w:pPr>
      <w:rPr>
        <w:rFonts w:ascii="Symbol" w:hAnsi="Symbol" w:hint="default"/>
        <w:sz w:val="22"/>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29" w15:restartNumberingAfterBreak="0">
    <w:nsid w:val="7E6B1520"/>
    <w:multiLevelType w:val="hybridMultilevel"/>
    <w:tmpl w:val="566AB6FC"/>
    <w:lvl w:ilvl="0" w:tplc="678A8D8E">
      <w:start w:val="1"/>
      <w:numFmt w:val="bullet"/>
      <w:lvlText w:val="."/>
      <w:lvlJc w:val="left"/>
      <w:pPr>
        <w:ind w:left="720" w:hanging="347"/>
      </w:pPr>
      <w:rPr>
        <w:rFonts w:ascii="Wingdings 3" w:hAnsi="Wingdings 3" w:hint="default"/>
      </w:rPr>
    </w:lvl>
    <w:lvl w:ilvl="1" w:tplc="116CD9D6">
      <w:start w:val="1"/>
      <w:numFmt w:val="bullet"/>
      <w:lvlText w:val="o"/>
      <w:lvlJc w:val="left"/>
      <w:pPr>
        <w:ind w:left="1440" w:hanging="347"/>
      </w:pPr>
      <w:rPr>
        <w:rFonts w:ascii="Courier New" w:hAnsi="Courier New" w:cs="Courier New" w:hint="default"/>
      </w:rPr>
    </w:lvl>
    <w:lvl w:ilvl="2" w:tplc="6CFEC58C">
      <w:start w:val="1"/>
      <w:numFmt w:val="bullet"/>
      <w:lvlText w:val=""/>
      <w:lvlJc w:val="left"/>
      <w:pPr>
        <w:ind w:left="2160" w:hanging="347"/>
      </w:pPr>
      <w:rPr>
        <w:rFonts w:ascii="Wingdings" w:hAnsi="Wingdings" w:hint="default"/>
      </w:rPr>
    </w:lvl>
    <w:lvl w:ilvl="3" w:tplc="3DF08D3A">
      <w:start w:val="1"/>
      <w:numFmt w:val="bullet"/>
      <w:lvlText w:val=""/>
      <w:lvlJc w:val="left"/>
      <w:pPr>
        <w:ind w:left="2880" w:hanging="347"/>
      </w:pPr>
      <w:rPr>
        <w:rFonts w:ascii="Symbol" w:hAnsi="Symbol" w:hint="default"/>
      </w:rPr>
    </w:lvl>
    <w:lvl w:ilvl="4" w:tplc="7ADE22F0">
      <w:start w:val="1"/>
      <w:numFmt w:val="bullet"/>
      <w:lvlText w:val="o"/>
      <w:lvlJc w:val="left"/>
      <w:pPr>
        <w:ind w:left="3600" w:hanging="347"/>
      </w:pPr>
      <w:rPr>
        <w:rFonts w:ascii="Courier New" w:hAnsi="Courier New" w:cs="Courier New" w:hint="default"/>
      </w:rPr>
    </w:lvl>
    <w:lvl w:ilvl="5" w:tplc="D1A6640C">
      <w:start w:val="1"/>
      <w:numFmt w:val="bullet"/>
      <w:lvlText w:val=""/>
      <w:lvlJc w:val="left"/>
      <w:pPr>
        <w:ind w:left="4320" w:hanging="347"/>
      </w:pPr>
      <w:rPr>
        <w:rFonts w:ascii="Wingdings" w:hAnsi="Wingdings" w:hint="default"/>
      </w:rPr>
    </w:lvl>
    <w:lvl w:ilvl="6" w:tplc="7FEAD312">
      <w:start w:val="1"/>
      <w:numFmt w:val="bullet"/>
      <w:lvlText w:val=""/>
      <w:lvlJc w:val="left"/>
      <w:pPr>
        <w:ind w:left="5040" w:hanging="347"/>
      </w:pPr>
      <w:rPr>
        <w:rFonts w:ascii="Symbol" w:hAnsi="Symbol" w:hint="default"/>
      </w:rPr>
    </w:lvl>
    <w:lvl w:ilvl="7" w:tplc="DC02C6E0">
      <w:start w:val="1"/>
      <w:numFmt w:val="bullet"/>
      <w:lvlText w:val="o"/>
      <w:lvlJc w:val="left"/>
      <w:pPr>
        <w:ind w:left="5760" w:hanging="347"/>
      </w:pPr>
      <w:rPr>
        <w:rFonts w:ascii="Courier New" w:hAnsi="Courier New" w:cs="Courier New" w:hint="default"/>
      </w:rPr>
    </w:lvl>
    <w:lvl w:ilvl="8" w:tplc="34480DF2">
      <w:start w:val="1"/>
      <w:numFmt w:val="bullet"/>
      <w:lvlText w:val=""/>
      <w:lvlJc w:val="left"/>
      <w:pPr>
        <w:ind w:left="6480" w:hanging="347"/>
      </w:pPr>
      <w:rPr>
        <w:rFonts w:ascii="Wingdings" w:hAnsi="Wingdings" w:hint="default"/>
      </w:rPr>
    </w:lvl>
  </w:abstractNum>
  <w:abstractNum w:abstractNumId="130" w15:restartNumberingAfterBreak="0">
    <w:nsid w:val="7F762331"/>
    <w:multiLevelType w:val="hybridMultilevel"/>
    <w:tmpl w:val="B2A4CEA6"/>
    <w:styleLink w:val="WW8Num16"/>
    <w:lvl w:ilvl="0" w:tplc="4DF050D0">
      <w:start w:val="1"/>
      <w:numFmt w:val="bullet"/>
      <w:pStyle w:val="WW8Num16"/>
      <w:lvlText w:val=""/>
      <w:lvlJc w:val="left"/>
      <w:rPr>
        <w:rFonts w:ascii="Wingdings" w:hAnsi="Wingdings" w:cs="Wingdings"/>
      </w:rPr>
    </w:lvl>
    <w:lvl w:ilvl="1" w:tplc="C49073D2">
      <w:start w:val="1"/>
      <w:numFmt w:val="bullet"/>
      <w:lvlText w:val="o"/>
      <w:lvlJc w:val="left"/>
      <w:rPr>
        <w:rFonts w:ascii="Courier New" w:hAnsi="Courier New" w:cs="Courier New"/>
      </w:rPr>
    </w:lvl>
    <w:lvl w:ilvl="2" w:tplc="BD26D356">
      <w:start w:val="1"/>
      <w:numFmt w:val="bullet"/>
      <w:lvlText w:val=""/>
      <w:lvlJc w:val="left"/>
      <w:rPr>
        <w:rFonts w:ascii="Wingdings" w:hAnsi="Wingdings" w:cs="Wingdings"/>
      </w:rPr>
    </w:lvl>
    <w:lvl w:ilvl="3" w:tplc="14D8FAFE">
      <w:start w:val="1"/>
      <w:numFmt w:val="bullet"/>
      <w:lvlText w:val=""/>
      <w:lvlJc w:val="left"/>
      <w:rPr>
        <w:rFonts w:ascii="Symbol" w:hAnsi="Symbol" w:cs="Symbol"/>
      </w:rPr>
    </w:lvl>
    <w:lvl w:ilvl="4" w:tplc="8962F45E">
      <w:start w:val="1"/>
      <w:numFmt w:val="bullet"/>
      <w:lvlText w:val="o"/>
      <w:lvlJc w:val="left"/>
      <w:rPr>
        <w:rFonts w:ascii="Courier New" w:hAnsi="Courier New" w:cs="Courier New"/>
      </w:rPr>
    </w:lvl>
    <w:lvl w:ilvl="5" w:tplc="4B10FA5E">
      <w:start w:val="1"/>
      <w:numFmt w:val="bullet"/>
      <w:lvlText w:val=""/>
      <w:lvlJc w:val="left"/>
      <w:rPr>
        <w:rFonts w:ascii="Wingdings" w:hAnsi="Wingdings" w:cs="Wingdings"/>
      </w:rPr>
    </w:lvl>
    <w:lvl w:ilvl="6" w:tplc="A926CA08">
      <w:start w:val="1"/>
      <w:numFmt w:val="bullet"/>
      <w:lvlText w:val=""/>
      <w:lvlJc w:val="left"/>
      <w:rPr>
        <w:rFonts w:ascii="Symbol" w:hAnsi="Symbol" w:cs="Symbol"/>
      </w:rPr>
    </w:lvl>
    <w:lvl w:ilvl="7" w:tplc="141CF36A">
      <w:start w:val="1"/>
      <w:numFmt w:val="bullet"/>
      <w:lvlText w:val="o"/>
      <w:lvlJc w:val="left"/>
      <w:rPr>
        <w:rFonts w:ascii="Courier New" w:hAnsi="Courier New" w:cs="Courier New"/>
      </w:rPr>
    </w:lvl>
    <w:lvl w:ilvl="8" w:tplc="AC4440C8">
      <w:start w:val="1"/>
      <w:numFmt w:val="bullet"/>
      <w:lvlText w:val=""/>
      <w:lvlJc w:val="left"/>
      <w:rPr>
        <w:rFonts w:ascii="Wingdings" w:hAnsi="Wingdings" w:cs="Wingdings"/>
      </w:rPr>
    </w:lvl>
  </w:abstractNum>
  <w:num w:numId="1">
    <w:abstractNumId w:val="77"/>
  </w:num>
  <w:num w:numId="2">
    <w:abstractNumId w:val="68"/>
  </w:num>
  <w:num w:numId="3">
    <w:abstractNumId w:val="1"/>
  </w:num>
  <w:num w:numId="4">
    <w:abstractNumId w:val="17"/>
  </w:num>
  <w:num w:numId="5">
    <w:abstractNumId w:val="108"/>
  </w:num>
  <w:num w:numId="6">
    <w:abstractNumId w:val="24"/>
  </w:num>
  <w:num w:numId="7">
    <w:abstractNumId w:val="74"/>
  </w:num>
  <w:num w:numId="8">
    <w:abstractNumId w:val="92"/>
  </w:num>
  <w:num w:numId="9">
    <w:abstractNumId w:val="79"/>
  </w:num>
  <w:num w:numId="10">
    <w:abstractNumId w:val="61"/>
  </w:num>
  <w:num w:numId="11">
    <w:abstractNumId w:val="122"/>
  </w:num>
  <w:num w:numId="12">
    <w:abstractNumId w:val="127"/>
  </w:num>
  <w:num w:numId="13">
    <w:abstractNumId w:val="76"/>
  </w:num>
  <w:num w:numId="14">
    <w:abstractNumId w:val="65"/>
  </w:num>
  <w:num w:numId="15">
    <w:abstractNumId w:val="23"/>
  </w:num>
  <w:num w:numId="16">
    <w:abstractNumId w:val="130"/>
  </w:num>
  <w:num w:numId="17">
    <w:abstractNumId w:val="123"/>
  </w:num>
  <w:num w:numId="18">
    <w:abstractNumId w:val="117"/>
  </w:num>
  <w:num w:numId="19">
    <w:abstractNumId w:val="82"/>
  </w:num>
  <w:num w:numId="20">
    <w:abstractNumId w:val="11"/>
  </w:num>
  <w:num w:numId="21">
    <w:abstractNumId w:val="97"/>
  </w:num>
  <w:num w:numId="22">
    <w:abstractNumId w:val="113"/>
  </w:num>
  <w:num w:numId="23">
    <w:abstractNumId w:val="94"/>
  </w:num>
  <w:num w:numId="24">
    <w:abstractNumId w:val="49"/>
  </w:num>
  <w:num w:numId="25">
    <w:abstractNumId w:val="69"/>
  </w:num>
  <w:num w:numId="26">
    <w:abstractNumId w:val="14"/>
  </w:num>
  <w:num w:numId="27">
    <w:abstractNumId w:val="80"/>
  </w:num>
  <w:num w:numId="28">
    <w:abstractNumId w:val="100"/>
  </w:num>
  <w:num w:numId="29">
    <w:abstractNumId w:val="86"/>
  </w:num>
  <w:num w:numId="30">
    <w:abstractNumId w:val="107"/>
  </w:num>
  <w:num w:numId="31">
    <w:abstractNumId w:val="29"/>
  </w:num>
  <w:num w:numId="32">
    <w:abstractNumId w:val="36"/>
  </w:num>
  <w:num w:numId="33">
    <w:abstractNumId w:val="85"/>
  </w:num>
  <w:num w:numId="34">
    <w:abstractNumId w:val="88"/>
  </w:num>
  <w:num w:numId="35">
    <w:abstractNumId w:val="41"/>
  </w:num>
  <w:num w:numId="36">
    <w:abstractNumId w:val="42"/>
  </w:num>
  <w:num w:numId="37">
    <w:abstractNumId w:val="75"/>
  </w:num>
  <w:num w:numId="38">
    <w:abstractNumId w:val="8"/>
  </w:num>
  <w:num w:numId="39">
    <w:abstractNumId w:val="5"/>
  </w:num>
  <w:num w:numId="40">
    <w:abstractNumId w:val="121"/>
  </w:num>
  <w:num w:numId="41">
    <w:abstractNumId w:val="99"/>
  </w:num>
  <w:num w:numId="42">
    <w:abstractNumId w:val="53"/>
  </w:num>
  <w:num w:numId="43">
    <w:abstractNumId w:val="45"/>
  </w:num>
  <w:num w:numId="44">
    <w:abstractNumId w:val="89"/>
  </w:num>
  <w:num w:numId="45">
    <w:abstractNumId w:val="2"/>
  </w:num>
  <w:num w:numId="46">
    <w:abstractNumId w:val="93"/>
  </w:num>
  <w:num w:numId="47">
    <w:abstractNumId w:val="38"/>
  </w:num>
  <w:num w:numId="48">
    <w:abstractNumId w:val="3"/>
  </w:num>
  <w:num w:numId="49">
    <w:abstractNumId w:val="15"/>
  </w:num>
  <w:num w:numId="50">
    <w:abstractNumId w:val="72"/>
  </w:num>
  <w:num w:numId="51">
    <w:abstractNumId w:val="115"/>
  </w:num>
  <w:num w:numId="52">
    <w:abstractNumId w:val="18"/>
  </w:num>
  <w:num w:numId="53">
    <w:abstractNumId w:val="10"/>
  </w:num>
  <w:num w:numId="54">
    <w:abstractNumId w:val="95"/>
  </w:num>
  <w:num w:numId="55">
    <w:abstractNumId w:val="20"/>
  </w:num>
  <w:num w:numId="56">
    <w:abstractNumId w:val="111"/>
  </w:num>
  <w:num w:numId="57">
    <w:abstractNumId w:val="87"/>
  </w:num>
  <w:num w:numId="58">
    <w:abstractNumId w:val="16"/>
  </w:num>
  <w:num w:numId="59">
    <w:abstractNumId w:val="125"/>
  </w:num>
  <w:num w:numId="60">
    <w:abstractNumId w:val="120"/>
  </w:num>
  <w:num w:numId="61">
    <w:abstractNumId w:val="101"/>
  </w:num>
  <w:num w:numId="62">
    <w:abstractNumId w:val="22"/>
  </w:num>
  <w:num w:numId="63">
    <w:abstractNumId w:val="30"/>
  </w:num>
  <w:num w:numId="64">
    <w:abstractNumId w:val="51"/>
  </w:num>
  <w:num w:numId="65">
    <w:abstractNumId w:val="73"/>
  </w:num>
  <w:num w:numId="66">
    <w:abstractNumId w:val="102"/>
  </w:num>
  <w:num w:numId="67">
    <w:abstractNumId w:val="21"/>
  </w:num>
  <w:num w:numId="68">
    <w:abstractNumId w:val="37"/>
  </w:num>
  <w:num w:numId="69">
    <w:abstractNumId w:val="33"/>
  </w:num>
  <w:num w:numId="70">
    <w:abstractNumId w:val="103"/>
  </w:num>
  <w:num w:numId="71">
    <w:abstractNumId w:val="105"/>
  </w:num>
  <w:num w:numId="72">
    <w:abstractNumId w:val="126"/>
  </w:num>
  <w:num w:numId="73">
    <w:abstractNumId w:val="44"/>
  </w:num>
  <w:num w:numId="74">
    <w:abstractNumId w:val="129"/>
  </w:num>
  <w:num w:numId="75">
    <w:abstractNumId w:val="57"/>
  </w:num>
  <w:num w:numId="76">
    <w:abstractNumId w:val="58"/>
  </w:num>
  <w:num w:numId="77">
    <w:abstractNumId w:val="81"/>
  </w:num>
  <w:num w:numId="78">
    <w:abstractNumId w:val="124"/>
  </w:num>
  <w:num w:numId="79">
    <w:abstractNumId w:val="118"/>
  </w:num>
  <w:num w:numId="80">
    <w:abstractNumId w:val="56"/>
  </w:num>
  <w:num w:numId="81">
    <w:abstractNumId w:val="46"/>
  </w:num>
  <w:num w:numId="82">
    <w:abstractNumId w:val="109"/>
  </w:num>
  <w:num w:numId="83">
    <w:abstractNumId w:val="31"/>
  </w:num>
  <w:num w:numId="84">
    <w:abstractNumId w:val="96"/>
  </w:num>
  <w:num w:numId="85">
    <w:abstractNumId w:val="59"/>
  </w:num>
  <w:num w:numId="86">
    <w:abstractNumId w:val="112"/>
  </w:num>
  <w:num w:numId="87">
    <w:abstractNumId w:val="34"/>
  </w:num>
  <w:num w:numId="88">
    <w:abstractNumId w:val="64"/>
  </w:num>
  <w:num w:numId="89">
    <w:abstractNumId w:val="50"/>
  </w:num>
  <w:num w:numId="90">
    <w:abstractNumId w:val="78"/>
  </w:num>
  <w:num w:numId="91">
    <w:abstractNumId w:val="106"/>
  </w:num>
  <w:num w:numId="92">
    <w:abstractNumId w:val="104"/>
  </w:num>
  <w:num w:numId="93">
    <w:abstractNumId w:val="32"/>
  </w:num>
  <w:num w:numId="94">
    <w:abstractNumId w:val="55"/>
  </w:num>
  <w:num w:numId="95">
    <w:abstractNumId w:val="67"/>
  </w:num>
  <w:num w:numId="96">
    <w:abstractNumId w:val="66"/>
  </w:num>
  <w:num w:numId="97">
    <w:abstractNumId w:val="19"/>
  </w:num>
  <w:num w:numId="98">
    <w:abstractNumId w:val="98"/>
  </w:num>
  <w:num w:numId="99">
    <w:abstractNumId w:val="26"/>
  </w:num>
  <w:num w:numId="100">
    <w:abstractNumId w:val="28"/>
  </w:num>
  <w:num w:numId="101">
    <w:abstractNumId w:val="83"/>
  </w:num>
  <w:num w:numId="102">
    <w:abstractNumId w:val="39"/>
  </w:num>
  <w:num w:numId="103">
    <w:abstractNumId w:val="63"/>
  </w:num>
  <w:num w:numId="104">
    <w:abstractNumId w:val="116"/>
  </w:num>
  <w:num w:numId="105">
    <w:abstractNumId w:val="0"/>
  </w:num>
  <w:num w:numId="106">
    <w:abstractNumId w:val="91"/>
  </w:num>
  <w:num w:numId="107">
    <w:abstractNumId w:val="43"/>
  </w:num>
  <w:num w:numId="108">
    <w:abstractNumId w:val="13"/>
  </w:num>
  <w:num w:numId="109">
    <w:abstractNumId w:val="119"/>
  </w:num>
  <w:num w:numId="110">
    <w:abstractNumId w:val="7"/>
  </w:num>
  <w:num w:numId="111">
    <w:abstractNumId w:val="40"/>
  </w:num>
  <w:num w:numId="112">
    <w:abstractNumId w:val="27"/>
  </w:num>
  <w:num w:numId="113">
    <w:abstractNumId w:val="54"/>
  </w:num>
  <w:num w:numId="114">
    <w:abstractNumId w:val="35"/>
  </w:num>
  <w:num w:numId="115">
    <w:abstractNumId w:val="12"/>
  </w:num>
  <w:num w:numId="116">
    <w:abstractNumId w:val="9"/>
  </w:num>
  <w:num w:numId="117">
    <w:abstractNumId w:val="4"/>
  </w:num>
  <w:num w:numId="118">
    <w:abstractNumId w:val="60"/>
  </w:num>
  <w:num w:numId="119">
    <w:abstractNumId w:val="25"/>
  </w:num>
  <w:num w:numId="120">
    <w:abstractNumId w:val="71"/>
  </w:num>
  <w:num w:numId="121">
    <w:abstractNumId w:val="110"/>
  </w:num>
  <w:num w:numId="122">
    <w:abstractNumId w:val="6"/>
  </w:num>
  <w:num w:numId="123">
    <w:abstractNumId w:val="70"/>
  </w:num>
  <w:num w:numId="124">
    <w:abstractNumId w:val="48"/>
  </w:num>
  <w:num w:numId="125">
    <w:abstractNumId w:val="47"/>
  </w:num>
  <w:num w:numId="126">
    <w:abstractNumId w:val="62"/>
  </w:num>
  <w:num w:numId="127">
    <w:abstractNumId w:val="84"/>
  </w:num>
  <w:num w:numId="128">
    <w:abstractNumId w:val="114"/>
  </w:num>
  <w:num w:numId="129">
    <w:abstractNumId w:val="90"/>
  </w:num>
  <w:num w:numId="130">
    <w:abstractNumId w:val="52"/>
  </w:num>
  <w:num w:numId="131">
    <w:abstractNumId w:val="128"/>
  </w:num>
  <w:numIdMacAtCleanup w:val="1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as Clerbout">
    <w15:presenceInfo w15:providerId="None" w15:userId="Nicolas Clerbo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D1"/>
    <w:rsid w:val="00000274"/>
    <w:rsid w:val="00005D67"/>
    <w:rsid w:val="00007F16"/>
    <w:rsid w:val="000106DB"/>
    <w:rsid w:val="000115A1"/>
    <w:rsid w:val="00012152"/>
    <w:rsid w:val="00014372"/>
    <w:rsid w:val="00014603"/>
    <w:rsid w:val="00016C84"/>
    <w:rsid w:val="00017CE0"/>
    <w:rsid w:val="00020898"/>
    <w:rsid w:val="00026641"/>
    <w:rsid w:val="00030CA1"/>
    <w:rsid w:val="0003309D"/>
    <w:rsid w:val="000442AE"/>
    <w:rsid w:val="00046669"/>
    <w:rsid w:val="000477E1"/>
    <w:rsid w:val="00054E1B"/>
    <w:rsid w:val="0005711E"/>
    <w:rsid w:val="00060C67"/>
    <w:rsid w:val="00065C50"/>
    <w:rsid w:val="00066AE8"/>
    <w:rsid w:val="00071258"/>
    <w:rsid w:val="00071DDB"/>
    <w:rsid w:val="0007524C"/>
    <w:rsid w:val="0007608C"/>
    <w:rsid w:val="00082189"/>
    <w:rsid w:val="00082CDE"/>
    <w:rsid w:val="00082EB3"/>
    <w:rsid w:val="00082EF0"/>
    <w:rsid w:val="00082F18"/>
    <w:rsid w:val="00084120"/>
    <w:rsid w:val="00091CD8"/>
    <w:rsid w:val="00097469"/>
    <w:rsid w:val="000A0C97"/>
    <w:rsid w:val="000A6B38"/>
    <w:rsid w:val="000B0FE4"/>
    <w:rsid w:val="000B1DCC"/>
    <w:rsid w:val="000B5873"/>
    <w:rsid w:val="000B6532"/>
    <w:rsid w:val="000B665D"/>
    <w:rsid w:val="000C02CB"/>
    <w:rsid w:val="000C0885"/>
    <w:rsid w:val="000C1049"/>
    <w:rsid w:val="000C327F"/>
    <w:rsid w:val="000C460D"/>
    <w:rsid w:val="000C7768"/>
    <w:rsid w:val="000C7D55"/>
    <w:rsid w:val="000D1067"/>
    <w:rsid w:val="000D342E"/>
    <w:rsid w:val="000D7806"/>
    <w:rsid w:val="000E1BA6"/>
    <w:rsid w:val="000E325E"/>
    <w:rsid w:val="000E74FE"/>
    <w:rsid w:val="000F0091"/>
    <w:rsid w:val="000F0439"/>
    <w:rsid w:val="000F0E28"/>
    <w:rsid w:val="000F1166"/>
    <w:rsid w:val="000F2B04"/>
    <w:rsid w:val="000F3014"/>
    <w:rsid w:val="0010091A"/>
    <w:rsid w:val="00106CDA"/>
    <w:rsid w:val="00113462"/>
    <w:rsid w:val="00115000"/>
    <w:rsid w:val="00115275"/>
    <w:rsid w:val="00116B47"/>
    <w:rsid w:val="00120981"/>
    <w:rsid w:val="0013112F"/>
    <w:rsid w:val="001327BF"/>
    <w:rsid w:val="00132C43"/>
    <w:rsid w:val="001336F3"/>
    <w:rsid w:val="00147F01"/>
    <w:rsid w:val="0015295A"/>
    <w:rsid w:val="001539EF"/>
    <w:rsid w:val="00155AA6"/>
    <w:rsid w:val="0015758E"/>
    <w:rsid w:val="001639E5"/>
    <w:rsid w:val="0017015E"/>
    <w:rsid w:val="001710D1"/>
    <w:rsid w:val="00172EA0"/>
    <w:rsid w:val="001827F1"/>
    <w:rsid w:val="00186432"/>
    <w:rsid w:val="001A0640"/>
    <w:rsid w:val="001A14FB"/>
    <w:rsid w:val="001A176A"/>
    <w:rsid w:val="001A1D79"/>
    <w:rsid w:val="001A213C"/>
    <w:rsid w:val="001A411E"/>
    <w:rsid w:val="001A5817"/>
    <w:rsid w:val="001B00C9"/>
    <w:rsid w:val="001B1CD5"/>
    <w:rsid w:val="001B2AD8"/>
    <w:rsid w:val="001B5D59"/>
    <w:rsid w:val="001C457B"/>
    <w:rsid w:val="001C4696"/>
    <w:rsid w:val="001D0D5A"/>
    <w:rsid w:val="001D35DE"/>
    <w:rsid w:val="001D38B7"/>
    <w:rsid w:val="001D41CF"/>
    <w:rsid w:val="001D6B80"/>
    <w:rsid w:val="001D7EF8"/>
    <w:rsid w:val="001E0DA6"/>
    <w:rsid w:val="001E528A"/>
    <w:rsid w:val="001E67C2"/>
    <w:rsid w:val="001E71D1"/>
    <w:rsid w:val="001F2630"/>
    <w:rsid w:val="001F3BA1"/>
    <w:rsid w:val="002005F6"/>
    <w:rsid w:val="00203087"/>
    <w:rsid w:val="00210AA7"/>
    <w:rsid w:val="00216B72"/>
    <w:rsid w:val="00221ED3"/>
    <w:rsid w:val="0022258F"/>
    <w:rsid w:val="00223434"/>
    <w:rsid w:val="00234836"/>
    <w:rsid w:val="002400CA"/>
    <w:rsid w:val="00244FE1"/>
    <w:rsid w:val="002505DA"/>
    <w:rsid w:val="00250DEF"/>
    <w:rsid w:val="00251B3B"/>
    <w:rsid w:val="00251E49"/>
    <w:rsid w:val="00252415"/>
    <w:rsid w:val="002533FF"/>
    <w:rsid w:val="002543EA"/>
    <w:rsid w:val="00254569"/>
    <w:rsid w:val="00264CEE"/>
    <w:rsid w:val="0026621F"/>
    <w:rsid w:val="00274649"/>
    <w:rsid w:val="002767C0"/>
    <w:rsid w:val="002825AC"/>
    <w:rsid w:val="00285689"/>
    <w:rsid w:val="0029035E"/>
    <w:rsid w:val="002930BF"/>
    <w:rsid w:val="002A5317"/>
    <w:rsid w:val="002B36AE"/>
    <w:rsid w:val="002B36C4"/>
    <w:rsid w:val="002B3A18"/>
    <w:rsid w:val="002B6765"/>
    <w:rsid w:val="002B77F6"/>
    <w:rsid w:val="002C54EA"/>
    <w:rsid w:val="002C6518"/>
    <w:rsid w:val="002D1B74"/>
    <w:rsid w:val="002E0A8A"/>
    <w:rsid w:val="002E3A51"/>
    <w:rsid w:val="002E3F01"/>
    <w:rsid w:val="002F1F4B"/>
    <w:rsid w:val="002F202B"/>
    <w:rsid w:val="002F23B0"/>
    <w:rsid w:val="002F2B1E"/>
    <w:rsid w:val="002F7798"/>
    <w:rsid w:val="00300875"/>
    <w:rsid w:val="00300D72"/>
    <w:rsid w:val="00303FEC"/>
    <w:rsid w:val="0030524D"/>
    <w:rsid w:val="00311D8F"/>
    <w:rsid w:val="003134E2"/>
    <w:rsid w:val="0031363E"/>
    <w:rsid w:val="0032158C"/>
    <w:rsid w:val="00321E64"/>
    <w:rsid w:val="00323886"/>
    <w:rsid w:val="00327269"/>
    <w:rsid w:val="00331E19"/>
    <w:rsid w:val="00332702"/>
    <w:rsid w:val="00332AA4"/>
    <w:rsid w:val="00334188"/>
    <w:rsid w:val="0033467F"/>
    <w:rsid w:val="003355CC"/>
    <w:rsid w:val="003356C0"/>
    <w:rsid w:val="003374DF"/>
    <w:rsid w:val="00337E5D"/>
    <w:rsid w:val="003433ED"/>
    <w:rsid w:val="00344863"/>
    <w:rsid w:val="003507FF"/>
    <w:rsid w:val="0035484D"/>
    <w:rsid w:val="00354AE9"/>
    <w:rsid w:val="0036331D"/>
    <w:rsid w:val="00363DE7"/>
    <w:rsid w:val="00364EB5"/>
    <w:rsid w:val="00365C02"/>
    <w:rsid w:val="00366038"/>
    <w:rsid w:val="003668E5"/>
    <w:rsid w:val="00371095"/>
    <w:rsid w:val="00371096"/>
    <w:rsid w:val="003714B4"/>
    <w:rsid w:val="00373BA1"/>
    <w:rsid w:val="00375996"/>
    <w:rsid w:val="00376099"/>
    <w:rsid w:val="0038278A"/>
    <w:rsid w:val="00387BA3"/>
    <w:rsid w:val="003A2D7B"/>
    <w:rsid w:val="003A4AB9"/>
    <w:rsid w:val="003A4DEA"/>
    <w:rsid w:val="003A6F66"/>
    <w:rsid w:val="003A6FD3"/>
    <w:rsid w:val="003B168A"/>
    <w:rsid w:val="003B1E0C"/>
    <w:rsid w:val="003B686C"/>
    <w:rsid w:val="003C015E"/>
    <w:rsid w:val="003C785C"/>
    <w:rsid w:val="003D1099"/>
    <w:rsid w:val="003E05E3"/>
    <w:rsid w:val="003E2386"/>
    <w:rsid w:val="003E2AA8"/>
    <w:rsid w:val="003E3B47"/>
    <w:rsid w:val="003E5F3F"/>
    <w:rsid w:val="003E72D0"/>
    <w:rsid w:val="003E72F7"/>
    <w:rsid w:val="003F16D7"/>
    <w:rsid w:val="003F22B7"/>
    <w:rsid w:val="003F25CD"/>
    <w:rsid w:val="003F41B2"/>
    <w:rsid w:val="003F67E2"/>
    <w:rsid w:val="004036CB"/>
    <w:rsid w:val="004041D8"/>
    <w:rsid w:val="0040626F"/>
    <w:rsid w:val="0041577D"/>
    <w:rsid w:val="004163A5"/>
    <w:rsid w:val="004167F1"/>
    <w:rsid w:val="00416984"/>
    <w:rsid w:val="00417D68"/>
    <w:rsid w:val="00421218"/>
    <w:rsid w:val="00423313"/>
    <w:rsid w:val="00426037"/>
    <w:rsid w:val="00427645"/>
    <w:rsid w:val="00430DAE"/>
    <w:rsid w:val="00430F83"/>
    <w:rsid w:val="004316E8"/>
    <w:rsid w:val="004323B4"/>
    <w:rsid w:val="004333C1"/>
    <w:rsid w:val="00433BB9"/>
    <w:rsid w:val="00435652"/>
    <w:rsid w:val="00442695"/>
    <w:rsid w:val="004428A0"/>
    <w:rsid w:val="00443149"/>
    <w:rsid w:val="0044444B"/>
    <w:rsid w:val="00444D80"/>
    <w:rsid w:val="004463EC"/>
    <w:rsid w:val="004500AC"/>
    <w:rsid w:val="00450C05"/>
    <w:rsid w:val="00450CBE"/>
    <w:rsid w:val="00452257"/>
    <w:rsid w:val="00452359"/>
    <w:rsid w:val="00457118"/>
    <w:rsid w:val="00460822"/>
    <w:rsid w:val="00462ABF"/>
    <w:rsid w:val="00462D67"/>
    <w:rsid w:val="00463230"/>
    <w:rsid w:val="004641FD"/>
    <w:rsid w:val="00464891"/>
    <w:rsid w:val="00466B0A"/>
    <w:rsid w:val="0047005F"/>
    <w:rsid w:val="0047267F"/>
    <w:rsid w:val="00472975"/>
    <w:rsid w:val="00480178"/>
    <w:rsid w:val="004807BD"/>
    <w:rsid w:val="004813F5"/>
    <w:rsid w:val="00483273"/>
    <w:rsid w:val="004853C9"/>
    <w:rsid w:val="00490062"/>
    <w:rsid w:val="00490579"/>
    <w:rsid w:val="00492399"/>
    <w:rsid w:val="00495693"/>
    <w:rsid w:val="0049612D"/>
    <w:rsid w:val="004A3F39"/>
    <w:rsid w:val="004A4913"/>
    <w:rsid w:val="004A51BD"/>
    <w:rsid w:val="004B03C3"/>
    <w:rsid w:val="004B150E"/>
    <w:rsid w:val="004B66DC"/>
    <w:rsid w:val="004D04EF"/>
    <w:rsid w:val="004D08DB"/>
    <w:rsid w:val="004D1FEB"/>
    <w:rsid w:val="004D3621"/>
    <w:rsid w:val="004E09B4"/>
    <w:rsid w:val="004E1158"/>
    <w:rsid w:val="004E20C9"/>
    <w:rsid w:val="004E3003"/>
    <w:rsid w:val="004E6129"/>
    <w:rsid w:val="004E64A4"/>
    <w:rsid w:val="004E688E"/>
    <w:rsid w:val="004F10D2"/>
    <w:rsid w:val="004F39A3"/>
    <w:rsid w:val="004F514E"/>
    <w:rsid w:val="004F5493"/>
    <w:rsid w:val="004F66FE"/>
    <w:rsid w:val="004F70E8"/>
    <w:rsid w:val="0050521F"/>
    <w:rsid w:val="00510FE2"/>
    <w:rsid w:val="005110F8"/>
    <w:rsid w:val="00511AED"/>
    <w:rsid w:val="0051399E"/>
    <w:rsid w:val="005148EF"/>
    <w:rsid w:val="00516AF9"/>
    <w:rsid w:val="0052158E"/>
    <w:rsid w:val="005215C2"/>
    <w:rsid w:val="0052461A"/>
    <w:rsid w:val="00524A16"/>
    <w:rsid w:val="005319BA"/>
    <w:rsid w:val="0053302A"/>
    <w:rsid w:val="00542644"/>
    <w:rsid w:val="0054333E"/>
    <w:rsid w:val="00546370"/>
    <w:rsid w:val="00552C27"/>
    <w:rsid w:val="00556BED"/>
    <w:rsid w:val="00557218"/>
    <w:rsid w:val="00562F33"/>
    <w:rsid w:val="00565ED2"/>
    <w:rsid w:val="0057291E"/>
    <w:rsid w:val="005745CA"/>
    <w:rsid w:val="0057589D"/>
    <w:rsid w:val="00580F98"/>
    <w:rsid w:val="00582448"/>
    <w:rsid w:val="00591DAE"/>
    <w:rsid w:val="00594C7C"/>
    <w:rsid w:val="005964D0"/>
    <w:rsid w:val="005A097F"/>
    <w:rsid w:val="005A1B23"/>
    <w:rsid w:val="005B4BAD"/>
    <w:rsid w:val="005B5B25"/>
    <w:rsid w:val="005B5C6C"/>
    <w:rsid w:val="005C0307"/>
    <w:rsid w:val="005C1C98"/>
    <w:rsid w:val="005C39FC"/>
    <w:rsid w:val="005C3FB8"/>
    <w:rsid w:val="005C5925"/>
    <w:rsid w:val="005C5ADB"/>
    <w:rsid w:val="005D3D1D"/>
    <w:rsid w:val="005D4A77"/>
    <w:rsid w:val="005D51C9"/>
    <w:rsid w:val="005D7048"/>
    <w:rsid w:val="005E1358"/>
    <w:rsid w:val="005E2178"/>
    <w:rsid w:val="005E5465"/>
    <w:rsid w:val="005F2BD4"/>
    <w:rsid w:val="005F6F19"/>
    <w:rsid w:val="005F724F"/>
    <w:rsid w:val="006007B1"/>
    <w:rsid w:val="00601636"/>
    <w:rsid w:val="00604205"/>
    <w:rsid w:val="00606097"/>
    <w:rsid w:val="00606B30"/>
    <w:rsid w:val="00611EC2"/>
    <w:rsid w:val="00615C05"/>
    <w:rsid w:val="00624757"/>
    <w:rsid w:val="00636F09"/>
    <w:rsid w:val="0064047D"/>
    <w:rsid w:val="00646199"/>
    <w:rsid w:val="006464CA"/>
    <w:rsid w:val="00647A40"/>
    <w:rsid w:val="006508E8"/>
    <w:rsid w:val="006515AD"/>
    <w:rsid w:val="00651778"/>
    <w:rsid w:val="00653A90"/>
    <w:rsid w:val="00660DE0"/>
    <w:rsid w:val="00661A12"/>
    <w:rsid w:val="006641F6"/>
    <w:rsid w:val="00664987"/>
    <w:rsid w:val="0066572F"/>
    <w:rsid w:val="006661B8"/>
    <w:rsid w:val="00672E93"/>
    <w:rsid w:val="00674F1C"/>
    <w:rsid w:val="006758AD"/>
    <w:rsid w:val="00675A82"/>
    <w:rsid w:val="006826D9"/>
    <w:rsid w:val="00683625"/>
    <w:rsid w:val="00683E54"/>
    <w:rsid w:val="006843A4"/>
    <w:rsid w:val="00684DBB"/>
    <w:rsid w:val="00687588"/>
    <w:rsid w:val="006932FF"/>
    <w:rsid w:val="0069552B"/>
    <w:rsid w:val="006A482D"/>
    <w:rsid w:val="006A4A53"/>
    <w:rsid w:val="006A4F2E"/>
    <w:rsid w:val="006A6209"/>
    <w:rsid w:val="006A6B47"/>
    <w:rsid w:val="006B0BC1"/>
    <w:rsid w:val="006B4CAE"/>
    <w:rsid w:val="006C04A1"/>
    <w:rsid w:val="006C40ED"/>
    <w:rsid w:val="006C4A1E"/>
    <w:rsid w:val="006D4B9B"/>
    <w:rsid w:val="006D57A7"/>
    <w:rsid w:val="006D5B63"/>
    <w:rsid w:val="006E34F0"/>
    <w:rsid w:val="006E4409"/>
    <w:rsid w:val="006E5DF3"/>
    <w:rsid w:val="006E666E"/>
    <w:rsid w:val="006F2C66"/>
    <w:rsid w:val="006F34BD"/>
    <w:rsid w:val="006F4E84"/>
    <w:rsid w:val="006F6922"/>
    <w:rsid w:val="006F78AB"/>
    <w:rsid w:val="00700B8F"/>
    <w:rsid w:val="00702F9C"/>
    <w:rsid w:val="0070471C"/>
    <w:rsid w:val="007047C9"/>
    <w:rsid w:val="007078D2"/>
    <w:rsid w:val="007111EE"/>
    <w:rsid w:val="007117D1"/>
    <w:rsid w:val="007140B5"/>
    <w:rsid w:val="00715587"/>
    <w:rsid w:val="00716567"/>
    <w:rsid w:val="00725E2D"/>
    <w:rsid w:val="007266AF"/>
    <w:rsid w:val="00730556"/>
    <w:rsid w:val="007320BA"/>
    <w:rsid w:val="00733324"/>
    <w:rsid w:val="00733F28"/>
    <w:rsid w:val="0073511C"/>
    <w:rsid w:val="007417FC"/>
    <w:rsid w:val="007428AC"/>
    <w:rsid w:val="00744557"/>
    <w:rsid w:val="00747FEF"/>
    <w:rsid w:val="0075194D"/>
    <w:rsid w:val="00752509"/>
    <w:rsid w:val="00753A4A"/>
    <w:rsid w:val="00757010"/>
    <w:rsid w:val="00760E0F"/>
    <w:rsid w:val="00771D2A"/>
    <w:rsid w:val="007720D8"/>
    <w:rsid w:val="00773986"/>
    <w:rsid w:val="00774D2F"/>
    <w:rsid w:val="007755E7"/>
    <w:rsid w:val="007866A0"/>
    <w:rsid w:val="0079180D"/>
    <w:rsid w:val="00791C0F"/>
    <w:rsid w:val="00796AC3"/>
    <w:rsid w:val="007A3C1D"/>
    <w:rsid w:val="007A4884"/>
    <w:rsid w:val="007A56D5"/>
    <w:rsid w:val="007A6E05"/>
    <w:rsid w:val="007B037A"/>
    <w:rsid w:val="007B3741"/>
    <w:rsid w:val="007B6DE2"/>
    <w:rsid w:val="007C1B07"/>
    <w:rsid w:val="007C2699"/>
    <w:rsid w:val="007C29A2"/>
    <w:rsid w:val="007C76D2"/>
    <w:rsid w:val="007D15F1"/>
    <w:rsid w:val="007D59B7"/>
    <w:rsid w:val="007D6277"/>
    <w:rsid w:val="007E0039"/>
    <w:rsid w:val="007E023E"/>
    <w:rsid w:val="007E2094"/>
    <w:rsid w:val="007E22F0"/>
    <w:rsid w:val="007E40FD"/>
    <w:rsid w:val="007E5B0D"/>
    <w:rsid w:val="007F123C"/>
    <w:rsid w:val="007F5F39"/>
    <w:rsid w:val="007F6128"/>
    <w:rsid w:val="008026A1"/>
    <w:rsid w:val="00805298"/>
    <w:rsid w:val="008139D3"/>
    <w:rsid w:val="0081661E"/>
    <w:rsid w:val="00816A86"/>
    <w:rsid w:val="00817A2A"/>
    <w:rsid w:val="00824965"/>
    <w:rsid w:val="00825337"/>
    <w:rsid w:val="00827BBF"/>
    <w:rsid w:val="00831A14"/>
    <w:rsid w:val="00833465"/>
    <w:rsid w:val="00836E71"/>
    <w:rsid w:val="00837976"/>
    <w:rsid w:val="00837B2E"/>
    <w:rsid w:val="00840108"/>
    <w:rsid w:val="008407F6"/>
    <w:rsid w:val="00840FA4"/>
    <w:rsid w:val="00841FEB"/>
    <w:rsid w:val="00843CCE"/>
    <w:rsid w:val="008449A9"/>
    <w:rsid w:val="00844DAA"/>
    <w:rsid w:val="00846492"/>
    <w:rsid w:val="0085259F"/>
    <w:rsid w:val="00856039"/>
    <w:rsid w:val="00857E0E"/>
    <w:rsid w:val="0086050A"/>
    <w:rsid w:val="00860717"/>
    <w:rsid w:val="00867F89"/>
    <w:rsid w:val="0087285C"/>
    <w:rsid w:val="0087471C"/>
    <w:rsid w:val="00876BA9"/>
    <w:rsid w:val="00877D08"/>
    <w:rsid w:val="0088199A"/>
    <w:rsid w:val="008829AB"/>
    <w:rsid w:val="00882B7F"/>
    <w:rsid w:val="00883455"/>
    <w:rsid w:val="0088746A"/>
    <w:rsid w:val="00893053"/>
    <w:rsid w:val="008964A7"/>
    <w:rsid w:val="0089694E"/>
    <w:rsid w:val="0089738F"/>
    <w:rsid w:val="008A1FB6"/>
    <w:rsid w:val="008B00AC"/>
    <w:rsid w:val="008B442F"/>
    <w:rsid w:val="008B7D16"/>
    <w:rsid w:val="008C25A7"/>
    <w:rsid w:val="008C65C0"/>
    <w:rsid w:val="008C7128"/>
    <w:rsid w:val="008D3064"/>
    <w:rsid w:val="008D32DE"/>
    <w:rsid w:val="008D4C0B"/>
    <w:rsid w:val="008D5DC8"/>
    <w:rsid w:val="008D750C"/>
    <w:rsid w:val="008E03CD"/>
    <w:rsid w:val="008E085C"/>
    <w:rsid w:val="008E0A71"/>
    <w:rsid w:val="008E2E7A"/>
    <w:rsid w:val="008E335E"/>
    <w:rsid w:val="008E3D06"/>
    <w:rsid w:val="008E6396"/>
    <w:rsid w:val="008F141E"/>
    <w:rsid w:val="008F430B"/>
    <w:rsid w:val="008F7FCC"/>
    <w:rsid w:val="00900197"/>
    <w:rsid w:val="00902A08"/>
    <w:rsid w:val="00902E61"/>
    <w:rsid w:val="00904FF4"/>
    <w:rsid w:val="00905122"/>
    <w:rsid w:val="0093231C"/>
    <w:rsid w:val="00932B3D"/>
    <w:rsid w:val="00937294"/>
    <w:rsid w:val="00940570"/>
    <w:rsid w:val="009415B8"/>
    <w:rsid w:val="00943DC4"/>
    <w:rsid w:val="00944340"/>
    <w:rsid w:val="00945232"/>
    <w:rsid w:val="009516F4"/>
    <w:rsid w:val="00955D27"/>
    <w:rsid w:val="00957804"/>
    <w:rsid w:val="00962D03"/>
    <w:rsid w:val="00963791"/>
    <w:rsid w:val="0096497B"/>
    <w:rsid w:val="00973324"/>
    <w:rsid w:val="009743C8"/>
    <w:rsid w:val="00980EE7"/>
    <w:rsid w:val="00992711"/>
    <w:rsid w:val="009A1302"/>
    <w:rsid w:val="009A79D4"/>
    <w:rsid w:val="009A7DC0"/>
    <w:rsid w:val="009B50CD"/>
    <w:rsid w:val="009C08DC"/>
    <w:rsid w:val="009C30CD"/>
    <w:rsid w:val="009C457C"/>
    <w:rsid w:val="009C6A9D"/>
    <w:rsid w:val="009D49C1"/>
    <w:rsid w:val="009D6ABC"/>
    <w:rsid w:val="009E0214"/>
    <w:rsid w:val="009F1923"/>
    <w:rsid w:val="00A0233A"/>
    <w:rsid w:val="00A049AB"/>
    <w:rsid w:val="00A068EB"/>
    <w:rsid w:val="00A074BA"/>
    <w:rsid w:val="00A134AD"/>
    <w:rsid w:val="00A179DE"/>
    <w:rsid w:val="00A21E1A"/>
    <w:rsid w:val="00A23165"/>
    <w:rsid w:val="00A23C7D"/>
    <w:rsid w:val="00A25639"/>
    <w:rsid w:val="00A276F4"/>
    <w:rsid w:val="00A31840"/>
    <w:rsid w:val="00A33932"/>
    <w:rsid w:val="00A35D68"/>
    <w:rsid w:val="00A43561"/>
    <w:rsid w:val="00A465E0"/>
    <w:rsid w:val="00A51A4F"/>
    <w:rsid w:val="00A56B50"/>
    <w:rsid w:val="00A71256"/>
    <w:rsid w:val="00A71E8B"/>
    <w:rsid w:val="00A74CEC"/>
    <w:rsid w:val="00A76007"/>
    <w:rsid w:val="00A77188"/>
    <w:rsid w:val="00A774B8"/>
    <w:rsid w:val="00A82CED"/>
    <w:rsid w:val="00A83940"/>
    <w:rsid w:val="00A873A0"/>
    <w:rsid w:val="00A92800"/>
    <w:rsid w:val="00A9520B"/>
    <w:rsid w:val="00A95316"/>
    <w:rsid w:val="00A95346"/>
    <w:rsid w:val="00A96B8D"/>
    <w:rsid w:val="00AA4883"/>
    <w:rsid w:val="00AB17B5"/>
    <w:rsid w:val="00AB6A62"/>
    <w:rsid w:val="00AB73B9"/>
    <w:rsid w:val="00AC10EA"/>
    <w:rsid w:val="00AC1228"/>
    <w:rsid w:val="00AC2E5F"/>
    <w:rsid w:val="00AC58E2"/>
    <w:rsid w:val="00AC6B9F"/>
    <w:rsid w:val="00AD52DB"/>
    <w:rsid w:val="00AD6523"/>
    <w:rsid w:val="00AD79F6"/>
    <w:rsid w:val="00AE0735"/>
    <w:rsid w:val="00AE28F1"/>
    <w:rsid w:val="00AE4BF0"/>
    <w:rsid w:val="00AE7C75"/>
    <w:rsid w:val="00AF16FA"/>
    <w:rsid w:val="00AF1F1D"/>
    <w:rsid w:val="00AF2714"/>
    <w:rsid w:val="00AF4BBD"/>
    <w:rsid w:val="00AF5CF7"/>
    <w:rsid w:val="00AF7021"/>
    <w:rsid w:val="00B02081"/>
    <w:rsid w:val="00B0789B"/>
    <w:rsid w:val="00B1050F"/>
    <w:rsid w:val="00B1079E"/>
    <w:rsid w:val="00B12C09"/>
    <w:rsid w:val="00B13191"/>
    <w:rsid w:val="00B13846"/>
    <w:rsid w:val="00B1528D"/>
    <w:rsid w:val="00B15394"/>
    <w:rsid w:val="00B16A0E"/>
    <w:rsid w:val="00B21E54"/>
    <w:rsid w:val="00B26579"/>
    <w:rsid w:val="00B270B5"/>
    <w:rsid w:val="00B276D0"/>
    <w:rsid w:val="00B34054"/>
    <w:rsid w:val="00B41267"/>
    <w:rsid w:val="00B44C41"/>
    <w:rsid w:val="00B47C87"/>
    <w:rsid w:val="00B53A4D"/>
    <w:rsid w:val="00B61D1F"/>
    <w:rsid w:val="00B64669"/>
    <w:rsid w:val="00B67853"/>
    <w:rsid w:val="00B733D5"/>
    <w:rsid w:val="00B73BBF"/>
    <w:rsid w:val="00B743EC"/>
    <w:rsid w:val="00B766E1"/>
    <w:rsid w:val="00B774C1"/>
    <w:rsid w:val="00B80EDD"/>
    <w:rsid w:val="00B814ED"/>
    <w:rsid w:val="00B82686"/>
    <w:rsid w:val="00B842F1"/>
    <w:rsid w:val="00B876B2"/>
    <w:rsid w:val="00B92400"/>
    <w:rsid w:val="00BA1B92"/>
    <w:rsid w:val="00BA4C61"/>
    <w:rsid w:val="00BB34E8"/>
    <w:rsid w:val="00BB56EE"/>
    <w:rsid w:val="00BB6671"/>
    <w:rsid w:val="00BB7A93"/>
    <w:rsid w:val="00BC515B"/>
    <w:rsid w:val="00BD2642"/>
    <w:rsid w:val="00BD2ADC"/>
    <w:rsid w:val="00BD3C41"/>
    <w:rsid w:val="00BE1D74"/>
    <w:rsid w:val="00BE26F9"/>
    <w:rsid w:val="00BE77AD"/>
    <w:rsid w:val="00BF331D"/>
    <w:rsid w:val="00BF343E"/>
    <w:rsid w:val="00C0065B"/>
    <w:rsid w:val="00C047B5"/>
    <w:rsid w:val="00C10D01"/>
    <w:rsid w:val="00C14194"/>
    <w:rsid w:val="00C16D24"/>
    <w:rsid w:val="00C268E2"/>
    <w:rsid w:val="00C26B46"/>
    <w:rsid w:val="00C32217"/>
    <w:rsid w:val="00C3464A"/>
    <w:rsid w:val="00C40724"/>
    <w:rsid w:val="00C41FC3"/>
    <w:rsid w:val="00C428D0"/>
    <w:rsid w:val="00C430A2"/>
    <w:rsid w:val="00C4370E"/>
    <w:rsid w:val="00C4454E"/>
    <w:rsid w:val="00C44A66"/>
    <w:rsid w:val="00C53BE1"/>
    <w:rsid w:val="00C551D6"/>
    <w:rsid w:val="00C55B00"/>
    <w:rsid w:val="00C6471F"/>
    <w:rsid w:val="00C653A9"/>
    <w:rsid w:val="00C7614D"/>
    <w:rsid w:val="00C80D8E"/>
    <w:rsid w:val="00C86DEE"/>
    <w:rsid w:val="00C871FC"/>
    <w:rsid w:val="00C905BD"/>
    <w:rsid w:val="00C91677"/>
    <w:rsid w:val="00C92742"/>
    <w:rsid w:val="00C927EF"/>
    <w:rsid w:val="00C94156"/>
    <w:rsid w:val="00C971D0"/>
    <w:rsid w:val="00CA12F2"/>
    <w:rsid w:val="00CA1E82"/>
    <w:rsid w:val="00CB4474"/>
    <w:rsid w:val="00CB5FA8"/>
    <w:rsid w:val="00CC7639"/>
    <w:rsid w:val="00CD091B"/>
    <w:rsid w:val="00CD2B3C"/>
    <w:rsid w:val="00CD79DB"/>
    <w:rsid w:val="00CE0973"/>
    <w:rsid w:val="00CE4686"/>
    <w:rsid w:val="00CE5F9A"/>
    <w:rsid w:val="00CF6BC3"/>
    <w:rsid w:val="00CF73B5"/>
    <w:rsid w:val="00D022B0"/>
    <w:rsid w:val="00D03DCA"/>
    <w:rsid w:val="00D049A8"/>
    <w:rsid w:val="00D06492"/>
    <w:rsid w:val="00D0767E"/>
    <w:rsid w:val="00D10915"/>
    <w:rsid w:val="00D11B74"/>
    <w:rsid w:val="00D12569"/>
    <w:rsid w:val="00D151EC"/>
    <w:rsid w:val="00D210F7"/>
    <w:rsid w:val="00D215FD"/>
    <w:rsid w:val="00D24754"/>
    <w:rsid w:val="00D25EDC"/>
    <w:rsid w:val="00D313FD"/>
    <w:rsid w:val="00D35E5D"/>
    <w:rsid w:val="00D3601A"/>
    <w:rsid w:val="00D36109"/>
    <w:rsid w:val="00D3749B"/>
    <w:rsid w:val="00D37F2E"/>
    <w:rsid w:val="00D413D6"/>
    <w:rsid w:val="00D42AE5"/>
    <w:rsid w:val="00D43824"/>
    <w:rsid w:val="00D51694"/>
    <w:rsid w:val="00D5419B"/>
    <w:rsid w:val="00D554A0"/>
    <w:rsid w:val="00D631AD"/>
    <w:rsid w:val="00D63A99"/>
    <w:rsid w:val="00D65B1A"/>
    <w:rsid w:val="00D65E95"/>
    <w:rsid w:val="00D66285"/>
    <w:rsid w:val="00D7323C"/>
    <w:rsid w:val="00D75FD8"/>
    <w:rsid w:val="00D7692D"/>
    <w:rsid w:val="00D8068F"/>
    <w:rsid w:val="00D8255B"/>
    <w:rsid w:val="00D8256C"/>
    <w:rsid w:val="00D82BEC"/>
    <w:rsid w:val="00D830C2"/>
    <w:rsid w:val="00D9164A"/>
    <w:rsid w:val="00D9399A"/>
    <w:rsid w:val="00D94B73"/>
    <w:rsid w:val="00D95601"/>
    <w:rsid w:val="00DA2674"/>
    <w:rsid w:val="00DA4AE7"/>
    <w:rsid w:val="00DA66B1"/>
    <w:rsid w:val="00DB0759"/>
    <w:rsid w:val="00DB4988"/>
    <w:rsid w:val="00DB570A"/>
    <w:rsid w:val="00DB5A90"/>
    <w:rsid w:val="00DC062D"/>
    <w:rsid w:val="00DC1247"/>
    <w:rsid w:val="00DC2E16"/>
    <w:rsid w:val="00DC70CA"/>
    <w:rsid w:val="00DD1D9F"/>
    <w:rsid w:val="00DD3E6B"/>
    <w:rsid w:val="00DD6F7F"/>
    <w:rsid w:val="00DE4C18"/>
    <w:rsid w:val="00DE6663"/>
    <w:rsid w:val="00DE6F87"/>
    <w:rsid w:val="00DE74BE"/>
    <w:rsid w:val="00DE766C"/>
    <w:rsid w:val="00DF0483"/>
    <w:rsid w:val="00DF0C9B"/>
    <w:rsid w:val="00DF0EBC"/>
    <w:rsid w:val="00DF1246"/>
    <w:rsid w:val="00DF3363"/>
    <w:rsid w:val="00DF5FAB"/>
    <w:rsid w:val="00DF6E00"/>
    <w:rsid w:val="00E0362E"/>
    <w:rsid w:val="00E04CAD"/>
    <w:rsid w:val="00E06E4A"/>
    <w:rsid w:val="00E072B7"/>
    <w:rsid w:val="00E076F5"/>
    <w:rsid w:val="00E1102A"/>
    <w:rsid w:val="00E11D1C"/>
    <w:rsid w:val="00E14D39"/>
    <w:rsid w:val="00E1649D"/>
    <w:rsid w:val="00E20A80"/>
    <w:rsid w:val="00E21464"/>
    <w:rsid w:val="00E27AC9"/>
    <w:rsid w:val="00E30337"/>
    <w:rsid w:val="00E322BF"/>
    <w:rsid w:val="00E32617"/>
    <w:rsid w:val="00E32E0B"/>
    <w:rsid w:val="00E3707C"/>
    <w:rsid w:val="00E42F22"/>
    <w:rsid w:val="00E45469"/>
    <w:rsid w:val="00E47909"/>
    <w:rsid w:val="00E537F8"/>
    <w:rsid w:val="00E560FD"/>
    <w:rsid w:val="00E574C5"/>
    <w:rsid w:val="00E705B8"/>
    <w:rsid w:val="00E83774"/>
    <w:rsid w:val="00E85BB6"/>
    <w:rsid w:val="00E90C14"/>
    <w:rsid w:val="00E93A17"/>
    <w:rsid w:val="00E9513C"/>
    <w:rsid w:val="00EA1F4C"/>
    <w:rsid w:val="00EA6ABE"/>
    <w:rsid w:val="00EA6BA7"/>
    <w:rsid w:val="00EB740E"/>
    <w:rsid w:val="00EC0E82"/>
    <w:rsid w:val="00EC34E8"/>
    <w:rsid w:val="00ED211C"/>
    <w:rsid w:val="00ED2CED"/>
    <w:rsid w:val="00EE27CF"/>
    <w:rsid w:val="00EE3533"/>
    <w:rsid w:val="00EE4A9C"/>
    <w:rsid w:val="00EF0BCC"/>
    <w:rsid w:val="00EF2D6F"/>
    <w:rsid w:val="00EF31BA"/>
    <w:rsid w:val="00EF6331"/>
    <w:rsid w:val="00F004E1"/>
    <w:rsid w:val="00F01168"/>
    <w:rsid w:val="00F0283C"/>
    <w:rsid w:val="00F04493"/>
    <w:rsid w:val="00F07AF4"/>
    <w:rsid w:val="00F20406"/>
    <w:rsid w:val="00F21EA3"/>
    <w:rsid w:val="00F22ACA"/>
    <w:rsid w:val="00F359AC"/>
    <w:rsid w:val="00F368AF"/>
    <w:rsid w:val="00F40BE3"/>
    <w:rsid w:val="00F40F4F"/>
    <w:rsid w:val="00F41CFE"/>
    <w:rsid w:val="00F42DC5"/>
    <w:rsid w:val="00F47076"/>
    <w:rsid w:val="00F51A13"/>
    <w:rsid w:val="00F52BC7"/>
    <w:rsid w:val="00F55FB7"/>
    <w:rsid w:val="00F562B1"/>
    <w:rsid w:val="00F61FD2"/>
    <w:rsid w:val="00F63C24"/>
    <w:rsid w:val="00F7684E"/>
    <w:rsid w:val="00F76A7D"/>
    <w:rsid w:val="00F8206E"/>
    <w:rsid w:val="00F820C4"/>
    <w:rsid w:val="00F82AD8"/>
    <w:rsid w:val="00F84BAD"/>
    <w:rsid w:val="00F870F4"/>
    <w:rsid w:val="00F876D5"/>
    <w:rsid w:val="00F91E33"/>
    <w:rsid w:val="00F920AC"/>
    <w:rsid w:val="00F92DE6"/>
    <w:rsid w:val="00F9638A"/>
    <w:rsid w:val="00F969C1"/>
    <w:rsid w:val="00F97A3A"/>
    <w:rsid w:val="00F97B46"/>
    <w:rsid w:val="00FA1092"/>
    <w:rsid w:val="00FA14FD"/>
    <w:rsid w:val="00FA1BAD"/>
    <w:rsid w:val="00FA2018"/>
    <w:rsid w:val="00FA3E93"/>
    <w:rsid w:val="00FA42FF"/>
    <w:rsid w:val="00FA63AF"/>
    <w:rsid w:val="00FA70F2"/>
    <w:rsid w:val="00FB0951"/>
    <w:rsid w:val="00FB27B7"/>
    <w:rsid w:val="00FB37B4"/>
    <w:rsid w:val="00FB3DAA"/>
    <w:rsid w:val="00FC1166"/>
    <w:rsid w:val="00FC257D"/>
    <w:rsid w:val="00FC3CAC"/>
    <w:rsid w:val="00FC5032"/>
    <w:rsid w:val="00FC73A6"/>
    <w:rsid w:val="00FD0878"/>
    <w:rsid w:val="00FD2B51"/>
    <w:rsid w:val="00FD4EDF"/>
    <w:rsid w:val="00FD5948"/>
    <w:rsid w:val="00FE169F"/>
    <w:rsid w:val="00FE1D65"/>
    <w:rsid w:val="00FE2CA4"/>
    <w:rsid w:val="00FE562B"/>
    <w:rsid w:val="00FE56C6"/>
    <w:rsid w:val="00FF36E4"/>
    <w:rsid w:val="00FF623B"/>
    <w:rsid w:val="00FF7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1875F-3174-4B8D-9B38-6304E11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ohit hind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D2"/>
    <w:pPr>
      <w:widowControl w:val="0"/>
    </w:pPr>
    <w:rPr>
      <w:sz w:val="24"/>
      <w:szCs w:val="24"/>
      <w:lang w:eastAsia="zh-CN" w:bidi="hi-IN"/>
    </w:rPr>
  </w:style>
  <w:style w:type="paragraph" w:styleId="Titre1">
    <w:name w:val="heading 1"/>
    <w:basedOn w:val="Standard"/>
    <w:next w:val="Standard"/>
    <w:link w:val="Titre1Car1"/>
    <w:uiPriority w:val="9"/>
    <w:qFormat/>
    <w:rsid w:val="001A1D79"/>
    <w:pPr>
      <w:keepNext/>
      <w:spacing w:after="0" w:line="240" w:lineRule="auto"/>
      <w:jc w:val="both"/>
      <w:outlineLvl w:val="0"/>
    </w:pPr>
    <w:rPr>
      <w:rFonts w:ascii="Arial" w:eastAsia="Times New Roman" w:hAnsi="Arial" w:cs="Arial"/>
      <w:b/>
      <w:bCs/>
      <w:color w:val="365F91"/>
      <w:sz w:val="24"/>
      <w:szCs w:val="28"/>
    </w:rPr>
  </w:style>
  <w:style w:type="paragraph" w:styleId="Titre2">
    <w:name w:val="heading 2"/>
    <w:basedOn w:val="Heading"/>
    <w:next w:val="Textbody"/>
    <w:link w:val="Titre2Car"/>
    <w:uiPriority w:val="9"/>
    <w:qFormat/>
    <w:pPr>
      <w:spacing w:before="200"/>
      <w:outlineLvl w:val="1"/>
    </w:pPr>
    <w:rPr>
      <w:b/>
      <w:bCs/>
    </w:rPr>
  </w:style>
  <w:style w:type="paragraph" w:styleId="Titre3">
    <w:name w:val="heading 3"/>
    <w:basedOn w:val="Heading"/>
    <w:next w:val="Textbody"/>
    <w:link w:val="Titre3Car"/>
    <w:uiPriority w:val="9"/>
    <w:qFormat/>
    <w:pPr>
      <w:spacing w:before="140"/>
      <w:outlineLvl w:val="2"/>
    </w:pPr>
    <w:rPr>
      <w:rFonts w:ascii="Liberation Serif" w:eastAsia="Droid Sans Fallback" w:hAnsi="Liberation Serif" w:cs="FreeSans"/>
      <w:b/>
      <w:bCs/>
      <w:color w:val="808080"/>
    </w:rPr>
  </w:style>
  <w:style w:type="paragraph" w:styleId="Titre4">
    <w:name w:val="heading 4"/>
    <w:basedOn w:val="Normal"/>
    <w:next w:val="Normal"/>
    <w:link w:val="Titre4Car"/>
    <w:uiPriority w:val="9"/>
    <w:unhideWhenUsed/>
    <w:qFormat/>
    <w:pPr>
      <w:keepNext/>
      <w:keepLines/>
      <w:spacing w:before="200"/>
      <w:outlineLvl w:val="3"/>
    </w:pPr>
    <w:rPr>
      <w:rFonts w:ascii="Cambria" w:eastAsia="Cambria" w:hAnsi="Cambria" w:cs="Mangal"/>
      <w:b/>
      <w:bCs/>
      <w:i/>
      <w:iCs/>
      <w:color w:val="4F81BD"/>
      <w:sz w:val="21"/>
      <w:szCs w:val="21"/>
    </w:rPr>
  </w:style>
  <w:style w:type="paragraph" w:styleId="Titre5">
    <w:name w:val="heading 5"/>
    <w:basedOn w:val="Normal"/>
    <w:next w:val="Normal"/>
    <w:link w:val="Titre5Car"/>
    <w:uiPriority w:val="9"/>
    <w:unhideWhenUsed/>
    <w:qFormat/>
    <w:pPr>
      <w:keepNext/>
      <w:keepLines/>
      <w:spacing w:before="200"/>
      <w:outlineLvl w:val="4"/>
    </w:pPr>
    <w:rPr>
      <w:rFonts w:ascii="Cambria" w:eastAsia="Cambria" w:hAnsi="Cambria" w:cs="Mangal"/>
      <w:color w:val="243F60"/>
      <w:sz w:val="21"/>
      <w:szCs w:val="21"/>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rPr>
      <w:rFonts w:ascii="Arial" w:eastAsia="Arial" w:hAnsi="Arial" w:cs="Arial"/>
      <w:sz w:val="40"/>
      <w:szCs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szCs w:val="30"/>
    </w:rPr>
  </w:style>
  <w:style w:type="character" w:customStyle="1" w:styleId="Heading4Char">
    <w:name w:val="Heading 4 Char"/>
    <w:rPr>
      <w:rFonts w:ascii="Arial" w:eastAsia="Arial" w:hAnsi="Arial" w:cs="Arial"/>
      <w:b/>
      <w:bCs/>
      <w:sz w:val="26"/>
      <w:szCs w:val="26"/>
    </w:rPr>
  </w:style>
  <w:style w:type="character" w:customStyle="1" w:styleId="Heading5Char">
    <w:name w:val="Heading 5 Char"/>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qFormat/>
    <w:pPr>
      <w:ind w:left="720" w:right="720"/>
    </w:pPr>
    <w:rPr>
      <w:i/>
    </w:rPr>
  </w:style>
  <w:style w:type="character" w:customStyle="1" w:styleId="CitationCar">
    <w:name w:val="Citation Car"/>
    <w:link w:val="Citation"/>
    <w:rPr>
      <w:i/>
    </w:rPr>
  </w:style>
  <w:style w:type="paragraph" w:styleId="Citationintense">
    <w:name w:val="Intense Quote"/>
    <w:basedOn w:val="Normal"/>
    <w:next w:val="Normal"/>
    <w:link w:val="CitationintenseCar"/>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rPr>
      <w:i/>
    </w:rPr>
  </w:style>
  <w:style w:type="character" w:customStyle="1" w:styleId="En-tteCar1">
    <w:name w:val="En-tête Car1"/>
    <w:basedOn w:val="Policepardfaut"/>
    <w:link w:val="En-tte"/>
  </w:style>
  <w:style w:type="character" w:customStyle="1" w:styleId="FooterChar">
    <w:name w:val="Footer Char"/>
    <w:basedOn w:val="Policepardfaut"/>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styleId="Tableausimple1">
    <w:name w:val="Plain Table 1"/>
    <w:basedOn w:val="TableauNormal"/>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styleId="TableauGrille2">
    <w:name w:val="Grid Table 2"/>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FFFFFF" w:fill="FFFFFF"/>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FFFFFF" w:fill="FFFFFF"/>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FFFFFF" w:fill="FFFFFF"/>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FFFFFF" w:fill="FFFFFF"/>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FFFFFF" w:fill="FFFFFF"/>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FFFFFF" w:fill="FFFFFF"/>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FFFFF" w:fill="FFFFFF"/>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FFFFFF" w:fill="FFFFFF"/>
      </w:tcPr>
    </w:tblStylePr>
    <w:tblStylePr w:type="band1Horz">
      <w:rPr>
        <w:rFonts w:ascii="Arial" w:hAnsi="Arial"/>
        <w:color w:val="7F7F7F"/>
        <w:sz w:val="22"/>
      </w:rPr>
      <w:tblPr/>
      <w:tcPr>
        <w:shd w:val="clear" w:color="FFFFFF" w:fill="FFFFFF"/>
      </w:tcPr>
    </w:tblStylePr>
    <w:tblStylePr w:type="band2Horz">
      <w:rPr>
        <w:rFonts w:ascii="Arial" w:hAnsi="Arial"/>
        <w:color w:val="7F7F7F"/>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sz w:val="22"/>
      </w:rPr>
      <w:tblPr/>
      <w:tcPr>
        <w:shd w:val="clear" w:color="FFFFFF" w:fill="FFFFFF"/>
      </w:tcPr>
    </w:tblStylePr>
    <w:tblStylePr w:type="band2Horz">
      <w:rPr>
        <w:rFonts w:ascii="Arial" w:hAnsi="Arial"/>
        <w:color w:val="7F7F7F"/>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sz w:val="22"/>
      </w:rPr>
      <w:tblPr/>
      <w:tcPr>
        <w:shd w:val="clear" w:color="FFFFFF" w:fill="FFFFFF"/>
      </w:tcPr>
    </w:tblStylePr>
    <w:tblStylePr w:type="band2Horz">
      <w:rPr>
        <w:rFonts w:ascii="Arial" w:hAnsi="Arial"/>
        <w:color w:val="A6BFDD"/>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sz w:val="22"/>
      </w:rPr>
      <w:tblPr/>
      <w:tcPr>
        <w:shd w:val="clear" w:color="FFFFFF" w:fill="FFFFFF"/>
      </w:tcPr>
    </w:tblStylePr>
    <w:tblStylePr w:type="band2Horz">
      <w:rPr>
        <w:rFonts w:ascii="Arial" w:hAnsi="Arial"/>
        <w:color w:val="9ABB59"/>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sz w:val="22"/>
      </w:rPr>
      <w:tblPr/>
      <w:tcPr>
        <w:shd w:val="clear" w:color="FFFFFF" w:fill="FFFFFF"/>
      </w:tcPr>
    </w:tblStylePr>
    <w:tblStylePr w:type="band2Horz">
      <w:rPr>
        <w:rFonts w:ascii="Arial" w:hAnsi="Arial"/>
        <w:color w:val="266779"/>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sz w:val="22"/>
      </w:rPr>
      <w:tblPr/>
      <w:tcPr>
        <w:shd w:val="clear" w:color="FFFFFF" w:fill="FFFFFF"/>
      </w:tcPr>
    </w:tblStylePr>
    <w:tblStylePr w:type="band2Horz">
      <w:rPr>
        <w:rFonts w:ascii="Arial" w:hAnsi="Arial"/>
        <w:color w:val="B15407"/>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styleId="TableauListe4">
    <w:name w:val="List Table 4"/>
    <w:basedOn w:val="TableauNormal"/>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FFFFFF" w:fill="FFFFFF"/>
    </w:tblPr>
    <w:tblStylePr w:type="firstRow">
      <w:rPr>
        <w:rFonts w:ascii="Arial" w:hAnsi="Arial"/>
        <w:b/>
        <w:color w:val="FFFFFF"/>
        <w:sz w:val="22"/>
      </w:rPr>
      <w:tblPr/>
      <w:tcPr>
        <w:tcBorders>
          <w:top w:val="single" w:sz="32" w:space="0" w:color="7F7F7F"/>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FFFFFF" w:fill="FFFFFF"/>
    </w:tblPr>
    <w:tblStylePr w:type="firstRow">
      <w:rPr>
        <w:rFonts w:ascii="Arial" w:hAnsi="Arial"/>
        <w:b/>
        <w:color w:val="FFFFFF"/>
        <w:sz w:val="22"/>
      </w:rPr>
      <w:tblPr/>
      <w:tcPr>
        <w:tcBorders>
          <w:top w:val="single" w:sz="32" w:space="0" w:color="4F81BD"/>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FFFFFF" w:fill="FFFFFF"/>
    </w:tblPr>
    <w:tblStylePr w:type="firstRow">
      <w:rPr>
        <w:rFonts w:ascii="Arial" w:hAnsi="Arial"/>
        <w:b/>
        <w:color w:val="FFFFFF"/>
        <w:sz w:val="22"/>
      </w:rPr>
      <w:tblPr/>
      <w:tcPr>
        <w:tcBorders>
          <w:top w:val="single" w:sz="32" w:space="0" w:color="D99695"/>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FFFFFF" w:fill="FFFFFF"/>
    </w:tblPr>
    <w:tblStylePr w:type="firstRow">
      <w:rPr>
        <w:rFonts w:ascii="Arial" w:hAnsi="Arial"/>
        <w:b/>
        <w:color w:val="FFFFFF"/>
        <w:sz w:val="22"/>
      </w:rPr>
      <w:tblPr/>
      <w:tcPr>
        <w:tcBorders>
          <w:top w:val="single" w:sz="32" w:space="0" w:color="C3D69B"/>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FFFFFF" w:fill="FFFFFF"/>
    </w:tblPr>
    <w:tblStylePr w:type="firstRow">
      <w:rPr>
        <w:rFonts w:ascii="Arial" w:hAnsi="Arial"/>
        <w:b/>
        <w:color w:val="FFFFFF"/>
        <w:sz w:val="22"/>
      </w:rPr>
      <w:tblPr/>
      <w:tcPr>
        <w:tcBorders>
          <w:top w:val="single" w:sz="32" w:space="0" w:color="B2A1C6"/>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FFFFFF" w:fill="FFFFFF"/>
    </w:tblPr>
    <w:tblStylePr w:type="firstRow">
      <w:rPr>
        <w:rFonts w:ascii="Arial" w:hAnsi="Arial"/>
        <w:b/>
        <w:color w:val="FFFFFF"/>
        <w:sz w:val="22"/>
      </w:rPr>
      <w:tblPr/>
      <w:tcPr>
        <w:tcBorders>
          <w:top w:val="single" w:sz="32" w:space="0" w:color="92CCDC"/>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FFFFF" w:fill="FFFFFF"/>
    </w:tblPr>
    <w:tblStylePr w:type="firstRow">
      <w:rPr>
        <w:rFonts w:ascii="Arial" w:hAnsi="Arial"/>
        <w:b/>
        <w:color w:val="FFFFFF"/>
        <w:sz w:val="22"/>
      </w:rPr>
      <w:tblPr/>
      <w:tcPr>
        <w:tcBorders>
          <w:top w:val="single" w:sz="32" w:space="0" w:color="FAC090"/>
          <w:bottom w:val="single" w:sz="12" w:space="0" w:color="FFFFFF"/>
        </w:tcBorders>
        <w:shd w:val="clear" w:color="FFFFFF" w:fill="FFFFF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FFFFF" w:fill="FFFFF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FFFF" w:fill="FFFFFF"/>
      </w:tcPr>
    </w:tblStylePr>
    <w:tblStylePr w:type="band2Horz">
      <w:tblPr/>
      <w:tcPr>
        <w:tcBorders>
          <w:top w:val="single" w:sz="4" w:space="0" w:color="FFFFFF"/>
          <w:bottom w:val="single" w:sz="4" w:space="0" w:color="FFFFFF"/>
        </w:tcBorders>
        <w:shd w:val="clear" w:color="FFFFFF" w:fill="FFFFFF"/>
      </w:tcPr>
    </w:tblStylePr>
  </w:style>
  <w:style w:type="table" w:styleId="TableauListe6Couleur">
    <w:name w:val="List Table 6 Colorful"/>
    <w:basedOn w:val="TableauNormal"/>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FFFFFF" w:fill="FFFFFF"/>
      </w:tcPr>
    </w:tblStylePr>
    <w:tblStylePr w:type="band1Horz">
      <w:rPr>
        <w:rFonts w:ascii="Arial" w:hAnsi="Arial"/>
        <w:color w:val="000000"/>
        <w:sz w:val="22"/>
      </w:rPr>
      <w:tblPr/>
      <w:tcPr>
        <w:shd w:val="clear" w:color="FFFFFF" w:fill="FFFFFF"/>
      </w:tcPr>
    </w:tblStylePr>
    <w:tblStylePr w:type="band2Horz">
      <w:rPr>
        <w:rFonts w:ascii="Arial" w:hAnsi="Arial"/>
        <w:color w:val="000000"/>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sz w:val="22"/>
      </w:rPr>
      <w:tblPr/>
      <w:tcPr>
        <w:shd w:val="clear" w:color="FFFFFF" w:fill="FFFFFF"/>
      </w:tcPr>
    </w:tblStylePr>
    <w:tblStylePr w:type="band2Horz">
      <w:rPr>
        <w:rFonts w:ascii="Arial" w:hAnsi="Arial"/>
        <w:color w:val="7F7F7F"/>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sz w:val="22"/>
      </w:rPr>
      <w:tblPr/>
      <w:tcPr>
        <w:shd w:val="clear" w:color="FFFFFF" w:fill="FFFFFF"/>
      </w:tcPr>
    </w:tblStylePr>
    <w:tblStylePr w:type="band2Horz">
      <w:rPr>
        <w:rFonts w:ascii="Arial" w:hAnsi="Arial"/>
        <w:color w:val="2A4A71"/>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sz w:val="22"/>
      </w:rPr>
      <w:tblPr/>
      <w:tcPr>
        <w:shd w:val="clear" w:color="FFFFFF" w:fill="FFFFFF"/>
      </w:tcPr>
    </w:tblStylePr>
    <w:tblStylePr w:type="band2Horz">
      <w:rPr>
        <w:rFonts w:ascii="Arial" w:hAnsi="Arial"/>
        <w:color w:val="D996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sz w:val="22"/>
      </w:rPr>
      <w:tblPr/>
      <w:tcPr>
        <w:shd w:val="clear" w:color="FFFFFF" w:fill="FFFFFF"/>
      </w:tcPr>
    </w:tblStylePr>
    <w:tblStylePr w:type="band2Horz">
      <w:rPr>
        <w:rFonts w:ascii="Arial" w:hAnsi="Arial"/>
        <w:color w:val="C3D69B"/>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sz w:val="22"/>
      </w:rPr>
      <w:tblPr/>
      <w:tcPr>
        <w:shd w:val="clear" w:color="FFFFFF" w:fill="FFFFFF"/>
      </w:tcPr>
    </w:tblStylePr>
    <w:tblStylePr w:type="band2Horz">
      <w:rPr>
        <w:rFonts w:ascii="Arial" w:hAnsi="Arial"/>
        <w:color w:val="B2A1C6"/>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sz w:val="22"/>
      </w:rPr>
      <w:tblPr/>
      <w:tcPr>
        <w:shd w:val="clear" w:color="FFFFFF" w:fill="FFFFFF"/>
      </w:tcPr>
    </w:tblStylePr>
    <w:tblStylePr w:type="band2Horz">
      <w:rPr>
        <w:rFonts w:ascii="Arial" w:hAnsi="Arial"/>
        <w:color w:val="92CCDC"/>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sz w:val="22"/>
      </w:rPr>
      <w:tblPr/>
      <w:tcPr>
        <w:shd w:val="clear" w:color="FFFFFF" w:fill="FFFFFF"/>
      </w:tcPr>
    </w:tblStylePr>
    <w:tblStylePr w:type="band2Horz">
      <w:rPr>
        <w:rFonts w:ascii="Arial" w:hAnsi="Arial"/>
        <w:color w:val="FAC090"/>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Notedebasdepage">
    <w:name w:val="footnote text"/>
    <w:basedOn w:val="Normal"/>
    <w:link w:val="NotedebasdepageCar"/>
    <w:uiPriority w:val="99"/>
    <w:unhideWhenUsed/>
    <w:qFormat/>
    <w:pPr>
      <w:spacing w:after="40"/>
    </w:pPr>
    <w:rPr>
      <w:sz w:val="18"/>
    </w:rPr>
  </w:style>
  <w:style w:type="character" w:customStyle="1" w:styleId="NotedebasdepageCar">
    <w:name w:val="Note de bas de page Car"/>
    <w:link w:val="Notedebasdepage"/>
    <w:qFormat/>
    <w:rPr>
      <w:sz w:val="18"/>
    </w:rPr>
  </w:style>
  <w:style w:type="character" w:styleId="Appelnotedebasdep">
    <w:name w:val="footnote reference"/>
    <w:unhideWhenUsed/>
    <w:qFormat/>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abledesillustrations">
    <w:name w:val="table of figures"/>
    <w:basedOn w:val="Normal"/>
    <w:next w:val="Normal"/>
    <w:uiPriority w:val="99"/>
    <w:unhideWhenUsed/>
  </w:style>
  <w:style w:type="paragraph" w:customStyle="1" w:styleId="Standard">
    <w:name w:val="Standard"/>
    <w:link w:val="StandardCar"/>
    <w:pPr>
      <w:spacing w:after="200" w:line="276" w:lineRule="auto"/>
    </w:pPr>
    <w:rPr>
      <w:rFonts w:ascii="Calibri" w:eastAsia="Calibri" w:hAnsi="Calibri" w:cs="Times New Roman"/>
      <w:sz w:val="22"/>
      <w:szCs w:val="22"/>
      <w:lang w:eastAsia="zh-CN"/>
    </w:rPr>
  </w:style>
  <w:style w:type="paragraph" w:customStyle="1" w:styleId="Heading">
    <w:name w:val="Heading"/>
    <w:basedOn w:val="Standard"/>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Standard"/>
    <w:pPr>
      <w:spacing w:after="0" w:line="240" w:lineRule="auto"/>
      <w:jc w:val="both"/>
    </w:pPr>
    <w:rPr>
      <w:rFonts w:ascii="Comic Sans MS" w:eastAsia="Times New Roman" w:hAnsi="Comic Sans MS" w:cs="Comic Sans MS"/>
      <w:sz w:val="24"/>
      <w:szCs w:val="24"/>
    </w:rPr>
  </w:style>
  <w:style w:type="paragraph" w:styleId="Liste">
    <w:name w:val="List"/>
    <w:basedOn w:val="Textbody"/>
    <w:rPr>
      <w:rFonts w:cs="lohit hindi"/>
    </w:rPr>
  </w:style>
  <w:style w:type="paragraph" w:styleId="Lgende">
    <w:name w:val="caption"/>
    <w:basedOn w:val="Standard"/>
    <w:qFormat/>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Paragraphedeliste">
    <w:name w:val="List Paragraph"/>
    <w:basedOn w:val="Standard"/>
    <w:link w:val="ParagraphedelisteCar"/>
    <w:qFormat/>
    <w:pPr>
      <w:spacing w:after="0"/>
      <w:ind w:left="720"/>
    </w:pPr>
  </w:style>
  <w:style w:type="paragraph" w:styleId="Sansinterligne">
    <w:name w:val="No Spacing"/>
    <w:qFormat/>
    <w:rPr>
      <w:rFonts w:ascii="Calibri" w:eastAsia="Times New Roman" w:hAnsi="Calibri" w:cs="Times New Roman"/>
      <w:sz w:val="22"/>
      <w:szCs w:val="22"/>
      <w:lang w:eastAsia="zh-CN"/>
    </w:rPr>
  </w:style>
  <w:style w:type="paragraph" w:styleId="Textedebulles">
    <w:name w:val="Balloon Text"/>
    <w:basedOn w:val="Standard"/>
    <w:link w:val="TextedebullesCar1"/>
    <w:qFormat/>
    <w:pPr>
      <w:spacing w:after="0" w:line="240" w:lineRule="auto"/>
    </w:pPr>
    <w:rPr>
      <w:rFonts w:ascii="Tahoma" w:hAnsi="Tahoma" w:cs="Tahoma"/>
      <w:sz w:val="16"/>
      <w:szCs w:val="16"/>
    </w:rPr>
  </w:style>
  <w:style w:type="paragraph" w:styleId="En-tte">
    <w:name w:val="header"/>
    <w:basedOn w:val="Standard"/>
    <w:link w:val="En-tteCar1"/>
    <w:pPr>
      <w:tabs>
        <w:tab w:val="center" w:pos="4536"/>
        <w:tab w:val="right" w:pos="9072"/>
      </w:tabs>
    </w:pPr>
  </w:style>
  <w:style w:type="paragraph" w:styleId="Pieddepage">
    <w:name w:val="footer"/>
    <w:basedOn w:val="Standard"/>
    <w:link w:val="PieddepageCar1"/>
    <w:pPr>
      <w:tabs>
        <w:tab w:val="center" w:pos="4536"/>
        <w:tab w:val="right" w:pos="9072"/>
      </w:tabs>
    </w:pPr>
  </w:style>
  <w:style w:type="paragraph" w:styleId="NormalWeb">
    <w:name w:val="Normal (Web)"/>
    <w:basedOn w:val="Standard"/>
    <w:qFormat/>
    <w:pPr>
      <w:spacing w:before="280" w:after="119" w:line="240" w:lineRule="auto"/>
    </w:pPr>
    <w:rPr>
      <w:rFonts w:ascii="Times New Roman" w:eastAsia="Times New Roman" w:hAnsi="Times New Roman"/>
      <w:sz w:val="24"/>
      <w:szCs w:val="24"/>
    </w:rPr>
  </w:style>
  <w:style w:type="paragraph" w:styleId="Corpsdetexte3">
    <w:name w:val="Body Text 3"/>
    <w:basedOn w:val="Standard"/>
    <w:pPr>
      <w:spacing w:after="120"/>
    </w:pPr>
    <w:rPr>
      <w:sz w:val="16"/>
      <w:szCs w:val="16"/>
    </w:rPr>
  </w:style>
  <w:style w:type="paragraph" w:customStyle="1" w:styleId="En-tteprogramme">
    <w:name w:val="En-tête programme"/>
    <w:basedOn w:val="Standard"/>
    <w:next w:val="Standard"/>
    <w:pPr>
      <w:pBdr>
        <w:bottom w:val="single" w:sz="4" w:space="1" w:color="0000FF"/>
      </w:pBdr>
      <w:spacing w:after="0" w:line="240" w:lineRule="auto"/>
      <w:jc w:val="right"/>
    </w:pPr>
    <w:rPr>
      <w:rFonts w:ascii="Century Gothic" w:eastAsia="Times New Roman" w:hAnsi="Century Gothic" w:cs="Century Gothic"/>
      <w:b/>
      <w:color w:val="3229A7"/>
      <w:sz w:val="26"/>
      <w:szCs w:val="20"/>
    </w:rPr>
  </w:style>
  <w:style w:type="paragraph" w:customStyle="1" w:styleId="stitre">
    <w:name w:val="stitre"/>
    <w:basedOn w:val="Standard"/>
    <w:pPr>
      <w:spacing w:before="280" w:after="280" w:line="240" w:lineRule="auto"/>
    </w:pPr>
    <w:rPr>
      <w:rFonts w:ascii="Arial Unicode MS" w:eastAsia="Arial Unicode MS" w:hAnsi="Arial Unicode MS" w:cs="Arial Unicode MS"/>
      <w:sz w:val="24"/>
      <w:szCs w:val="24"/>
    </w:rPr>
  </w:style>
  <w:style w:type="paragraph" w:customStyle="1" w:styleId="stitre1">
    <w:name w:val="stitre1"/>
    <w:basedOn w:val="Standard"/>
    <w:pPr>
      <w:spacing w:before="280" w:after="280" w:line="240" w:lineRule="auto"/>
    </w:pPr>
    <w:rPr>
      <w:rFonts w:ascii="Arial Unicode MS" w:eastAsia="Arial Unicode MS" w:hAnsi="Arial Unicode MS" w:cs="Arial Unicode MS"/>
      <w:sz w:val="24"/>
      <w:szCs w:val="24"/>
    </w:rPr>
  </w:style>
  <w:style w:type="paragraph" w:customStyle="1" w:styleId="stitre2">
    <w:name w:val="stitre2"/>
    <w:basedOn w:val="Standard"/>
    <w:pPr>
      <w:spacing w:before="280" w:after="280" w:line="240" w:lineRule="auto"/>
    </w:pPr>
    <w:rPr>
      <w:rFonts w:ascii="Arial Unicode MS" w:eastAsia="Arial Unicode MS" w:hAnsi="Arial Unicode MS" w:cs="Arial Unicode MS"/>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itre">
    <w:name w:val="Title"/>
    <w:basedOn w:val="Heading"/>
    <w:next w:val="Textbody"/>
    <w:link w:val="TitreCar"/>
    <w:uiPriority w:val="10"/>
    <w:qFormat/>
    <w:rsid w:val="000F3014"/>
    <w:pPr>
      <w:spacing w:before="0" w:after="0" w:line="240" w:lineRule="auto"/>
      <w:jc w:val="center"/>
    </w:pPr>
    <w:rPr>
      <w:rFonts w:ascii="Arial" w:hAnsi="Arial"/>
      <w:b/>
      <w:bCs/>
      <w:caps/>
      <w:color w:val="00518E"/>
      <w:szCs w:val="56"/>
    </w:rPr>
  </w:style>
  <w:style w:type="paragraph" w:styleId="Sous-titre">
    <w:name w:val="Subtitle"/>
    <w:basedOn w:val="Heading"/>
    <w:next w:val="Textbody"/>
    <w:link w:val="Sous-titreCar"/>
    <w:uiPriority w:val="11"/>
    <w:qFormat/>
    <w:pPr>
      <w:spacing w:before="60"/>
      <w:jc w:val="center"/>
    </w:pPr>
    <w:rPr>
      <w:sz w:val="36"/>
      <w:szCs w:val="36"/>
    </w:rPr>
  </w:style>
  <w:style w:type="character" w:customStyle="1" w:styleId="WW8Num1z0">
    <w:name w:val="WW8Num1z0"/>
    <w:rPr>
      <w:rFonts w:ascii="Trebuchet MS" w:eastAsia="Calibri" w:hAnsi="Trebuchet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1">
    <w:name w:val="WW8Num11z1"/>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Arial" w:eastAsia="Calibri" w:hAnsi="Arial" w:cs="Arial"/>
      <w:sz w:val="20"/>
    </w:rPr>
  </w:style>
  <w:style w:type="character" w:customStyle="1" w:styleId="WW8Num12z3">
    <w:name w:val="WW8Num12z3"/>
    <w:rPr>
      <w:rFonts w:ascii="Wingdings" w:eastAsia="Calibri" w:hAnsi="Wingdings" w:cs="arial,bold"/>
    </w:rPr>
  </w:style>
  <w:style w:type="character" w:customStyle="1" w:styleId="WW8Num12z5">
    <w:name w:val="WW8Num12z5"/>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eastAsia="Calibri" w:hAnsi="Calibri"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Wingdings" w:hAnsi="Wingdings" w:cs="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Calibri" w:eastAsia="Calibri" w:hAnsi="Calibri"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advent-bd1" w:eastAsia="Calibri" w:hAnsi="advent-bd1" w:cs="advent-bd1"/>
      <w:color w:val="117DD4"/>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Calibri" w:eastAsia="Calibri" w:hAnsi="Calibri"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Arial" w:eastAsia="Calibri" w:hAnsi="Aria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qFormat/>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Internetlink">
    <w:name w:val="Internet link"/>
    <w:rPr>
      <w:color w:val="0000FF"/>
      <w:u w:val="single"/>
    </w:rPr>
  </w:style>
  <w:style w:type="character" w:customStyle="1" w:styleId="SansinterligneCar">
    <w:name w:val="Sans interligne Car"/>
    <w:rPr>
      <w:rFonts w:eastAsia="Times New Roman"/>
      <w:sz w:val="22"/>
      <w:szCs w:val="22"/>
      <w:lang w:val="fr-FR" w:bidi="ar-SA"/>
    </w:rPr>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link w:val="Pieddepage1"/>
    <w:rPr>
      <w:sz w:val="22"/>
      <w:szCs w:val="22"/>
    </w:rPr>
  </w:style>
  <w:style w:type="character" w:customStyle="1" w:styleId="nornature">
    <w:name w:val="nor_nature"/>
    <w:basedOn w:val="Policepardfaut"/>
  </w:style>
  <w:style w:type="character" w:customStyle="1" w:styleId="CorpsdetexteCar">
    <w:name w:val="Corps de texte Car"/>
    <w:rPr>
      <w:rFonts w:ascii="Comic Sans MS" w:eastAsia="Times New Roman" w:hAnsi="Comic Sans MS" w:cs="Comic Sans MS"/>
      <w:sz w:val="24"/>
      <w:szCs w:val="24"/>
    </w:rPr>
  </w:style>
  <w:style w:type="character" w:styleId="AcronymeHTML">
    <w:name w:val="HTML Acronym"/>
  </w:style>
  <w:style w:type="character" w:customStyle="1" w:styleId="stitre11">
    <w:name w:val="stitre11"/>
    <w:rsid w:val="00C26B46"/>
    <w:rPr>
      <w:color w:val="AD1C72"/>
      <w:szCs w:val="26"/>
    </w:rPr>
  </w:style>
  <w:style w:type="character" w:customStyle="1" w:styleId="StrongEmphasis">
    <w:name w:val="Strong Emphasis"/>
    <w:rPr>
      <w:b/>
      <w:bCs/>
    </w:rPr>
  </w:style>
  <w:style w:type="character" w:customStyle="1" w:styleId="Corpsdetexte3Car">
    <w:name w:val="Corps de texte 3 Car"/>
    <w:rPr>
      <w:sz w:val="16"/>
      <w:szCs w:val="16"/>
    </w:rPr>
  </w:style>
  <w:style w:type="character" w:customStyle="1" w:styleId="Titre1Car">
    <w:name w:val="Titre 1 Car"/>
    <w:rPr>
      <w:rFonts w:ascii="Arial" w:eastAsia="Times New Roman" w:hAnsi="Arial" w:cs="Arial"/>
      <w:b/>
      <w:bCs/>
      <w:sz w:val="22"/>
      <w:szCs w:val="28"/>
    </w:rPr>
  </w:style>
  <w:style w:type="character" w:customStyle="1" w:styleId="stitre21">
    <w:name w:val="stitre21"/>
    <w:basedOn w:val="Policepardfaut"/>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 w:type="numbering" w:customStyle="1" w:styleId="WWNum15">
    <w:name w:val="WWNum15"/>
    <w:basedOn w:val="Aucuneliste"/>
    <w:pPr>
      <w:numPr>
        <w:numId w:val="46"/>
      </w:numPr>
    </w:pPr>
  </w:style>
  <w:style w:type="character" w:styleId="Lienhypertexte">
    <w:name w:val="Hyperlink"/>
    <w:uiPriority w:val="99"/>
    <w:unhideWhenUsed/>
    <w:rPr>
      <w:color w:val="0000FF"/>
      <w:u w:val="single"/>
    </w:rPr>
  </w:style>
  <w:style w:type="paragraph" w:customStyle="1" w:styleId="Normal1">
    <w:name w:val="Normal1"/>
    <w:qFormat/>
    <w:pPr>
      <w:widowControl w:val="0"/>
    </w:pPr>
    <w:rPr>
      <w:rFonts w:ascii="Times New Roman" w:hAnsi="Times New Roman" w:cs="Mangal"/>
      <w:sz w:val="24"/>
      <w:szCs w:val="24"/>
      <w:lang w:eastAsia="zh-CN" w:bidi="hi-IN"/>
    </w:rPr>
  </w:style>
  <w:style w:type="character" w:customStyle="1" w:styleId="ACRONYM">
    <w:name w:val="ACRONYM"/>
  </w:style>
  <w:style w:type="paragraph" w:styleId="En-ttedetabledesmatires">
    <w:name w:val="TOC Heading"/>
    <w:basedOn w:val="Titre1"/>
    <w:next w:val="Normal"/>
    <w:unhideWhenUsed/>
    <w:qFormat/>
    <w:pPr>
      <w:keepLines/>
      <w:spacing w:before="480" w:line="276" w:lineRule="auto"/>
      <w:jc w:val="left"/>
      <w:outlineLvl w:val="9"/>
    </w:pPr>
    <w:rPr>
      <w:rFonts w:ascii="Cambria" w:eastAsia="Cambria" w:hAnsi="Cambria" w:cs="Cambria"/>
      <w:lang w:eastAsia="en-US"/>
    </w:rPr>
  </w:style>
  <w:style w:type="paragraph" w:styleId="TM1">
    <w:name w:val="toc 1"/>
    <w:basedOn w:val="Normal"/>
    <w:next w:val="Normal"/>
    <w:uiPriority w:val="39"/>
    <w:unhideWhenUsed/>
    <w:qFormat/>
    <w:pPr>
      <w:spacing w:before="120"/>
    </w:pPr>
    <w:rPr>
      <w:rFonts w:ascii="Calibri" w:hAnsi="Calibri" w:cs="Calibri"/>
      <w:b/>
      <w:bCs/>
      <w:i/>
      <w:iCs/>
    </w:rPr>
  </w:style>
  <w:style w:type="character" w:customStyle="1" w:styleId="Titre4Car">
    <w:name w:val="Titre 4 Car"/>
    <w:link w:val="Titre4"/>
    <w:rPr>
      <w:rFonts w:ascii="Cambria" w:eastAsia="Cambria" w:hAnsi="Cambria" w:cs="Mangal"/>
      <w:b/>
      <w:bCs/>
      <w:i/>
      <w:iCs/>
      <w:color w:val="4F81BD"/>
      <w:sz w:val="21"/>
      <w:szCs w:val="21"/>
    </w:rPr>
  </w:style>
  <w:style w:type="paragraph" w:styleId="TM4">
    <w:name w:val="toc 4"/>
    <w:basedOn w:val="Normal"/>
    <w:next w:val="Normal"/>
    <w:uiPriority w:val="39"/>
    <w:unhideWhenUsed/>
    <w:pPr>
      <w:ind w:left="720"/>
    </w:pPr>
    <w:rPr>
      <w:rFonts w:ascii="Calibri" w:hAnsi="Calibri" w:cs="Calibri"/>
      <w:sz w:val="20"/>
      <w:szCs w:val="20"/>
    </w:rPr>
  </w:style>
  <w:style w:type="character" w:customStyle="1" w:styleId="Titre5Car">
    <w:name w:val="Titre 5 Car"/>
    <w:link w:val="Titre5"/>
    <w:uiPriority w:val="9"/>
    <w:rPr>
      <w:rFonts w:ascii="Cambria" w:eastAsia="Cambria" w:hAnsi="Cambria" w:cs="Mangal"/>
      <w:color w:val="243F60"/>
      <w:sz w:val="21"/>
      <w:szCs w:val="21"/>
    </w:rPr>
  </w:style>
  <w:style w:type="paragraph" w:styleId="Corpsdetexte">
    <w:name w:val="Body Text"/>
    <w:basedOn w:val="Normal"/>
    <w:link w:val="CorpsdetexteCar1"/>
    <w:uiPriority w:val="1"/>
    <w:unhideWhenUsed/>
    <w:qFormat/>
    <w:rsid w:val="0051399E"/>
    <w:pPr>
      <w:spacing w:after="120"/>
      <w:jc w:val="both"/>
    </w:pPr>
    <w:rPr>
      <w:rFonts w:ascii="Arial" w:hAnsi="Arial" w:cs="Mangal"/>
      <w:szCs w:val="21"/>
    </w:rPr>
  </w:style>
  <w:style w:type="character" w:customStyle="1" w:styleId="CorpsdetexteCar1">
    <w:name w:val="Corps de texte Car1"/>
    <w:link w:val="Corpsdetexte"/>
    <w:uiPriority w:val="1"/>
    <w:rsid w:val="0051399E"/>
    <w:rPr>
      <w:rFonts w:ascii="Arial" w:hAnsi="Arial" w:cs="Mangal"/>
      <w:szCs w:val="21"/>
    </w:rPr>
  </w:style>
  <w:style w:type="paragraph" w:customStyle="1" w:styleId="Contenudetableau">
    <w:name w:val="Contenu de tableau"/>
    <w:basedOn w:val="Normal"/>
    <w:qFormat/>
    <w:pPr>
      <w:suppressLineNumbers/>
    </w:pPr>
    <w:rPr>
      <w:rFonts w:ascii="Times New Roman" w:eastAsia="Times New Roman" w:hAnsi="Times New Roman" w:cs="Mangal"/>
      <w:color w:val="00000A"/>
      <w:sz w:val="20"/>
      <w:szCs w:val="20"/>
      <w:lang w:bidi="ar-SA"/>
    </w:rPr>
  </w:style>
  <w:style w:type="paragraph" w:styleId="TM3">
    <w:name w:val="toc 3"/>
    <w:basedOn w:val="Normal"/>
    <w:next w:val="Normal"/>
    <w:uiPriority w:val="39"/>
    <w:unhideWhenUsed/>
    <w:qFormat/>
    <w:pPr>
      <w:ind w:left="480"/>
    </w:pPr>
    <w:rPr>
      <w:rFonts w:ascii="Calibri" w:hAnsi="Calibri" w:cs="Calibri"/>
      <w:sz w:val="20"/>
      <w:szCs w:val="20"/>
    </w:rPr>
  </w:style>
  <w:style w:type="character" w:styleId="Marquedecommentaire">
    <w:name w:val="annotation reference"/>
    <w:semiHidden/>
    <w:unhideWhenUsed/>
    <w:qFormat/>
    <w:rPr>
      <w:sz w:val="16"/>
      <w:szCs w:val="16"/>
    </w:rPr>
  </w:style>
  <w:style w:type="paragraph" w:styleId="Commentaire">
    <w:name w:val="annotation text"/>
    <w:basedOn w:val="Normal"/>
    <w:link w:val="CommentaireCar"/>
    <w:semiHidden/>
    <w:unhideWhenUsed/>
    <w:qFormat/>
    <w:rPr>
      <w:rFonts w:cs="Mangal"/>
      <w:sz w:val="20"/>
      <w:szCs w:val="18"/>
    </w:rPr>
  </w:style>
  <w:style w:type="character" w:customStyle="1" w:styleId="CommentaireCar">
    <w:name w:val="Commentaire Car"/>
    <w:link w:val="Commentaire"/>
    <w:semiHidden/>
    <w:qFormat/>
    <w:rPr>
      <w:rFonts w:cs="Mangal"/>
      <w:sz w:val="20"/>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semiHidden/>
    <w:rPr>
      <w:rFonts w:cs="Mangal"/>
      <w:b/>
      <w:bCs/>
      <w:sz w:val="20"/>
      <w:szCs w:val="18"/>
    </w:rPr>
  </w:style>
  <w:style w:type="character" w:customStyle="1" w:styleId="TitreCar">
    <w:name w:val="Titre Car"/>
    <w:link w:val="Titre"/>
    <w:uiPriority w:val="10"/>
    <w:rsid w:val="000F3014"/>
    <w:rPr>
      <w:rFonts w:ascii="Arial" w:hAnsi="Arial"/>
      <w:b/>
      <w:bCs/>
      <w:caps/>
      <w:color w:val="00518E"/>
      <w:sz w:val="28"/>
      <w:szCs w:val="56"/>
      <w:lang w:bidi="ar-SA"/>
    </w:rPr>
  </w:style>
  <w:style w:type="paragraph" w:customStyle="1" w:styleId="Normal2">
    <w:name w:val="Normal2"/>
    <w:uiPriority w:val="99"/>
    <w:rPr>
      <w:rFonts w:ascii="Cambria" w:eastAsia="Times New Roman" w:hAnsi="Cambria" w:cs="Cambria"/>
      <w:color w:val="000000"/>
      <w:sz w:val="24"/>
      <w:szCs w:val="24"/>
    </w:rPr>
  </w:style>
  <w:style w:type="paragraph" w:customStyle="1" w:styleId="Listecouleur-Accent11">
    <w:name w:val="Liste couleur - Accent 11"/>
    <w:basedOn w:val="Normal1"/>
    <w:uiPriority w:val="99"/>
    <w:pPr>
      <w:ind w:left="720"/>
    </w:pPr>
    <w:rPr>
      <w:color w:val="00000A"/>
      <w:sz w:val="21"/>
      <w:szCs w:val="21"/>
    </w:rPr>
  </w:style>
  <w:style w:type="character" w:styleId="lev">
    <w:name w:val="Strong"/>
    <w:uiPriority w:val="22"/>
    <w:qFormat/>
    <w:rPr>
      <w:b/>
      <w:bCs/>
    </w:rPr>
  </w:style>
  <w:style w:type="table" w:customStyle="1" w:styleId="TableNormal">
    <w:name w:val="Table Normal"/>
    <w:uiPriority w:val="2"/>
    <w:semiHidden/>
    <w:unhideWhenUsed/>
    <w:qFormat/>
    <w:pPr>
      <w:widowControl w:val="0"/>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paragraph" w:customStyle="1" w:styleId="TM11">
    <w:name w:val="TM 11"/>
    <w:basedOn w:val="Normal"/>
    <w:qFormat/>
    <w:pPr>
      <w:spacing w:before="361"/>
      <w:ind w:left="313"/>
    </w:pPr>
    <w:rPr>
      <w:rFonts w:ascii="Arial" w:eastAsia="Arial" w:hAnsi="Arial" w:cs="Calibri"/>
      <w:sz w:val="20"/>
      <w:szCs w:val="20"/>
      <w:lang w:val="en-US" w:eastAsia="en-US" w:bidi="ar-SA"/>
    </w:rPr>
  </w:style>
  <w:style w:type="paragraph" w:customStyle="1" w:styleId="Titre11">
    <w:name w:val="Titre 11"/>
    <w:basedOn w:val="Normal"/>
    <w:qFormat/>
    <w:pPr>
      <w:ind w:left="2446"/>
      <w:outlineLvl w:val="1"/>
    </w:pPr>
    <w:rPr>
      <w:rFonts w:ascii="Arial" w:eastAsia="Arial" w:hAnsi="Arial" w:cs="Calibri"/>
      <w:b/>
      <w:bCs/>
      <w:sz w:val="22"/>
      <w:szCs w:val="22"/>
      <w:lang w:val="en-US" w:eastAsia="en-US" w:bidi="ar-SA"/>
    </w:rPr>
  </w:style>
  <w:style w:type="paragraph" w:customStyle="1" w:styleId="Titre21">
    <w:name w:val="Titre 21"/>
    <w:basedOn w:val="Normal"/>
    <w:qFormat/>
    <w:pPr>
      <w:ind w:left="398"/>
      <w:outlineLvl w:val="2"/>
    </w:pPr>
    <w:rPr>
      <w:rFonts w:ascii="Arial" w:eastAsia="Arial" w:hAnsi="Arial" w:cs="Calibri"/>
      <w:b/>
      <w:bCs/>
      <w:sz w:val="20"/>
      <w:szCs w:val="20"/>
      <w:lang w:val="en-US" w:eastAsia="en-US" w:bidi="ar-SA"/>
    </w:rPr>
  </w:style>
  <w:style w:type="paragraph" w:customStyle="1" w:styleId="Titre31">
    <w:name w:val="Titre 31"/>
    <w:basedOn w:val="Normal"/>
    <w:qFormat/>
    <w:pPr>
      <w:ind w:left="114"/>
      <w:outlineLvl w:val="3"/>
    </w:pPr>
    <w:rPr>
      <w:rFonts w:ascii="Arial" w:eastAsia="Arial" w:hAnsi="Arial" w:cs="Calibri"/>
      <w:sz w:val="20"/>
      <w:szCs w:val="20"/>
      <w:lang w:val="en-US" w:eastAsia="en-US" w:bidi="ar-SA"/>
    </w:rPr>
  </w:style>
  <w:style w:type="paragraph" w:customStyle="1" w:styleId="Titre41">
    <w:name w:val="Titre 41"/>
    <w:basedOn w:val="Normal"/>
    <w:qFormat/>
    <w:pPr>
      <w:ind w:left="834" w:hanging="350"/>
      <w:outlineLvl w:val="4"/>
    </w:pPr>
    <w:rPr>
      <w:rFonts w:ascii="Arial" w:eastAsia="Arial" w:hAnsi="Arial" w:cs="Calibri"/>
      <w:b/>
      <w:bCs/>
      <w:i/>
      <w:sz w:val="18"/>
      <w:szCs w:val="18"/>
      <w:lang w:val="en-US" w:eastAsia="en-US" w:bidi="ar-SA"/>
    </w:rPr>
  </w:style>
  <w:style w:type="paragraph" w:customStyle="1" w:styleId="TableParagraph">
    <w:name w:val="Table Paragraph"/>
    <w:basedOn w:val="Normal"/>
    <w:qFormat/>
    <w:rPr>
      <w:rFonts w:ascii="Calibri" w:eastAsia="Calibri" w:hAnsi="Calibri" w:cs="Calibri"/>
      <w:sz w:val="22"/>
      <w:szCs w:val="22"/>
      <w:lang w:val="en-US" w:eastAsia="en-US" w:bidi="ar-SA"/>
    </w:rPr>
  </w:style>
  <w:style w:type="table" w:styleId="Grilledutableau">
    <w:name w:val="Table Grid"/>
    <w:basedOn w:val="TableauNormal"/>
    <w:uiPriority w:val="59"/>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2">
    <w:name w:val="toc 2"/>
    <w:basedOn w:val="Normal"/>
    <w:next w:val="Normal"/>
    <w:uiPriority w:val="39"/>
    <w:unhideWhenUsed/>
    <w:qFormat/>
    <w:pPr>
      <w:spacing w:before="120"/>
      <w:ind w:left="240"/>
    </w:pPr>
    <w:rPr>
      <w:rFonts w:ascii="Calibri" w:hAnsi="Calibri" w:cs="Calibri"/>
      <w:b/>
      <w:bCs/>
      <w:sz w:val="22"/>
      <w:szCs w:val="22"/>
    </w:rPr>
  </w:style>
  <w:style w:type="character" w:customStyle="1" w:styleId="Mentionnonrsolue1">
    <w:name w:val="Mention non résolue1"/>
    <w:unhideWhenUsed/>
    <w:rPr>
      <w:color w:val="605E5C"/>
      <w:shd w:val="clear" w:color="E1DFDD" w:fill="E1DFDD"/>
    </w:rPr>
  </w:style>
  <w:style w:type="paragraph" w:customStyle="1" w:styleId="Pieddepage1">
    <w:name w:val="Pied de page1"/>
    <w:basedOn w:val="Normal"/>
    <w:link w:val="PieddepageCar"/>
    <w:unhideWhenUsed/>
    <w:pPr>
      <w:tabs>
        <w:tab w:val="center" w:pos="4536"/>
        <w:tab w:val="right" w:pos="9072"/>
      </w:tabs>
    </w:pPr>
    <w:rPr>
      <w:sz w:val="22"/>
      <w:szCs w:val="22"/>
    </w:rPr>
  </w:style>
  <w:style w:type="character" w:customStyle="1" w:styleId="PieddepageCar1">
    <w:name w:val="Pied de page Car1"/>
    <w:link w:val="Pieddepage"/>
    <w:rPr>
      <w:rFonts w:ascii="Calibri" w:eastAsia="Calibri" w:hAnsi="Calibri" w:cs="Times New Roman"/>
      <w:sz w:val="22"/>
      <w:szCs w:val="22"/>
      <w:lang w:bidi="ar-SA"/>
    </w:rPr>
  </w:style>
  <w:style w:type="paragraph" w:styleId="TM5">
    <w:name w:val="toc 5"/>
    <w:basedOn w:val="Normal"/>
    <w:next w:val="Normal"/>
    <w:uiPriority w:val="39"/>
    <w:unhideWhenUsed/>
    <w:pPr>
      <w:ind w:left="960"/>
    </w:pPr>
    <w:rPr>
      <w:rFonts w:ascii="Calibri" w:hAnsi="Calibri" w:cs="Calibri"/>
      <w:sz w:val="20"/>
      <w:szCs w:val="20"/>
    </w:rPr>
  </w:style>
  <w:style w:type="paragraph" w:styleId="TM6">
    <w:name w:val="toc 6"/>
    <w:basedOn w:val="Normal"/>
    <w:next w:val="Normal"/>
    <w:uiPriority w:val="39"/>
    <w:unhideWhenUsed/>
    <w:pPr>
      <w:ind w:left="1200"/>
    </w:pPr>
    <w:rPr>
      <w:rFonts w:ascii="Calibri" w:hAnsi="Calibri" w:cs="Calibri"/>
      <w:sz w:val="20"/>
      <w:szCs w:val="20"/>
    </w:rPr>
  </w:style>
  <w:style w:type="paragraph" w:styleId="TM7">
    <w:name w:val="toc 7"/>
    <w:basedOn w:val="Normal"/>
    <w:next w:val="Normal"/>
    <w:uiPriority w:val="39"/>
    <w:unhideWhenUsed/>
    <w:pPr>
      <w:ind w:left="1440"/>
    </w:pPr>
    <w:rPr>
      <w:rFonts w:ascii="Calibri" w:hAnsi="Calibri" w:cs="Calibri"/>
      <w:sz w:val="20"/>
      <w:szCs w:val="20"/>
    </w:rPr>
  </w:style>
  <w:style w:type="paragraph" w:styleId="TM8">
    <w:name w:val="toc 8"/>
    <w:basedOn w:val="Normal"/>
    <w:next w:val="Normal"/>
    <w:uiPriority w:val="39"/>
    <w:unhideWhenUsed/>
    <w:pPr>
      <w:ind w:left="1680"/>
    </w:pPr>
    <w:rPr>
      <w:rFonts w:ascii="Calibri" w:hAnsi="Calibri" w:cs="Calibri"/>
      <w:sz w:val="20"/>
      <w:szCs w:val="20"/>
    </w:rPr>
  </w:style>
  <w:style w:type="paragraph" w:styleId="TM9">
    <w:name w:val="toc 9"/>
    <w:basedOn w:val="Normal"/>
    <w:next w:val="Normal"/>
    <w:uiPriority w:val="39"/>
    <w:unhideWhenUsed/>
    <w:pPr>
      <w:ind w:left="1920"/>
    </w:pPr>
    <w:rPr>
      <w:rFonts w:ascii="Calibri" w:hAnsi="Calibri" w:cs="Calibri"/>
      <w:sz w:val="20"/>
      <w:szCs w:val="20"/>
    </w:rPr>
  </w:style>
  <w:style w:type="paragraph" w:customStyle="1" w:styleId="Style1">
    <w:name w:val="Style1"/>
    <w:basedOn w:val="Standard"/>
    <w:link w:val="Style1Car"/>
    <w:qFormat/>
    <w:pPr>
      <w:numPr>
        <w:numId w:val="47"/>
      </w:numPr>
      <w:spacing w:after="0" w:line="240" w:lineRule="auto"/>
    </w:pPr>
    <w:rPr>
      <w:rFonts w:ascii="Arial" w:hAnsi="Arial" w:cs="Arial"/>
      <w:b/>
      <w:u w:val="single"/>
    </w:rPr>
  </w:style>
  <w:style w:type="character" w:customStyle="1" w:styleId="StandardCar">
    <w:name w:val="Standard Car"/>
    <w:link w:val="Standard"/>
    <w:rPr>
      <w:rFonts w:ascii="Calibri" w:eastAsia="Calibri" w:hAnsi="Calibri" w:cs="Times New Roman"/>
      <w:sz w:val="22"/>
      <w:szCs w:val="22"/>
      <w:lang w:bidi="ar-SA"/>
    </w:rPr>
  </w:style>
  <w:style w:type="character" w:customStyle="1" w:styleId="Style1Car">
    <w:name w:val="Style1 Car"/>
    <w:link w:val="Style1"/>
    <w:rPr>
      <w:rFonts w:ascii="Arial" w:eastAsia="Calibri" w:hAnsi="Arial" w:cs="Arial"/>
      <w:b/>
      <w:sz w:val="22"/>
      <w:szCs w:val="22"/>
      <w:u w:val="single"/>
      <w:lang w:eastAsia="zh-CN"/>
    </w:rPr>
  </w:style>
  <w:style w:type="character" w:customStyle="1" w:styleId="Titre2Car">
    <w:name w:val="Titre 2 Car"/>
    <w:link w:val="Titre2"/>
    <w:rPr>
      <w:rFonts w:ascii="Liberation Sans" w:hAnsi="Liberation Sans"/>
      <w:b/>
      <w:bCs/>
      <w:sz w:val="28"/>
      <w:szCs w:val="28"/>
      <w:lang w:bidi="ar-SA"/>
    </w:rPr>
  </w:style>
  <w:style w:type="character" w:customStyle="1" w:styleId="Titre3Car">
    <w:name w:val="Titre 3 Car"/>
    <w:link w:val="Titre3"/>
    <w:rPr>
      <w:rFonts w:eastAsia="Droid Sans Fallback" w:cs="FreeSans"/>
      <w:b/>
      <w:bCs/>
      <w:color w:val="808080"/>
      <w:sz w:val="28"/>
      <w:szCs w:val="28"/>
      <w:lang w:bidi="ar-SA"/>
    </w:rPr>
  </w:style>
  <w:style w:type="character" w:styleId="Lienhypertextesuivivisit">
    <w:name w:val="FollowedHyperlink"/>
    <w:uiPriority w:val="99"/>
    <w:semiHidden/>
    <w:unhideWhenUsed/>
    <w:qFormat/>
    <w:rPr>
      <w:color w:val="800080"/>
      <w:u w:val="single"/>
    </w:rPr>
  </w:style>
  <w:style w:type="paragraph" w:styleId="Rvision">
    <w:name w:val="Revision"/>
    <w:uiPriority w:val="99"/>
    <w:semiHidden/>
    <w:rPr>
      <w:rFonts w:ascii="Times New Roman" w:eastAsia="Times New Roman" w:hAnsi="Times New Roman" w:cs="Times New Roman"/>
    </w:rPr>
  </w:style>
  <w:style w:type="paragraph" w:customStyle="1" w:styleId="TextBody0">
    <w:name w:val="Text Body"/>
    <w:basedOn w:val="Normal1"/>
    <w:uiPriority w:val="99"/>
    <w:pPr>
      <w:spacing w:after="120" w:line="288" w:lineRule="auto"/>
    </w:pPr>
    <w:rPr>
      <w:color w:val="00000A"/>
    </w:rPr>
  </w:style>
  <w:style w:type="paragraph" w:customStyle="1" w:styleId="Lgende1">
    <w:name w:val="Légende1"/>
    <w:basedOn w:val="Normal1"/>
    <w:uiPriority w:val="99"/>
    <w:pPr>
      <w:suppressLineNumbers/>
      <w:spacing w:before="120" w:after="120"/>
    </w:pPr>
    <w:rPr>
      <w:rFonts w:cs="FreeSans"/>
      <w:i/>
      <w:iCs/>
      <w:color w:val="00000A"/>
    </w:rPr>
  </w:style>
  <w:style w:type="paragraph" w:customStyle="1" w:styleId="Titreprincipal">
    <w:name w:val="Titre principal"/>
    <w:basedOn w:val="Normal1"/>
    <w:uiPriority w:val="99"/>
    <w:pPr>
      <w:keepNext/>
      <w:spacing w:before="240" w:after="120"/>
    </w:pPr>
    <w:rPr>
      <w:rFonts w:ascii="Arial" w:eastAsia="Microsoft YaHei" w:hAnsi="Arial"/>
      <w:color w:val="00000A"/>
      <w:sz w:val="28"/>
      <w:szCs w:val="28"/>
    </w:rPr>
  </w:style>
  <w:style w:type="paragraph" w:customStyle="1" w:styleId="Titre10">
    <w:name w:val="Titre1"/>
    <w:basedOn w:val="Normal1"/>
    <w:uiPriority w:val="99"/>
    <w:pPr>
      <w:keepNext/>
      <w:spacing w:before="240" w:after="120"/>
    </w:pPr>
    <w:rPr>
      <w:color w:val="00000A"/>
    </w:rPr>
  </w:style>
  <w:style w:type="paragraph" w:customStyle="1" w:styleId="western">
    <w:name w:val="western"/>
    <w:basedOn w:val="Normal1"/>
    <w:uiPriority w:val="99"/>
    <w:pPr>
      <w:widowControl/>
      <w:spacing w:before="28"/>
      <w:jc w:val="both"/>
    </w:pPr>
    <w:rPr>
      <w:rFonts w:ascii="Comic Sans MS" w:hAnsi="Comic Sans MS"/>
      <w:color w:val="000000"/>
    </w:rPr>
  </w:style>
  <w:style w:type="paragraph" w:customStyle="1" w:styleId="Titre12">
    <w:name w:val="Titre 12"/>
    <w:basedOn w:val="Normal1"/>
    <w:uiPriority w:val="1"/>
    <w:qFormat/>
    <w:pPr>
      <w:ind w:left="2446"/>
      <w:outlineLvl w:val="1"/>
    </w:pPr>
    <w:rPr>
      <w:rFonts w:ascii="Arial" w:eastAsia="Arial" w:hAnsi="Arial" w:cs="Calibri"/>
      <w:b/>
      <w:bCs/>
      <w:sz w:val="22"/>
      <w:szCs w:val="22"/>
      <w:lang w:val="en-US" w:eastAsia="en-US" w:bidi="ar-SA"/>
    </w:rPr>
  </w:style>
  <w:style w:type="paragraph" w:customStyle="1" w:styleId="Titre32">
    <w:name w:val="Titre 32"/>
    <w:basedOn w:val="Normal1"/>
    <w:uiPriority w:val="1"/>
    <w:qFormat/>
    <w:pPr>
      <w:ind w:left="114"/>
      <w:outlineLvl w:val="3"/>
    </w:pPr>
    <w:rPr>
      <w:rFonts w:ascii="Arial" w:eastAsia="Arial" w:hAnsi="Arial" w:cs="Calibri"/>
      <w:sz w:val="20"/>
      <w:szCs w:val="20"/>
      <w:lang w:val="en-US" w:eastAsia="en-US" w:bidi="ar-SA"/>
    </w:rPr>
  </w:style>
  <w:style w:type="character" w:customStyle="1" w:styleId="WW8Num3z3">
    <w:name w:val="WW8Num3z3"/>
    <w:rPr>
      <w:rFonts w:ascii="Symbol" w:hAnsi="Symbol" w:cs="Symbol" w:hint="default"/>
    </w:rPr>
  </w:style>
  <w:style w:type="character" w:customStyle="1" w:styleId="WW8Num4z2">
    <w:name w:val="WW8Num4z2"/>
    <w:rPr>
      <w:rFonts w:ascii="Wingdings" w:hAnsi="Wingdings" w:cs="Wingdings"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2">
    <w:name w:val="WW8Num11z2"/>
    <w:rPr>
      <w:rFonts w:ascii="Wingdings" w:hAnsi="Wingdings" w:cs="Wingdings" w:hint="default"/>
    </w:rPr>
  </w:style>
  <w:style w:type="character" w:customStyle="1" w:styleId="WW8Num16z2">
    <w:name w:val="WW8Num16z2"/>
    <w:rPr>
      <w:rFonts w:ascii="Wingdings" w:hAnsi="Wingdings" w:cs="Wingdings" w:hint="default"/>
    </w:rPr>
  </w:style>
  <w:style w:type="character" w:customStyle="1" w:styleId="WW8Num17z2">
    <w:name w:val="WW8Num17z2"/>
    <w:rPr>
      <w:rFonts w:ascii="Wingdings" w:hAnsi="Wingdings" w:cs="Wingdings" w:hint="default"/>
    </w:rPr>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Accentuationforte">
    <w:name w:val="Accentuation forte"/>
    <w:rPr>
      <w:b/>
      <w:bCs/>
    </w:rPr>
  </w:style>
  <w:style w:type="character" w:customStyle="1" w:styleId="ListLabel1">
    <w:name w:val="ListLabel 1"/>
    <w:rPr>
      <w:rFonts w:ascii="Courier New" w:hAnsi="Courier New" w:cs="Courier New" w:hint="default"/>
    </w:rPr>
  </w:style>
  <w:style w:type="character" w:customStyle="1" w:styleId="ListLabel2">
    <w:name w:val="ListLabel 2"/>
    <w:rPr>
      <w:rFonts w:ascii="Calibri" w:eastAsia="Calibri" w:hAnsi="Calibri" w:cs="Arial" w:hint="default"/>
      <w:sz w:val="20"/>
    </w:rPr>
  </w:style>
  <w:style w:type="character" w:customStyle="1" w:styleId="ListLabel3">
    <w:name w:val="ListLabel 3"/>
    <w:rPr>
      <w:rFonts w:ascii="Calibri" w:eastAsia="Calibri" w:hAnsi="Calibri" w:cs="arial,bold" w:hint="default"/>
    </w:rPr>
  </w:style>
  <w:style w:type="character" w:customStyle="1" w:styleId="ListLabel4">
    <w:name w:val="ListLabel 4"/>
    <w:rPr>
      <w:rFonts w:ascii="Calibri" w:eastAsia="Calibri" w:hAnsi="Calibri" w:cs="Times New Roman" w:hint="default"/>
    </w:rPr>
  </w:style>
  <w:style w:type="character" w:customStyle="1" w:styleId="Puces">
    <w:name w:val="Puces"/>
    <w:rsid w:val="001A1D79"/>
    <w:rPr>
      <w:rFonts w:ascii="OpenSymbol" w:eastAsia="OpenSymbol" w:hAnsi="OpenSymbol" w:cs="OpenSymbol" w:hint="default"/>
      <w:b/>
    </w:rPr>
  </w:style>
  <w:style w:type="character" w:customStyle="1" w:styleId="LienInternet">
    <w:name w:val="Lien Internet"/>
    <w:rPr>
      <w:color w:val="000080"/>
      <w:u w:val="single"/>
    </w:rPr>
  </w:style>
  <w:style w:type="character" w:customStyle="1" w:styleId="ListLabel5">
    <w:name w:val="ListLabel 5"/>
    <w:rPr>
      <w:rFonts w:ascii="Wingdings" w:hAnsi="Wingdings" w:cs="Wingdings" w:hint="default"/>
    </w:rPr>
  </w:style>
  <w:style w:type="character" w:customStyle="1" w:styleId="ListLabel6">
    <w:name w:val="ListLabel 6"/>
    <w:rPr>
      <w:rFonts w:ascii="Courier New" w:hAnsi="Courier New" w:cs="Courier New" w:hint="default"/>
    </w:rPr>
  </w:style>
  <w:style w:type="character" w:customStyle="1" w:styleId="ListLabel7">
    <w:name w:val="ListLabel 7"/>
    <w:rPr>
      <w:rFonts w:ascii="Symbol" w:hAnsi="Symbol" w:cs="Symbol" w:hint="default"/>
    </w:rPr>
  </w:style>
  <w:style w:type="character" w:customStyle="1" w:styleId="ListLabel8">
    <w:name w:val="ListLabel 8"/>
    <w:rPr>
      <w:rFonts w:ascii="Arial" w:hAnsi="Arial" w:cs="Arial" w:hint="default"/>
      <w:sz w:val="20"/>
    </w:rPr>
  </w:style>
  <w:style w:type="character" w:customStyle="1" w:styleId="ListLabel9">
    <w:name w:val="ListLabel 9"/>
    <w:rPr>
      <w:rFonts w:ascii="Trebuchet MS" w:hAnsi="Trebuchet MS" w:cs="Trebuchet MS" w:hint="default"/>
    </w:rPr>
  </w:style>
  <w:style w:type="character" w:customStyle="1" w:styleId="ListLabel10">
    <w:name w:val="ListLabel 10"/>
    <w:rPr>
      <w:rFonts w:ascii="Symbol" w:hAnsi="Symbol" w:cs="Symbol" w:hint="default"/>
    </w:rPr>
  </w:style>
  <w:style w:type="character" w:customStyle="1" w:styleId="ListLabel11">
    <w:name w:val="ListLabel 11"/>
    <w:rPr>
      <w:rFonts w:ascii="Courier New" w:hAnsi="Courier New" w:cs="Courier New" w:hint="default"/>
    </w:rPr>
  </w:style>
  <w:style w:type="character" w:customStyle="1" w:styleId="ListLabel12">
    <w:name w:val="ListLabel 12"/>
    <w:rPr>
      <w:rFonts w:ascii="Arial" w:hAnsi="Arial" w:cs="Arial" w:hint="default"/>
      <w:sz w:val="20"/>
    </w:rPr>
  </w:style>
  <w:style w:type="character" w:customStyle="1" w:styleId="ListLabel13">
    <w:name w:val="ListLabel 13"/>
    <w:rPr>
      <w:rFonts w:ascii="Wingdings" w:hAnsi="Wingdings" w:cs="Wingdings" w:hint="default"/>
    </w:rPr>
  </w:style>
  <w:style w:type="character" w:customStyle="1" w:styleId="ListLabel14">
    <w:name w:val="ListLabel 14"/>
    <w:rPr>
      <w:rFonts w:ascii="Trebuchet MS" w:hAnsi="Trebuchet MS" w:cs="Trebuchet MS" w:hint="default"/>
    </w:rPr>
  </w:style>
  <w:style w:type="character" w:customStyle="1" w:styleId="ListLabel15">
    <w:name w:val="ListLabel 15"/>
    <w:rPr>
      <w:rFonts w:ascii="OpenSymbol" w:hAnsi="OpenSymbol" w:cs="OpenSymbol" w:hint="default"/>
    </w:rPr>
  </w:style>
  <w:style w:type="character" w:customStyle="1" w:styleId="ListLabel16">
    <w:name w:val="ListLabel 16"/>
    <w:rPr>
      <w:rFonts w:ascii="Trebuchet MS" w:hAnsi="Trebuchet MS" w:cs="Trebuchet MS" w:hint="default"/>
      <w:sz w:val="20"/>
      <w:szCs w:val="20"/>
    </w:rPr>
  </w:style>
  <w:style w:type="character" w:customStyle="1" w:styleId="InternetLink0">
    <w:name w:val="Internet Link"/>
    <w:qFormat/>
    <w:rPr>
      <w:color w:val="000080"/>
      <w:u w:val="single"/>
    </w:rPr>
  </w:style>
  <w:style w:type="character" w:customStyle="1" w:styleId="ListLabel17">
    <w:name w:val="ListLabel 17"/>
    <w:rPr>
      <w:rFonts w:ascii="Symbol" w:hAnsi="Symbol" w:cs="Symbol" w:hint="default"/>
    </w:rPr>
  </w:style>
  <w:style w:type="character" w:customStyle="1" w:styleId="ListLabel18">
    <w:name w:val="ListLabel 18"/>
    <w:rPr>
      <w:rFonts w:ascii="Courier New" w:hAnsi="Courier New" w:cs="Courier New" w:hint="default"/>
    </w:rPr>
  </w:style>
  <w:style w:type="character" w:customStyle="1" w:styleId="ListLabel19">
    <w:name w:val="ListLabel 19"/>
    <w:rPr>
      <w:rFonts w:ascii="Arial" w:hAnsi="Arial" w:cs="Arial" w:hint="default"/>
      <w:sz w:val="20"/>
    </w:rPr>
  </w:style>
  <w:style w:type="character" w:customStyle="1" w:styleId="ListLabel20">
    <w:name w:val="ListLabel 20"/>
    <w:rPr>
      <w:rFonts w:ascii="Wingdings" w:hAnsi="Wingdings" w:cs="Wingdings" w:hint="default"/>
    </w:rPr>
  </w:style>
  <w:style w:type="character" w:customStyle="1" w:styleId="ListLabel21">
    <w:name w:val="ListLabel 21"/>
    <w:rPr>
      <w:rFonts w:ascii="Trebuchet MS" w:hAnsi="Trebuchet MS" w:cs="Trebuchet MS" w:hint="default"/>
    </w:rPr>
  </w:style>
  <w:style w:type="character" w:customStyle="1" w:styleId="ListLabel22">
    <w:name w:val="ListLabel 22"/>
    <w:rPr>
      <w:rFonts w:ascii="OpenSymbol" w:hAnsi="OpenSymbol" w:cs="OpenSymbol" w:hint="default"/>
    </w:rPr>
  </w:style>
  <w:style w:type="character" w:customStyle="1" w:styleId="ListLabel23">
    <w:name w:val="ListLabel 23"/>
    <w:rPr>
      <w:rFonts w:ascii="Trebuchet MS" w:hAnsi="Trebuchet MS" w:cs="Trebuchet MS" w:hint="default"/>
      <w:sz w:val="20"/>
      <w:szCs w:val="20"/>
    </w:rPr>
  </w:style>
  <w:style w:type="character" w:customStyle="1" w:styleId="ListLabel24">
    <w:name w:val="ListLabel 24"/>
    <w:rPr>
      <w:rFonts w:ascii="Symbol" w:hAnsi="Symbol" w:cs="Symbol" w:hint="default"/>
    </w:rPr>
  </w:style>
  <w:style w:type="character" w:customStyle="1" w:styleId="ListLabel25">
    <w:name w:val="ListLabel 25"/>
    <w:rPr>
      <w:rFonts w:ascii="Courier New" w:hAnsi="Courier New" w:cs="Courier New" w:hint="default"/>
    </w:rPr>
  </w:style>
  <w:style w:type="character" w:customStyle="1" w:styleId="ListLabel26">
    <w:name w:val="ListLabel 26"/>
    <w:rPr>
      <w:rFonts w:ascii="Arial" w:hAnsi="Arial" w:cs="Arial" w:hint="default"/>
      <w:sz w:val="20"/>
    </w:rPr>
  </w:style>
  <w:style w:type="character" w:customStyle="1" w:styleId="ListLabel27">
    <w:name w:val="ListLabel 27"/>
    <w:rPr>
      <w:rFonts w:ascii="Wingdings" w:hAnsi="Wingdings" w:cs="Wingdings" w:hint="default"/>
    </w:rPr>
  </w:style>
  <w:style w:type="character" w:customStyle="1" w:styleId="ListLabel28">
    <w:name w:val="ListLabel 28"/>
    <w:rPr>
      <w:rFonts w:ascii="Trebuchet MS" w:hAnsi="Trebuchet MS" w:cs="Trebuchet MS" w:hint="default"/>
    </w:rPr>
  </w:style>
  <w:style w:type="character" w:customStyle="1" w:styleId="ListLabel29">
    <w:name w:val="ListLabel 29"/>
    <w:rPr>
      <w:rFonts w:ascii="OpenSymbol" w:hAnsi="OpenSymbol" w:cs="OpenSymbol" w:hint="default"/>
    </w:rPr>
  </w:style>
  <w:style w:type="character" w:customStyle="1" w:styleId="ListLabel30">
    <w:name w:val="ListLabel 30"/>
    <w:rPr>
      <w:rFonts w:ascii="Trebuchet MS" w:hAnsi="Trebuchet MS" w:cs="Trebuchet MS" w:hint="default"/>
      <w:sz w:val="20"/>
      <w:szCs w:val="20"/>
    </w:rPr>
  </w:style>
  <w:style w:type="character" w:customStyle="1" w:styleId="TextedebullesCar1">
    <w:name w:val="Texte de bulles Car1"/>
    <w:link w:val="Textedebulles"/>
    <w:uiPriority w:val="99"/>
    <w:rPr>
      <w:rFonts w:ascii="Tahoma" w:eastAsia="Calibri" w:hAnsi="Tahoma" w:cs="Tahoma"/>
      <w:sz w:val="16"/>
      <w:szCs w:val="16"/>
      <w:lang w:bidi="ar-SA"/>
    </w:rPr>
  </w:style>
  <w:style w:type="character" w:customStyle="1" w:styleId="CommentaireCar1">
    <w:name w:val="Commentaire Car1"/>
    <w:semiHidden/>
    <w:rPr>
      <w:rFonts w:ascii="Times New Roman" w:eastAsia="Times New Roman" w:hAnsi="Times New Roman" w:cs="Times New Roman"/>
      <w:sz w:val="20"/>
      <w:szCs w:val="20"/>
      <w:lang w:eastAsia="fr-FR" w:bidi="ar-SA"/>
    </w:rPr>
  </w:style>
  <w:style w:type="character" w:customStyle="1" w:styleId="ObjetducommentaireCar1">
    <w:name w:val="Objet du commentaire Car1"/>
    <w:uiPriority w:val="99"/>
    <w:semiHidden/>
    <w:rPr>
      <w:rFonts w:ascii="Times New Roman" w:eastAsia="SimSun" w:hAnsi="Times New Roman" w:cs="Mangal"/>
      <w:b/>
      <w:bCs/>
      <w:color w:val="00000A"/>
      <w:sz w:val="20"/>
      <w:szCs w:val="20"/>
      <w:lang w:eastAsia="fr-FR" w:bidi="ar-SA"/>
    </w:rPr>
  </w:style>
  <w:style w:type="character" w:customStyle="1" w:styleId="Titre1Car1">
    <w:name w:val="Titre 1 Car1"/>
    <w:link w:val="Titre1"/>
    <w:uiPriority w:val="9"/>
    <w:rsid w:val="001A1D79"/>
    <w:rPr>
      <w:rFonts w:ascii="Arial" w:eastAsia="Times New Roman" w:hAnsi="Arial" w:cs="Arial"/>
      <w:b/>
      <w:bCs/>
      <w:color w:val="365F91"/>
      <w:szCs w:val="28"/>
      <w:lang w:bidi="ar-SA"/>
    </w:rPr>
  </w:style>
  <w:style w:type="character" w:customStyle="1" w:styleId="Titre3Car1">
    <w:name w:val="Titre 3 Car1"/>
    <w:uiPriority w:val="9"/>
    <w:semiHidden/>
    <w:rPr>
      <w:rFonts w:ascii="Cambria" w:eastAsia="Cambria" w:hAnsi="Cambria" w:cs="Cambria" w:hint="default"/>
      <w:b/>
      <w:bCs/>
      <w:color w:val="4F81BD"/>
    </w:rPr>
  </w:style>
  <w:style w:type="character" w:customStyle="1" w:styleId="Mentionnonrsolue2">
    <w:name w:val="Mention non résolue2"/>
    <w:uiPriority w:val="99"/>
    <w:semiHidden/>
    <w:rPr>
      <w:color w:val="605E5C"/>
      <w:shd w:val="clear" w:color="E1DFDD" w:fill="E1DFDD"/>
    </w:rPr>
  </w:style>
  <w:style w:type="paragraph" w:customStyle="1" w:styleId="Default">
    <w:name w:val="Default"/>
    <w:rsid w:val="004A4913"/>
    <w:pPr>
      <w:autoSpaceDE w:val="0"/>
      <w:autoSpaceDN w:val="0"/>
      <w:adjustRightInd w:val="0"/>
    </w:pPr>
    <w:rPr>
      <w:rFonts w:ascii="Univers LT Std" w:hAnsi="Univers LT Std" w:cs="Univers LT Std"/>
      <w:color w:val="000000"/>
      <w:sz w:val="24"/>
      <w:szCs w:val="24"/>
      <w:lang w:eastAsia="zh-CN"/>
    </w:rPr>
  </w:style>
  <w:style w:type="character" w:customStyle="1" w:styleId="Mentionnonrsolue3">
    <w:name w:val="Mention non résolue3"/>
    <w:uiPriority w:val="99"/>
    <w:semiHidden/>
    <w:unhideWhenUsed/>
    <w:rsid w:val="00427645"/>
    <w:rPr>
      <w:color w:val="605E5C"/>
      <w:shd w:val="clear" w:color="auto" w:fill="E1DFDD"/>
    </w:rPr>
  </w:style>
  <w:style w:type="character" w:customStyle="1" w:styleId="Mentionnonrsolue4">
    <w:name w:val="Mention non résolue4"/>
    <w:uiPriority w:val="99"/>
    <w:semiHidden/>
    <w:unhideWhenUsed/>
    <w:rsid w:val="0005711E"/>
    <w:rPr>
      <w:color w:val="605E5C"/>
      <w:shd w:val="clear" w:color="auto" w:fill="E1DFDD"/>
    </w:rPr>
  </w:style>
  <w:style w:type="character" w:customStyle="1" w:styleId="Mentionnonrsolue5">
    <w:name w:val="Mention non résolue5"/>
    <w:uiPriority w:val="99"/>
    <w:semiHidden/>
    <w:unhideWhenUsed/>
    <w:rsid w:val="00046669"/>
    <w:rPr>
      <w:color w:val="605E5C"/>
      <w:shd w:val="clear" w:color="auto" w:fill="E1DFDD"/>
    </w:rPr>
  </w:style>
  <w:style w:type="character" w:customStyle="1" w:styleId="fontstyle01">
    <w:name w:val="fontstyle01"/>
    <w:rsid w:val="006D4B9B"/>
    <w:rPr>
      <w:rFonts w:ascii="Calibri" w:hAnsi="Calibri" w:cs="Calibri" w:hint="default"/>
      <w:b w:val="0"/>
      <w:bCs w:val="0"/>
      <w:i w:val="0"/>
      <w:iCs w:val="0"/>
      <w:color w:val="000000"/>
      <w:sz w:val="24"/>
      <w:szCs w:val="24"/>
    </w:rPr>
  </w:style>
  <w:style w:type="character" w:customStyle="1" w:styleId="fontstyle21">
    <w:name w:val="fontstyle21"/>
    <w:rsid w:val="006D4B9B"/>
    <w:rPr>
      <w:rFonts w:ascii="Calibri-Italic" w:hAnsi="Calibri-Italic" w:hint="default"/>
      <w:b w:val="0"/>
      <w:bCs w:val="0"/>
      <w:i/>
      <w:iCs/>
      <w:color w:val="000000"/>
      <w:sz w:val="22"/>
      <w:szCs w:val="22"/>
    </w:rPr>
  </w:style>
  <w:style w:type="character" w:customStyle="1" w:styleId="fontstyle31">
    <w:name w:val="fontstyle31"/>
    <w:rsid w:val="006D4B9B"/>
    <w:rPr>
      <w:rFonts w:ascii="Calibri-Bold" w:hAnsi="Calibri-Bold" w:hint="default"/>
      <w:b/>
      <w:bCs/>
      <w:i w:val="0"/>
      <w:iCs w:val="0"/>
      <w:color w:val="000000"/>
      <w:sz w:val="24"/>
      <w:szCs w:val="24"/>
    </w:rPr>
  </w:style>
  <w:style w:type="character" w:customStyle="1" w:styleId="author-a-xz90zz89z4z86ziz77zz66zz74zwdz76zcx7e">
    <w:name w:val="author-a-xz90zz89z4z86ziz77zz66zz74zwdz76zcx7e"/>
    <w:basedOn w:val="Policepardfaut"/>
    <w:rsid w:val="008C65C0"/>
  </w:style>
  <w:style w:type="table" w:customStyle="1" w:styleId="NormalTable0">
    <w:name w:val="Normal Table0"/>
    <w:uiPriority w:val="2"/>
    <w:semiHidden/>
    <w:unhideWhenUsed/>
    <w:qFormat/>
    <w:rsid w:val="00A77188"/>
    <w:pPr>
      <w:widowControl w:val="0"/>
      <w:pBdr>
        <w:top w:val="none" w:sz="4" w:space="0" w:color="000000"/>
        <w:left w:val="none" w:sz="4" w:space="0" w:color="000000"/>
        <w:bottom w:val="none" w:sz="4" w:space="0" w:color="000000"/>
        <w:right w:val="none" w:sz="4" w:space="0" w:color="000000"/>
        <w:between w:val="none" w:sz="4" w:space="0" w:color="000000"/>
      </w:pBdr>
    </w:pPr>
    <w:rPr>
      <w:rFonts w:ascii="Arial" w:eastAsia="Arial" w:hAnsi="Arial" w:cs="Arial"/>
      <w:sz w:val="22"/>
      <w:szCs w:val="22"/>
      <w:lang w:val="en-US" w:eastAsia="en-US"/>
    </w:rPr>
    <w:tblPr>
      <w:tblInd w:w="0" w:type="dxa"/>
      <w:tblCellMar>
        <w:top w:w="0" w:type="dxa"/>
        <w:left w:w="0" w:type="dxa"/>
        <w:bottom w:w="0" w:type="dxa"/>
        <w:right w:w="0" w:type="dxa"/>
      </w:tblCellMar>
    </w:tblPr>
  </w:style>
  <w:style w:type="character" w:customStyle="1" w:styleId="ParagraphedelisteCar">
    <w:name w:val="Paragraphe de liste Car"/>
    <w:link w:val="Paragraphedeliste"/>
    <w:uiPriority w:val="34"/>
    <w:rsid w:val="006B4CAE"/>
    <w:rPr>
      <w:rFonts w:ascii="Calibri" w:eastAsia="Calibri" w:hAnsi="Calibri" w:cs="Times New Roman"/>
      <w:sz w:val="22"/>
      <w:szCs w:val="22"/>
      <w:lang w:bidi="ar-SA"/>
    </w:rPr>
  </w:style>
  <w:style w:type="paragraph" w:customStyle="1" w:styleId="Style2">
    <w:name w:val="Style2"/>
    <w:basedOn w:val="Corpsdetexte"/>
    <w:link w:val="Style2Car"/>
    <w:qFormat/>
    <w:rsid w:val="0050521F"/>
    <w:pPr>
      <w:numPr>
        <w:numId w:val="61"/>
      </w:numPr>
      <w:spacing w:after="0"/>
      <w:ind w:left="426"/>
      <w:jc w:val="left"/>
    </w:pPr>
    <w:rPr>
      <w:rFonts w:eastAsia="Arial" w:cs="Arial"/>
      <w:b/>
      <w:bCs/>
      <w:color w:val="00518E"/>
      <w:sz w:val="22"/>
      <w:szCs w:val="18"/>
      <w:lang w:eastAsia="en-US" w:bidi="ar-SA"/>
    </w:rPr>
  </w:style>
  <w:style w:type="character" w:customStyle="1" w:styleId="Style2Car">
    <w:name w:val="Style2 Car"/>
    <w:link w:val="Style2"/>
    <w:rsid w:val="0050521F"/>
    <w:rPr>
      <w:rFonts w:ascii="Arial" w:eastAsia="Arial" w:hAnsi="Arial" w:cs="Arial"/>
      <w:b/>
      <w:bCs/>
      <w:color w:val="00518E"/>
      <w:sz w:val="22"/>
      <w:szCs w:val="18"/>
      <w:lang w:eastAsia="en-US"/>
    </w:rPr>
  </w:style>
  <w:style w:type="paragraph" w:customStyle="1" w:styleId="heading10">
    <w:name w:val="heading 10"/>
    <w:basedOn w:val="Normal"/>
    <w:qFormat/>
    <w:rsid w:val="00D24754"/>
    <w:pPr>
      <w:jc w:val="center"/>
      <w:outlineLvl w:val="1"/>
    </w:pPr>
    <w:rPr>
      <w:rFonts w:ascii="Arial" w:eastAsia="Arial" w:hAnsi="Arial" w:cs="Calibri"/>
      <w:b/>
      <w:bCs/>
      <w:color w:val="00518E"/>
      <w:sz w:val="22"/>
      <w:szCs w:val="22"/>
      <w:lang w:eastAsia="en-US" w:bidi="ar-SA"/>
    </w:rPr>
  </w:style>
  <w:style w:type="character" w:customStyle="1" w:styleId="renvoi">
    <w:name w:val="renvoi"/>
    <w:basedOn w:val="Policepardfaut"/>
    <w:rsid w:val="00334188"/>
  </w:style>
  <w:style w:type="paragraph" w:customStyle="1" w:styleId="Style10">
    <w:name w:val="Style 1"/>
    <w:basedOn w:val="Titre31"/>
    <w:link w:val="Style1Car0"/>
    <w:qFormat/>
    <w:rsid w:val="00945232"/>
    <w:pPr>
      <w:keepNext/>
      <w:keepLines/>
      <w:widowControl/>
      <w:ind w:left="0"/>
      <w:jc w:val="center"/>
      <w:outlineLvl w:val="2"/>
    </w:pPr>
    <w:rPr>
      <w:rFonts w:cs="Arial"/>
      <w:b/>
      <w:bCs/>
      <w:color w:val="365F91"/>
      <w:sz w:val="28"/>
      <w:szCs w:val="22"/>
      <w:lang w:val="fr-FR" w:eastAsia="fr-FR"/>
    </w:rPr>
  </w:style>
  <w:style w:type="character" w:customStyle="1" w:styleId="Style1Car0">
    <w:name w:val="Style 1 Car"/>
    <w:link w:val="Style10"/>
    <w:rsid w:val="00945232"/>
    <w:rPr>
      <w:rFonts w:ascii="Arial" w:eastAsia="Arial" w:hAnsi="Arial" w:cs="Arial"/>
      <w:b/>
      <w:bCs/>
      <w:color w:val="365F91"/>
      <w:sz w:val="28"/>
      <w:szCs w:val="22"/>
      <w:lang w:eastAsia="fr-FR" w:bidi="ar-SA"/>
    </w:rPr>
  </w:style>
  <w:style w:type="paragraph" w:customStyle="1" w:styleId="Corps">
    <w:name w:val="Corps"/>
    <w:rsid w:val="00893053"/>
    <w:pPr>
      <w:keepNext/>
      <w:pBdr>
        <w:top w:val="nil"/>
        <w:left w:val="nil"/>
        <w:bottom w:val="nil"/>
        <w:right w:val="nil"/>
        <w:between w:val="nil"/>
        <w:bar w:val="nil"/>
      </w:pBdr>
    </w:pPr>
    <w:rPr>
      <w:rFonts w:ascii="Times New Roman" w:eastAsia="Times New Roman" w:hAnsi="Times New Roman" w:cs="Times New Roman"/>
      <w:color w:val="00000A"/>
      <w:sz w:val="24"/>
      <w:szCs w:val="24"/>
      <w:u w:color="00000A"/>
      <w:bdr w:val="nil"/>
    </w:rPr>
  </w:style>
  <w:style w:type="paragraph" w:customStyle="1" w:styleId="paragraph">
    <w:name w:val="paragraph"/>
    <w:basedOn w:val="Normal"/>
    <w:rsid w:val="00FC257D"/>
    <w:pPr>
      <w:widowControl/>
      <w:spacing w:before="100" w:beforeAutospacing="1" w:after="100" w:afterAutospacing="1"/>
    </w:pPr>
    <w:rPr>
      <w:rFonts w:ascii="Times New Roman" w:eastAsia="Times New Roman" w:hAnsi="Times New Roman" w:cs="Times New Roman"/>
      <w:lang w:eastAsia="fr-FR" w:bidi="ar-SA"/>
    </w:rPr>
  </w:style>
  <w:style w:type="character" w:customStyle="1" w:styleId="normaltextrun">
    <w:name w:val="normaltextrun"/>
    <w:basedOn w:val="Policepardfaut"/>
    <w:rsid w:val="00FC257D"/>
  </w:style>
  <w:style w:type="character" w:customStyle="1" w:styleId="eop">
    <w:name w:val="eop"/>
    <w:basedOn w:val="Policepardfaut"/>
    <w:rsid w:val="00FC257D"/>
  </w:style>
  <w:style w:type="character" w:customStyle="1" w:styleId="tabchar">
    <w:name w:val="tabchar"/>
    <w:basedOn w:val="Policepardfaut"/>
    <w:rsid w:val="00FC257D"/>
  </w:style>
  <w:style w:type="character" w:customStyle="1" w:styleId="textrun">
    <w:name w:val="textrun"/>
    <w:basedOn w:val="Policepardfaut"/>
    <w:rsid w:val="00FC257D"/>
  </w:style>
  <w:style w:type="table" w:customStyle="1" w:styleId="TableNormal1">
    <w:name w:val="Table Normal1"/>
    <w:uiPriority w:val="2"/>
    <w:semiHidden/>
    <w:unhideWhenUsed/>
    <w:qFormat/>
    <w:rsid w:val="008C7128"/>
    <w:pPr>
      <w:suppressAutoHyphens/>
    </w:pPr>
    <w:rPr>
      <w:rFonts w:ascii="Calibri" w:eastAsia="Calibri" w:hAnsi="Calibri" w:cs="Calibri"/>
      <w:sz w:val="22"/>
      <w:szCs w:val="22"/>
      <w:lang w:val="en-US" w:eastAsia="en-US"/>
    </w:rPr>
    <w:tblPr>
      <w:tblCellMar>
        <w:top w:w="0" w:type="dxa"/>
        <w:left w:w="0" w:type="dxa"/>
        <w:bottom w:w="0" w:type="dxa"/>
        <w:right w:w="0" w:type="dxa"/>
      </w:tblCellMar>
    </w:tblPr>
  </w:style>
  <w:style w:type="numbering" w:customStyle="1" w:styleId="LFO35">
    <w:name w:val="LFO35"/>
    <w:basedOn w:val="Aucuneliste"/>
    <w:rsid w:val="001C4696"/>
    <w:pPr>
      <w:numPr>
        <w:numId w:val="78"/>
      </w:numPr>
    </w:pPr>
  </w:style>
  <w:style w:type="paragraph" w:customStyle="1" w:styleId="heading20">
    <w:name w:val="heading 20"/>
    <w:basedOn w:val="Standard"/>
    <w:rsid w:val="00A76007"/>
    <w:pPr>
      <w:widowControl w:val="0"/>
      <w:suppressAutoHyphens/>
      <w:autoSpaceDN w:val="0"/>
      <w:spacing w:before="4" w:after="0" w:line="240" w:lineRule="auto"/>
      <w:ind w:left="114" w:hanging="347"/>
      <w:textAlignment w:val="baseline"/>
      <w:outlineLvl w:val="2"/>
    </w:pPr>
    <w:rPr>
      <w:rFonts w:cs="Calibri"/>
      <w:lang w:val="en-US" w:eastAsia="en-US"/>
    </w:rPr>
  </w:style>
  <w:style w:type="paragraph" w:customStyle="1" w:styleId="Titre51">
    <w:name w:val="Titre 51"/>
    <w:basedOn w:val="Standard"/>
    <w:next w:val="Standard"/>
    <w:rsid w:val="00DE6663"/>
    <w:pPr>
      <w:widowControl w:val="0"/>
      <w:suppressAutoHyphens/>
      <w:autoSpaceDN w:val="0"/>
      <w:spacing w:after="0" w:line="240" w:lineRule="auto"/>
      <w:ind w:left="234"/>
      <w:textAlignment w:val="baseline"/>
      <w:outlineLvl w:val="5"/>
    </w:pPr>
    <w:rPr>
      <w:rFonts w:ascii="Arial" w:eastAsia="Arial" w:hAnsi="Arial" w:cs="Arial"/>
      <w:b/>
      <w:bCs/>
      <w:sz w:val="18"/>
      <w:szCs w:val="18"/>
      <w:lang w:val="en-US" w:eastAsia="en-US"/>
    </w:rPr>
  </w:style>
  <w:style w:type="paragraph" w:customStyle="1" w:styleId="Titre61">
    <w:name w:val="Titre 61"/>
    <w:basedOn w:val="Standard"/>
    <w:next w:val="Standard"/>
    <w:rsid w:val="00DE6663"/>
    <w:pPr>
      <w:widowControl w:val="0"/>
      <w:suppressAutoHyphens/>
      <w:autoSpaceDN w:val="0"/>
      <w:spacing w:after="0" w:line="240" w:lineRule="auto"/>
      <w:ind w:left="834" w:hanging="350"/>
      <w:textAlignment w:val="baseline"/>
      <w:outlineLvl w:val="6"/>
    </w:pPr>
    <w:rPr>
      <w:rFonts w:ascii="Arial" w:eastAsia="Arial" w:hAnsi="Arial" w:cs="Arial"/>
      <w:b/>
      <w:bCs/>
      <w:i/>
      <w:sz w:val="18"/>
      <w:szCs w:val="18"/>
      <w:lang w:val="en-US" w:eastAsia="en-US"/>
    </w:rPr>
  </w:style>
  <w:style w:type="paragraph" w:customStyle="1" w:styleId="Titre71">
    <w:name w:val="Titre 71"/>
    <w:basedOn w:val="Standard"/>
    <w:next w:val="Standard"/>
    <w:rsid w:val="00DE6663"/>
    <w:pPr>
      <w:keepNext/>
      <w:keepLines/>
      <w:suppressAutoHyphens/>
      <w:autoSpaceDN w:val="0"/>
      <w:spacing w:before="320"/>
      <w:textAlignment w:val="baseline"/>
      <w:outlineLvl w:val="6"/>
    </w:pPr>
    <w:rPr>
      <w:rFonts w:ascii="Arial" w:eastAsia="Arial" w:hAnsi="Arial" w:cs="Arial"/>
      <w:b/>
      <w:bCs/>
      <w:i/>
      <w:iCs/>
      <w:lang w:eastAsia="fr-FR"/>
    </w:rPr>
  </w:style>
  <w:style w:type="paragraph" w:customStyle="1" w:styleId="Titre81">
    <w:name w:val="Titre 81"/>
    <w:basedOn w:val="Standard"/>
    <w:next w:val="Standard"/>
    <w:rsid w:val="00DE6663"/>
    <w:pPr>
      <w:keepNext/>
      <w:keepLines/>
      <w:suppressAutoHyphens/>
      <w:autoSpaceDN w:val="0"/>
      <w:spacing w:before="320"/>
      <w:textAlignment w:val="baseline"/>
      <w:outlineLvl w:val="7"/>
    </w:pPr>
    <w:rPr>
      <w:rFonts w:ascii="Arial" w:eastAsia="Arial" w:hAnsi="Arial" w:cs="Arial"/>
      <w:i/>
      <w:iCs/>
      <w:lang w:eastAsia="fr-FR"/>
    </w:rPr>
  </w:style>
  <w:style w:type="paragraph" w:customStyle="1" w:styleId="Titre91">
    <w:name w:val="Titre 91"/>
    <w:basedOn w:val="Standard"/>
    <w:next w:val="Standard"/>
    <w:rsid w:val="00DE6663"/>
    <w:pPr>
      <w:keepNext/>
      <w:keepLines/>
      <w:suppressAutoHyphens/>
      <w:autoSpaceDN w:val="0"/>
      <w:spacing w:before="320"/>
      <w:textAlignment w:val="baseline"/>
      <w:outlineLvl w:val="8"/>
    </w:pPr>
    <w:rPr>
      <w:rFonts w:ascii="Arial" w:eastAsia="Arial" w:hAnsi="Arial" w:cs="Arial"/>
      <w:i/>
      <w:iCs/>
      <w:sz w:val="21"/>
      <w:szCs w:val="21"/>
      <w:lang w:eastAsia="fr-FR"/>
    </w:rPr>
  </w:style>
  <w:style w:type="paragraph" w:customStyle="1" w:styleId="Footnote">
    <w:name w:val="Footnote"/>
    <w:basedOn w:val="Standard"/>
    <w:rsid w:val="00DE6663"/>
    <w:pPr>
      <w:suppressAutoHyphens/>
      <w:autoSpaceDN w:val="0"/>
      <w:spacing w:after="40" w:line="240" w:lineRule="auto"/>
      <w:textAlignment w:val="baseline"/>
    </w:pPr>
    <w:rPr>
      <w:rFonts w:ascii="Arial" w:eastAsia="Arial" w:hAnsi="Arial" w:cs="Arial"/>
      <w:sz w:val="18"/>
      <w:lang w:eastAsia="fr-FR"/>
    </w:rPr>
  </w:style>
  <w:style w:type="paragraph" w:customStyle="1" w:styleId="En-tte1">
    <w:name w:val="En-tête1"/>
    <w:basedOn w:val="Standard"/>
    <w:rsid w:val="00DE6663"/>
    <w:pPr>
      <w:tabs>
        <w:tab w:val="center" w:pos="4536"/>
        <w:tab w:val="right" w:pos="9072"/>
      </w:tabs>
      <w:suppressAutoHyphens/>
      <w:autoSpaceDN w:val="0"/>
      <w:spacing w:after="0" w:line="240" w:lineRule="auto"/>
      <w:textAlignment w:val="baseline"/>
    </w:pPr>
    <w:rPr>
      <w:rFonts w:ascii="Arial" w:eastAsia="Arial" w:hAnsi="Arial" w:cs="Arial"/>
      <w:lang w:eastAsia="fr-FR"/>
    </w:rPr>
  </w:style>
  <w:style w:type="paragraph" w:customStyle="1" w:styleId="TM21">
    <w:name w:val="TM 21"/>
    <w:basedOn w:val="Standard"/>
    <w:rsid w:val="00DE6663"/>
    <w:pPr>
      <w:widowControl w:val="0"/>
      <w:suppressAutoHyphens/>
      <w:autoSpaceDN w:val="0"/>
      <w:spacing w:before="100" w:after="0" w:line="240" w:lineRule="auto"/>
      <w:ind w:left="713"/>
      <w:textAlignment w:val="baseline"/>
    </w:pPr>
    <w:rPr>
      <w:rFonts w:ascii="Arial" w:eastAsia="Arial" w:hAnsi="Arial" w:cs="Arial"/>
      <w:sz w:val="20"/>
      <w:szCs w:val="20"/>
      <w:lang w:val="en-US" w:eastAsia="en-US"/>
    </w:rPr>
  </w:style>
  <w:style w:type="paragraph" w:customStyle="1" w:styleId="heading40">
    <w:name w:val="heading 40"/>
    <w:basedOn w:val="Standard"/>
    <w:rsid w:val="00DE6663"/>
    <w:pPr>
      <w:widowControl w:val="0"/>
      <w:suppressAutoHyphens/>
      <w:autoSpaceDN w:val="0"/>
      <w:spacing w:after="0" w:line="240" w:lineRule="auto"/>
      <w:ind w:left="123"/>
      <w:textAlignment w:val="baseline"/>
      <w:outlineLvl w:val="4"/>
    </w:pPr>
    <w:rPr>
      <w:rFonts w:ascii="Arial" w:eastAsia="Arial" w:hAnsi="Arial" w:cs="Arial"/>
      <w:sz w:val="20"/>
      <w:szCs w:val="20"/>
      <w:lang w:val="en-US" w:eastAsia="en-US"/>
    </w:rPr>
  </w:style>
  <w:style w:type="paragraph" w:customStyle="1" w:styleId="Contents3">
    <w:name w:val="Contents 3"/>
    <w:basedOn w:val="Standard"/>
    <w:next w:val="Standard"/>
    <w:rsid w:val="00DE6663"/>
    <w:pPr>
      <w:suppressAutoHyphens/>
      <w:autoSpaceDN w:val="0"/>
      <w:spacing w:after="0"/>
      <w:ind w:left="440"/>
      <w:textAlignment w:val="baseline"/>
    </w:pPr>
    <w:rPr>
      <w:rFonts w:ascii="Arial" w:eastAsia="Arial" w:hAnsi="Arial" w:cs="Arial"/>
      <w:i/>
      <w:iCs/>
      <w:sz w:val="20"/>
      <w:szCs w:val="20"/>
      <w:lang w:eastAsia="fr-FR"/>
    </w:rPr>
  </w:style>
  <w:style w:type="paragraph" w:customStyle="1" w:styleId="Contents2">
    <w:name w:val="Contents 2"/>
    <w:basedOn w:val="Standard"/>
    <w:next w:val="Standard"/>
    <w:rsid w:val="00DE6663"/>
    <w:pPr>
      <w:suppressAutoHyphens/>
      <w:autoSpaceDN w:val="0"/>
      <w:spacing w:after="0"/>
      <w:ind w:left="220"/>
      <w:textAlignment w:val="baseline"/>
    </w:pPr>
    <w:rPr>
      <w:rFonts w:ascii="Arial" w:eastAsia="Arial" w:hAnsi="Arial" w:cs="Arial"/>
      <w:smallCaps/>
      <w:sz w:val="20"/>
      <w:szCs w:val="20"/>
      <w:lang w:eastAsia="fr-FR"/>
    </w:rPr>
  </w:style>
  <w:style w:type="paragraph" w:customStyle="1" w:styleId="Contents1">
    <w:name w:val="Contents 1"/>
    <w:basedOn w:val="Standard"/>
    <w:next w:val="Standard"/>
    <w:rsid w:val="00DE6663"/>
    <w:pPr>
      <w:suppressAutoHyphens/>
      <w:autoSpaceDN w:val="0"/>
      <w:spacing w:before="120" w:after="120"/>
      <w:textAlignment w:val="baseline"/>
    </w:pPr>
    <w:rPr>
      <w:rFonts w:ascii="Arial" w:eastAsia="Arial" w:hAnsi="Arial" w:cs="Arial"/>
      <w:b/>
      <w:bCs/>
      <w:caps/>
      <w:sz w:val="20"/>
      <w:szCs w:val="20"/>
      <w:lang w:eastAsia="fr-FR"/>
    </w:rPr>
  </w:style>
  <w:style w:type="paragraph" w:customStyle="1" w:styleId="Standarduser">
    <w:name w:val="Standard (user)"/>
    <w:rsid w:val="00DE6663"/>
    <w:pPr>
      <w:widowControl w:val="0"/>
      <w:suppressAutoHyphens/>
      <w:autoSpaceDN w:val="0"/>
      <w:textAlignment w:val="baseline"/>
    </w:pPr>
    <w:rPr>
      <w:rFonts w:ascii="Arial" w:hAnsi="Arial" w:cs="Mangal"/>
      <w:sz w:val="24"/>
      <w:szCs w:val="24"/>
      <w:lang w:eastAsia="zh-CN" w:bidi="hi-IN"/>
    </w:rPr>
  </w:style>
  <w:style w:type="paragraph" w:customStyle="1" w:styleId="footer0">
    <w:name w:val="footer0"/>
    <w:basedOn w:val="Standarduser"/>
    <w:rsid w:val="00DE6663"/>
    <w:pPr>
      <w:tabs>
        <w:tab w:val="center" w:pos="4819"/>
        <w:tab w:val="right" w:pos="9638"/>
      </w:tabs>
    </w:pPr>
  </w:style>
  <w:style w:type="paragraph" w:customStyle="1" w:styleId="ContentsHeadinguser">
    <w:name w:val="Contents Heading (user)"/>
    <w:basedOn w:val="Titre11"/>
    <w:next w:val="Standard"/>
    <w:rsid w:val="00DE6663"/>
    <w:pPr>
      <w:suppressAutoHyphens/>
      <w:autoSpaceDN w:val="0"/>
      <w:ind w:left="3051"/>
      <w:textAlignment w:val="baseline"/>
    </w:pPr>
    <w:rPr>
      <w:rFonts w:ascii="Cambria" w:eastAsia="Times New Roman" w:hAnsi="Cambria" w:cs="Mangal"/>
      <w:color w:val="365F91"/>
      <w:lang w:val="fr-FR"/>
    </w:rPr>
  </w:style>
  <w:style w:type="paragraph" w:customStyle="1" w:styleId="Contents4">
    <w:name w:val="Contents 4"/>
    <w:basedOn w:val="Standard"/>
    <w:next w:val="Standard"/>
    <w:rsid w:val="00DE6663"/>
    <w:pPr>
      <w:suppressAutoHyphens/>
      <w:autoSpaceDN w:val="0"/>
      <w:spacing w:after="0"/>
      <w:ind w:left="660"/>
      <w:textAlignment w:val="baseline"/>
    </w:pPr>
    <w:rPr>
      <w:rFonts w:ascii="Arial" w:eastAsia="Arial" w:hAnsi="Arial" w:cs="Arial"/>
      <w:sz w:val="18"/>
      <w:szCs w:val="18"/>
      <w:lang w:eastAsia="fr-FR"/>
    </w:rPr>
  </w:style>
  <w:style w:type="paragraph" w:customStyle="1" w:styleId="Contents5">
    <w:name w:val="Contents 5"/>
    <w:basedOn w:val="Standard"/>
    <w:next w:val="Standard"/>
    <w:rsid w:val="00DE6663"/>
    <w:pPr>
      <w:suppressAutoHyphens/>
      <w:autoSpaceDN w:val="0"/>
      <w:spacing w:after="0"/>
      <w:ind w:left="880"/>
      <w:textAlignment w:val="baseline"/>
    </w:pPr>
    <w:rPr>
      <w:rFonts w:ascii="Arial" w:eastAsia="Arial" w:hAnsi="Arial" w:cs="Arial"/>
      <w:sz w:val="18"/>
      <w:szCs w:val="18"/>
      <w:lang w:eastAsia="fr-FR"/>
    </w:rPr>
  </w:style>
  <w:style w:type="paragraph" w:customStyle="1" w:styleId="Contents6">
    <w:name w:val="Contents 6"/>
    <w:basedOn w:val="Standard"/>
    <w:next w:val="Standard"/>
    <w:rsid w:val="00DE6663"/>
    <w:pPr>
      <w:suppressAutoHyphens/>
      <w:autoSpaceDN w:val="0"/>
      <w:spacing w:after="0"/>
      <w:ind w:left="1100"/>
      <w:textAlignment w:val="baseline"/>
    </w:pPr>
    <w:rPr>
      <w:rFonts w:ascii="Arial" w:eastAsia="Arial" w:hAnsi="Arial" w:cs="Arial"/>
      <w:sz w:val="18"/>
      <w:szCs w:val="18"/>
      <w:lang w:eastAsia="fr-FR"/>
    </w:rPr>
  </w:style>
  <w:style w:type="paragraph" w:customStyle="1" w:styleId="Contents7">
    <w:name w:val="Contents 7"/>
    <w:basedOn w:val="Standard"/>
    <w:next w:val="Standard"/>
    <w:rsid w:val="00DE6663"/>
    <w:pPr>
      <w:suppressAutoHyphens/>
      <w:autoSpaceDN w:val="0"/>
      <w:spacing w:after="0"/>
      <w:ind w:left="1320"/>
      <w:textAlignment w:val="baseline"/>
    </w:pPr>
    <w:rPr>
      <w:rFonts w:ascii="Arial" w:eastAsia="Arial" w:hAnsi="Arial" w:cs="Arial"/>
      <w:sz w:val="18"/>
      <w:szCs w:val="18"/>
      <w:lang w:eastAsia="fr-FR"/>
    </w:rPr>
  </w:style>
  <w:style w:type="paragraph" w:customStyle="1" w:styleId="Contents8">
    <w:name w:val="Contents 8"/>
    <w:basedOn w:val="Standard"/>
    <w:next w:val="Standard"/>
    <w:rsid w:val="00DE6663"/>
    <w:pPr>
      <w:suppressAutoHyphens/>
      <w:autoSpaceDN w:val="0"/>
      <w:spacing w:after="0"/>
      <w:ind w:left="1540"/>
      <w:textAlignment w:val="baseline"/>
    </w:pPr>
    <w:rPr>
      <w:rFonts w:ascii="Arial" w:eastAsia="Arial" w:hAnsi="Arial" w:cs="Arial"/>
      <w:sz w:val="18"/>
      <w:szCs w:val="18"/>
      <w:lang w:eastAsia="fr-FR"/>
    </w:rPr>
  </w:style>
  <w:style w:type="paragraph" w:customStyle="1" w:styleId="Contents9">
    <w:name w:val="Contents 9"/>
    <w:basedOn w:val="Standard"/>
    <w:next w:val="Standard"/>
    <w:rsid w:val="00DE6663"/>
    <w:pPr>
      <w:suppressAutoHyphens/>
      <w:autoSpaceDN w:val="0"/>
      <w:spacing w:after="0"/>
      <w:ind w:left="1760"/>
      <w:textAlignment w:val="baseline"/>
    </w:pPr>
    <w:rPr>
      <w:rFonts w:ascii="Arial" w:eastAsia="Arial" w:hAnsi="Arial" w:cs="Arial"/>
      <w:sz w:val="18"/>
      <w:szCs w:val="18"/>
      <w:lang w:eastAsia="fr-FR"/>
    </w:rPr>
  </w:style>
  <w:style w:type="paragraph" w:customStyle="1" w:styleId="HeaderandFooter">
    <w:name w:val="Header and Footer"/>
    <w:basedOn w:val="Standard"/>
    <w:rsid w:val="00DE6663"/>
    <w:pPr>
      <w:suppressAutoHyphens/>
      <w:autoSpaceDN w:val="0"/>
      <w:textAlignment w:val="baseline"/>
    </w:pPr>
    <w:rPr>
      <w:rFonts w:ascii="Arial" w:eastAsia="Arial" w:hAnsi="Arial" w:cs="Arial"/>
      <w:lang w:eastAsia="fr-FR"/>
    </w:rPr>
  </w:style>
  <w:style w:type="paragraph" w:customStyle="1" w:styleId="TableauNormal1">
    <w:name w:val="Tableau Normal1"/>
    <w:rsid w:val="00DE6663"/>
    <w:pPr>
      <w:suppressAutoHyphens/>
      <w:autoSpaceDN w:val="0"/>
    </w:pPr>
    <w:rPr>
      <w:rFonts w:cs="Liberation Serif"/>
    </w:rPr>
  </w:style>
  <w:style w:type="paragraph" w:customStyle="1" w:styleId="Textbodyuser">
    <w:name w:val="Text body (user)"/>
    <w:basedOn w:val="Standard"/>
    <w:rsid w:val="00DE6663"/>
    <w:pPr>
      <w:suppressAutoHyphens/>
      <w:autoSpaceDN w:val="0"/>
      <w:jc w:val="both"/>
      <w:textAlignment w:val="baseline"/>
    </w:pPr>
    <w:rPr>
      <w:rFonts w:ascii="Comic Sans MS" w:eastAsia="Comic Sans MS" w:hAnsi="Comic Sans MS" w:cs="Comic Sans MS"/>
      <w:lang w:eastAsia="fr-FR"/>
    </w:rPr>
  </w:style>
  <w:style w:type="paragraph" w:customStyle="1" w:styleId="Grilledutableau1">
    <w:name w:val="Grille du tableau1"/>
    <w:basedOn w:val="TableauNormal1"/>
    <w:rsid w:val="00DE6663"/>
    <w:rPr>
      <w:rFonts w:cs="Times New Roman"/>
    </w:rPr>
  </w:style>
  <w:style w:type="character" w:customStyle="1" w:styleId="Heading6Char">
    <w:name w:val="Heading 6 Char"/>
    <w:rsid w:val="00DE6663"/>
    <w:rPr>
      <w:rFonts w:ascii="Arial" w:eastAsia="Arial" w:hAnsi="Arial" w:cs="Arial"/>
      <w:b/>
      <w:bCs/>
      <w:sz w:val="22"/>
      <w:szCs w:val="22"/>
    </w:rPr>
  </w:style>
  <w:style w:type="character" w:customStyle="1" w:styleId="Heading7Char">
    <w:name w:val="Heading 7 Char"/>
    <w:rsid w:val="00DE6663"/>
    <w:rPr>
      <w:rFonts w:ascii="Arial" w:eastAsia="Arial" w:hAnsi="Arial" w:cs="Arial"/>
      <w:b/>
      <w:bCs/>
      <w:i/>
      <w:iCs/>
      <w:sz w:val="22"/>
      <w:szCs w:val="22"/>
    </w:rPr>
  </w:style>
  <w:style w:type="character" w:customStyle="1" w:styleId="Heading8Char">
    <w:name w:val="Heading 8 Char"/>
    <w:rsid w:val="00DE6663"/>
    <w:rPr>
      <w:rFonts w:ascii="Arial" w:eastAsia="Arial" w:hAnsi="Arial" w:cs="Arial"/>
      <w:i/>
      <w:iCs/>
      <w:sz w:val="22"/>
      <w:szCs w:val="22"/>
    </w:rPr>
  </w:style>
  <w:style w:type="character" w:customStyle="1" w:styleId="Heading9Char">
    <w:name w:val="Heading 9 Char"/>
    <w:rsid w:val="00DE6663"/>
    <w:rPr>
      <w:rFonts w:ascii="Arial" w:eastAsia="Arial" w:hAnsi="Arial" w:cs="Arial"/>
      <w:i/>
      <w:iCs/>
      <w:sz w:val="21"/>
      <w:szCs w:val="21"/>
    </w:rPr>
  </w:style>
  <w:style w:type="character" w:customStyle="1" w:styleId="SubtitleChar">
    <w:name w:val="Subtitle Char"/>
    <w:rsid w:val="00DE6663"/>
    <w:rPr>
      <w:sz w:val="24"/>
      <w:szCs w:val="24"/>
    </w:rPr>
  </w:style>
  <w:style w:type="character" w:customStyle="1" w:styleId="HeaderChar">
    <w:name w:val="Header Char"/>
    <w:rsid w:val="00DE6663"/>
  </w:style>
  <w:style w:type="character" w:customStyle="1" w:styleId="Footnoteanchor">
    <w:name w:val="Footnote anchor"/>
    <w:rsid w:val="00DE6663"/>
    <w:rPr>
      <w:position w:val="0"/>
      <w:vertAlign w:val="superscript"/>
    </w:rPr>
  </w:style>
  <w:style w:type="character" w:customStyle="1" w:styleId="FootnoteCharacters">
    <w:name w:val="Footnote Characters"/>
    <w:rsid w:val="00DE6663"/>
    <w:rPr>
      <w:position w:val="0"/>
      <w:vertAlign w:val="superscript"/>
    </w:rPr>
  </w:style>
  <w:style w:type="character" w:customStyle="1" w:styleId="ListLabel31">
    <w:name w:val="ListLabel 31"/>
    <w:rsid w:val="00DE6663"/>
    <w:rPr>
      <w:rFonts w:cs="Courier New"/>
    </w:rPr>
  </w:style>
  <w:style w:type="character" w:customStyle="1" w:styleId="ListLabel32">
    <w:name w:val="ListLabel 32"/>
    <w:rsid w:val="00DE6663"/>
    <w:rPr>
      <w:rFonts w:cs="Courier New"/>
    </w:rPr>
  </w:style>
  <w:style w:type="character" w:customStyle="1" w:styleId="ListLabel33">
    <w:name w:val="ListLabel 33"/>
    <w:rsid w:val="00DE6663"/>
    <w:rPr>
      <w:rFonts w:cs="Courier New"/>
    </w:rPr>
  </w:style>
  <w:style w:type="character" w:customStyle="1" w:styleId="ListLabel34">
    <w:name w:val="ListLabel 34"/>
    <w:rsid w:val="00DE6663"/>
    <w:rPr>
      <w:rFonts w:cs="Courier New"/>
    </w:rPr>
  </w:style>
  <w:style w:type="character" w:customStyle="1" w:styleId="ListLabel35">
    <w:name w:val="ListLabel 35"/>
    <w:rsid w:val="00DE6663"/>
    <w:rPr>
      <w:rFonts w:cs="Courier New"/>
    </w:rPr>
  </w:style>
  <w:style w:type="character" w:customStyle="1" w:styleId="ListLabel36">
    <w:name w:val="ListLabel 36"/>
    <w:rsid w:val="00DE6663"/>
    <w:rPr>
      <w:rFonts w:cs="Courier New"/>
    </w:rPr>
  </w:style>
  <w:style w:type="character" w:customStyle="1" w:styleId="ListLabel37">
    <w:name w:val="ListLabel 37"/>
    <w:rsid w:val="00DE6663"/>
    <w:rPr>
      <w:rFonts w:cs="Courier New"/>
    </w:rPr>
  </w:style>
  <w:style w:type="character" w:customStyle="1" w:styleId="ListLabel38">
    <w:name w:val="ListLabel 38"/>
    <w:rsid w:val="00DE6663"/>
    <w:rPr>
      <w:rFonts w:cs="Courier New"/>
    </w:rPr>
  </w:style>
  <w:style w:type="character" w:customStyle="1" w:styleId="ListLabel39">
    <w:name w:val="ListLabel 39"/>
    <w:rsid w:val="00DE6663"/>
    <w:rPr>
      <w:rFonts w:cs="Courier New"/>
    </w:rPr>
  </w:style>
  <w:style w:type="character" w:customStyle="1" w:styleId="ListLabel40">
    <w:name w:val="ListLabel 40"/>
    <w:rsid w:val="00DE6663"/>
    <w:rPr>
      <w:rFonts w:eastAsia="Arial" w:cs="Arial"/>
    </w:rPr>
  </w:style>
  <w:style w:type="character" w:customStyle="1" w:styleId="ListLabel41">
    <w:name w:val="ListLabel 41"/>
    <w:rsid w:val="00DE6663"/>
    <w:rPr>
      <w:rFonts w:cs="Courier New"/>
    </w:rPr>
  </w:style>
  <w:style w:type="character" w:customStyle="1" w:styleId="ListLabel42">
    <w:name w:val="ListLabel 42"/>
    <w:rsid w:val="00DE6663"/>
    <w:rPr>
      <w:rFonts w:cs="Courier New"/>
    </w:rPr>
  </w:style>
  <w:style w:type="character" w:customStyle="1" w:styleId="ListLabel43">
    <w:name w:val="ListLabel 43"/>
    <w:rsid w:val="00DE6663"/>
    <w:rPr>
      <w:rFonts w:cs="Courier New"/>
    </w:rPr>
  </w:style>
  <w:style w:type="character" w:customStyle="1" w:styleId="ListLabel44">
    <w:name w:val="ListLabel 44"/>
    <w:rsid w:val="00DE6663"/>
    <w:rPr>
      <w:rFonts w:eastAsia="Arial" w:cs="Arial"/>
    </w:rPr>
  </w:style>
  <w:style w:type="character" w:customStyle="1" w:styleId="ListLabel45">
    <w:name w:val="ListLabel 45"/>
    <w:rsid w:val="00DE6663"/>
    <w:rPr>
      <w:rFonts w:cs="Courier New"/>
    </w:rPr>
  </w:style>
  <w:style w:type="character" w:customStyle="1" w:styleId="ListLabel46">
    <w:name w:val="ListLabel 46"/>
    <w:rsid w:val="00DE6663"/>
    <w:rPr>
      <w:rFonts w:cs="Courier New"/>
    </w:rPr>
  </w:style>
  <w:style w:type="character" w:customStyle="1" w:styleId="ListLabel47">
    <w:name w:val="ListLabel 47"/>
    <w:rsid w:val="00DE6663"/>
    <w:rPr>
      <w:rFonts w:cs="Courier New"/>
    </w:rPr>
  </w:style>
  <w:style w:type="character" w:customStyle="1" w:styleId="ListLabel48">
    <w:name w:val="ListLabel 48"/>
    <w:rsid w:val="00DE6663"/>
    <w:rPr>
      <w:rFonts w:eastAsia="Arial" w:cs="Arial"/>
    </w:rPr>
  </w:style>
  <w:style w:type="character" w:customStyle="1" w:styleId="ListLabel49">
    <w:name w:val="ListLabel 49"/>
    <w:rsid w:val="00DE6663"/>
    <w:rPr>
      <w:rFonts w:cs="Courier New"/>
    </w:rPr>
  </w:style>
  <w:style w:type="character" w:customStyle="1" w:styleId="ListLabel50">
    <w:name w:val="ListLabel 50"/>
    <w:rsid w:val="00DE6663"/>
    <w:rPr>
      <w:rFonts w:cs="Courier New"/>
    </w:rPr>
  </w:style>
  <w:style w:type="character" w:customStyle="1" w:styleId="ListLabel51">
    <w:name w:val="ListLabel 51"/>
    <w:rsid w:val="00DE6663"/>
    <w:rPr>
      <w:rFonts w:cs="Courier New"/>
    </w:rPr>
  </w:style>
  <w:style w:type="character" w:customStyle="1" w:styleId="ListLabel52">
    <w:name w:val="ListLabel 52"/>
    <w:rsid w:val="00DE6663"/>
    <w:rPr>
      <w:rFonts w:eastAsia="Arial" w:cs="Arial"/>
    </w:rPr>
  </w:style>
  <w:style w:type="character" w:customStyle="1" w:styleId="ListLabel53">
    <w:name w:val="ListLabel 53"/>
    <w:rsid w:val="00DE6663"/>
    <w:rPr>
      <w:rFonts w:cs="Courier New"/>
    </w:rPr>
  </w:style>
  <w:style w:type="character" w:customStyle="1" w:styleId="ListLabel54">
    <w:name w:val="ListLabel 54"/>
    <w:rsid w:val="00DE6663"/>
    <w:rPr>
      <w:rFonts w:cs="Courier New"/>
    </w:rPr>
  </w:style>
  <w:style w:type="character" w:customStyle="1" w:styleId="ListLabel55">
    <w:name w:val="ListLabel 55"/>
    <w:rsid w:val="00DE6663"/>
    <w:rPr>
      <w:rFonts w:cs="Courier New"/>
    </w:rPr>
  </w:style>
  <w:style w:type="numbering" w:customStyle="1" w:styleId="Aucuneliste1">
    <w:name w:val="Aucune liste1"/>
    <w:basedOn w:val="Aucuneliste"/>
    <w:rsid w:val="00DE6663"/>
    <w:pPr>
      <w:numPr>
        <w:numId w:val="83"/>
      </w:numPr>
    </w:pPr>
  </w:style>
  <w:style w:type="numbering" w:customStyle="1" w:styleId="WWNum1">
    <w:name w:val="WWNum1"/>
    <w:basedOn w:val="Aucuneliste"/>
    <w:rsid w:val="00DE6663"/>
    <w:pPr>
      <w:numPr>
        <w:numId w:val="84"/>
      </w:numPr>
    </w:pPr>
  </w:style>
  <w:style w:type="numbering" w:customStyle="1" w:styleId="WWNum2">
    <w:name w:val="WWNum2"/>
    <w:basedOn w:val="Aucuneliste"/>
    <w:rsid w:val="00DE6663"/>
    <w:pPr>
      <w:numPr>
        <w:numId w:val="85"/>
      </w:numPr>
    </w:pPr>
  </w:style>
  <w:style w:type="numbering" w:customStyle="1" w:styleId="WWNum3">
    <w:name w:val="WWNum3"/>
    <w:basedOn w:val="Aucuneliste"/>
    <w:rsid w:val="00DE6663"/>
    <w:pPr>
      <w:numPr>
        <w:numId w:val="86"/>
      </w:numPr>
    </w:pPr>
  </w:style>
  <w:style w:type="numbering" w:customStyle="1" w:styleId="WWNum4">
    <w:name w:val="WWNum4"/>
    <w:basedOn w:val="Aucuneliste"/>
    <w:rsid w:val="00DE6663"/>
    <w:pPr>
      <w:numPr>
        <w:numId w:val="87"/>
      </w:numPr>
    </w:pPr>
  </w:style>
  <w:style w:type="numbering" w:customStyle="1" w:styleId="WWNum5">
    <w:name w:val="WWNum5"/>
    <w:basedOn w:val="Aucuneliste"/>
    <w:rsid w:val="00DE6663"/>
    <w:pPr>
      <w:numPr>
        <w:numId w:val="88"/>
      </w:numPr>
    </w:pPr>
  </w:style>
  <w:style w:type="numbering" w:customStyle="1" w:styleId="WWNum6">
    <w:name w:val="WWNum6"/>
    <w:basedOn w:val="Aucuneliste"/>
    <w:rsid w:val="00DE6663"/>
    <w:pPr>
      <w:numPr>
        <w:numId w:val="89"/>
      </w:numPr>
    </w:pPr>
  </w:style>
  <w:style w:type="numbering" w:customStyle="1" w:styleId="WWNum7">
    <w:name w:val="WWNum7"/>
    <w:basedOn w:val="Aucuneliste"/>
    <w:rsid w:val="00DE6663"/>
    <w:pPr>
      <w:numPr>
        <w:numId w:val="90"/>
      </w:numPr>
    </w:pPr>
  </w:style>
  <w:style w:type="numbering" w:customStyle="1" w:styleId="WWNum8">
    <w:name w:val="WWNum8"/>
    <w:basedOn w:val="Aucuneliste"/>
    <w:rsid w:val="00DE6663"/>
    <w:pPr>
      <w:numPr>
        <w:numId w:val="91"/>
      </w:numPr>
    </w:pPr>
  </w:style>
  <w:style w:type="numbering" w:customStyle="1" w:styleId="WWNum9">
    <w:name w:val="WWNum9"/>
    <w:basedOn w:val="Aucuneliste"/>
    <w:rsid w:val="00DE6663"/>
    <w:pPr>
      <w:numPr>
        <w:numId w:val="92"/>
      </w:numPr>
    </w:pPr>
  </w:style>
  <w:style w:type="numbering" w:customStyle="1" w:styleId="WWNum10">
    <w:name w:val="WWNum10"/>
    <w:basedOn w:val="Aucuneliste"/>
    <w:rsid w:val="00DE6663"/>
    <w:pPr>
      <w:numPr>
        <w:numId w:val="93"/>
      </w:numPr>
    </w:pPr>
  </w:style>
  <w:style w:type="numbering" w:customStyle="1" w:styleId="WWNum11">
    <w:name w:val="WWNum11"/>
    <w:basedOn w:val="Aucuneliste"/>
    <w:rsid w:val="00DE6663"/>
    <w:pPr>
      <w:numPr>
        <w:numId w:val="94"/>
      </w:numPr>
    </w:pPr>
  </w:style>
  <w:style w:type="numbering" w:customStyle="1" w:styleId="WWNum12">
    <w:name w:val="WWNum12"/>
    <w:basedOn w:val="Aucuneliste"/>
    <w:rsid w:val="00DE6663"/>
    <w:pPr>
      <w:numPr>
        <w:numId w:val="95"/>
      </w:numPr>
    </w:pPr>
  </w:style>
  <w:style w:type="numbering" w:customStyle="1" w:styleId="WWNum13">
    <w:name w:val="WWNum13"/>
    <w:basedOn w:val="Aucuneliste"/>
    <w:rsid w:val="00DE6663"/>
    <w:pPr>
      <w:numPr>
        <w:numId w:val="96"/>
      </w:numPr>
    </w:pPr>
  </w:style>
  <w:style w:type="numbering" w:customStyle="1" w:styleId="WWNum14">
    <w:name w:val="WWNum14"/>
    <w:basedOn w:val="Aucuneliste"/>
    <w:rsid w:val="00DE6663"/>
    <w:pPr>
      <w:numPr>
        <w:numId w:val="97"/>
      </w:numPr>
    </w:pPr>
  </w:style>
  <w:style w:type="numbering" w:customStyle="1" w:styleId="WWNum16">
    <w:name w:val="WWNum16"/>
    <w:basedOn w:val="Aucuneliste"/>
    <w:rsid w:val="00DE6663"/>
    <w:pPr>
      <w:numPr>
        <w:numId w:val="98"/>
      </w:numPr>
    </w:pPr>
  </w:style>
  <w:style w:type="numbering" w:customStyle="1" w:styleId="WWNum17">
    <w:name w:val="WWNum17"/>
    <w:basedOn w:val="Aucuneliste"/>
    <w:rsid w:val="00DE6663"/>
    <w:pPr>
      <w:numPr>
        <w:numId w:val="99"/>
      </w:numPr>
    </w:pPr>
  </w:style>
  <w:style w:type="numbering" w:customStyle="1" w:styleId="WWNum18">
    <w:name w:val="WWNum18"/>
    <w:basedOn w:val="Aucuneliste"/>
    <w:rsid w:val="00DE6663"/>
    <w:pPr>
      <w:numPr>
        <w:numId w:val="100"/>
      </w:numPr>
    </w:pPr>
  </w:style>
  <w:style w:type="numbering" w:customStyle="1" w:styleId="WWNum19">
    <w:name w:val="WWNum19"/>
    <w:basedOn w:val="Aucuneliste"/>
    <w:rsid w:val="00DE6663"/>
    <w:pPr>
      <w:numPr>
        <w:numId w:val="101"/>
      </w:numPr>
    </w:pPr>
  </w:style>
  <w:style w:type="numbering" w:customStyle="1" w:styleId="WWNum20">
    <w:name w:val="WWNum20"/>
    <w:basedOn w:val="Aucuneliste"/>
    <w:rsid w:val="00DE6663"/>
    <w:pPr>
      <w:numPr>
        <w:numId w:val="102"/>
      </w:numPr>
    </w:pPr>
  </w:style>
  <w:style w:type="numbering" w:customStyle="1" w:styleId="WWNum21">
    <w:name w:val="WWNum21"/>
    <w:basedOn w:val="Aucuneliste"/>
    <w:rsid w:val="00DE6663"/>
    <w:pPr>
      <w:numPr>
        <w:numId w:val="103"/>
      </w:numPr>
    </w:pPr>
  </w:style>
  <w:style w:type="numbering" w:customStyle="1" w:styleId="WWNum22">
    <w:name w:val="WWNum22"/>
    <w:basedOn w:val="Aucuneliste"/>
    <w:rsid w:val="00DE6663"/>
    <w:pPr>
      <w:numPr>
        <w:numId w:val="104"/>
      </w:numPr>
    </w:pPr>
  </w:style>
  <w:style w:type="numbering" w:customStyle="1" w:styleId="WWNum23">
    <w:name w:val="WWNum23"/>
    <w:basedOn w:val="Aucuneliste"/>
    <w:rsid w:val="00DE6663"/>
    <w:pPr>
      <w:numPr>
        <w:numId w:val="105"/>
      </w:numPr>
    </w:pPr>
  </w:style>
  <w:style w:type="numbering" w:customStyle="1" w:styleId="WWNum24">
    <w:name w:val="WWNum24"/>
    <w:basedOn w:val="Aucuneliste"/>
    <w:rsid w:val="00DE6663"/>
    <w:pPr>
      <w:numPr>
        <w:numId w:val="106"/>
      </w:numPr>
    </w:pPr>
  </w:style>
  <w:style w:type="numbering" w:customStyle="1" w:styleId="WWNum25">
    <w:name w:val="WWNum25"/>
    <w:basedOn w:val="Aucuneliste"/>
    <w:rsid w:val="00DE6663"/>
    <w:pPr>
      <w:numPr>
        <w:numId w:val="107"/>
      </w:numPr>
    </w:pPr>
  </w:style>
  <w:style w:type="numbering" w:customStyle="1" w:styleId="WWNum26">
    <w:name w:val="WWNum26"/>
    <w:basedOn w:val="Aucuneliste"/>
    <w:rsid w:val="00DE6663"/>
    <w:pPr>
      <w:numPr>
        <w:numId w:val="108"/>
      </w:numPr>
    </w:pPr>
  </w:style>
  <w:style w:type="numbering" w:customStyle="1" w:styleId="WWNum27">
    <w:name w:val="WWNum27"/>
    <w:basedOn w:val="Aucuneliste"/>
    <w:rsid w:val="00DE6663"/>
    <w:pPr>
      <w:numPr>
        <w:numId w:val="109"/>
      </w:numPr>
    </w:pPr>
  </w:style>
  <w:style w:type="numbering" w:customStyle="1" w:styleId="WWNum28">
    <w:name w:val="WWNum28"/>
    <w:basedOn w:val="Aucuneliste"/>
    <w:rsid w:val="00DE6663"/>
    <w:pPr>
      <w:numPr>
        <w:numId w:val="110"/>
      </w:numPr>
    </w:pPr>
  </w:style>
  <w:style w:type="numbering" w:customStyle="1" w:styleId="WWNum29">
    <w:name w:val="WWNum29"/>
    <w:basedOn w:val="Aucuneliste"/>
    <w:rsid w:val="00DE6663"/>
    <w:pPr>
      <w:numPr>
        <w:numId w:val="111"/>
      </w:numPr>
    </w:pPr>
  </w:style>
  <w:style w:type="numbering" w:customStyle="1" w:styleId="WWNum30">
    <w:name w:val="WWNum30"/>
    <w:basedOn w:val="Aucuneliste"/>
    <w:rsid w:val="00DE6663"/>
    <w:pPr>
      <w:numPr>
        <w:numId w:val="112"/>
      </w:numPr>
    </w:pPr>
  </w:style>
  <w:style w:type="numbering" w:customStyle="1" w:styleId="WWNum31">
    <w:name w:val="WWNum31"/>
    <w:basedOn w:val="Aucuneliste"/>
    <w:rsid w:val="00DE6663"/>
    <w:pPr>
      <w:numPr>
        <w:numId w:val="113"/>
      </w:numPr>
    </w:pPr>
  </w:style>
  <w:style w:type="numbering" w:customStyle="1" w:styleId="WWNum32">
    <w:name w:val="WWNum32"/>
    <w:basedOn w:val="Aucuneliste"/>
    <w:rsid w:val="00DE6663"/>
    <w:pPr>
      <w:numPr>
        <w:numId w:val="114"/>
      </w:numPr>
    </w:pPr>
  </w:style>
  <w:style w:type="numbering" w:customStyle="1" w:styleId="WWNum33">
    <w:name w:val="WWNum33"/>
    <w:basedOn w:val="Aucuneliste"/>
    <w:rsid w:val="00DE6663"/>
    <w:pPr>
      <w:numPr>
        <w:numId w:val="115"/>
      </w:numPr>
    </w:pPr>
  </w:style>
  <w:style w:type="numbering" w:customStyle="1" w:styleId="WWNum34">
    <w:name w:val="WWNum34"/>
    <w:basedOn w:val="Aucuneliste"/>
    <w:rsid w:val="00DE6663"/>
    <w:pPr>
      <w:numPr>
        <w:numId w:val="116"/>
      </w:numPr>
    </w:pPr>
  </w:style>
  <w:style w:type="numbering" w:customStyle="1" w:styleId="WWNum35">
    <w:name w:val="WWNum35"/>
    <w:basedOn w:val="Aucuneliste"/>
    <w:rsid w:val="00DE6663"/>
    <w:pPr>
      <w:numPr>
        <w:numId w:val="117"/>
      </w:numPr>
    </w:pPr>
  </w:style>
  <w:style w:type="numbering" w:customStyle="1" w:styleId="WWNum36">
    <w:name w:val="WWNum36"/>
    <w:basedOn w:val="Aucuneliste"/>
    <w:rsid w:val="00DE6663"/>
    <w:pPr>
      <w:numPr>
        <w:numId w:val="118"/>
      </w:numPr>
    </w:pPr>
  </w:style>
  <w:style w:type="numbering" w:customStyle="1" w:styleId="WWNum37">
    <w:name w:val="WWNum37"/>
    <w:basedOn w:val="Aucuneliste"/>
    <w:rsid w:val="00DE6663"/>
    <w:pPr>
      <w:numPr>
        <w:numId w:val="119"/>
      </w:numPr>
    </w:pPr>
  </w:style>
  <w:style w:type="numbering" w:customStyle="1" w:styleId="WWNum38">
    <w:name w:val="WWNum38"/>
    <w:basedOn w:val="Aucuneliste"/>
    <w:rsid w:val="00DE6663"/>
    <w:pPr>
      <w:numPr>
        <w:numId w:val="120"/>
      </w:numPr>
    </w:pPr>
  </w:style>
  <w:style w:type="numbering" w:customStyle="1" w:styleId="WWNum39">
    <w:name w:val="WWNum39"/>
    <w:basedOn w:val="Aucuneliste"/>
    <w:rsid w:val="00DE6663"/>
    <w:pPr>
      <w:numPr>
        <w:numId w:val="121"/>
      </w:numPr>
    </w:pPr>
  </w:style>
  <w:style w:type="numbering" w:customStyle="1" w:styleId="WWNum40">
    <w:name w:val="WWNum40"/>
    <w:basedOn w:val="Aucuneliste"/>
    <w:rsid w:val="00DE6663"/>
    <w:pPr>
      <w:numPr>
        <w:numId w:val="122"/>
      </w:numPr>
    </w:pPr>
  </w:style>
  <w:style w:type="numbering" w:customStyle="1" w:styleId="WWNum41">
    <w:name w:val="WWNum41"/>
    <w:basedOn w:val="Aucuneliste"/>
    <w:rsid w:val="00DE6663"/>
    <w:pPr>
      <w:numPr>
        <w:numId w:val="123"/>
      </w:numPr>
    </w:pPr>
  </w:style>
  <w:style w:type="numbering" w:customStyle="1" w:styleId="WWNum42">
    <w:name w:val="WWNum42"/>
    <w:basedOn w:val="Aucuneliste"/>
    <w:rsid w:val="00DE6663"/>
    <w:pPr>
      <w:numPr>
        <w:numId w:val="124"/>
      </w:numPr>
    </w:pPr>
  </w:style>
  <w:style w:type="numbering" w:customStyle="1" w:styleId="WWNum43">
    <w:name w:val="WWNum43"/>
    <w:basedOn w:val="Aucuneliste"/>
    <w:rsid w:val="00DE6663"/>
    <w:pPr>
      <w:numPr>
        <w:numId w:val="125"/>
      </w:numPr>
    </w:pPr>
  </w:style>
  <w:style w:type="numbering" w:customStyle="1" w:styleId="WWNum44">
    <w:name w:val="WWNum44"/>
    <w:basedOn w:val="Aucuneliste"/>
    <w:rsid w:val="00DE6663"/>
    <w:pPr>
      <w:numPr>
        <w:numId w:val="126"/>
      </w:numPr>
    </w:pPr>
  </w:style>
  <w:style w:type="numbering" w:customStyle="1" w:styleId="WWNum45">
    <w:name w:val="WWNum45"/>
    <w:basedOn w:val="Aucuneliste"/>
    <w:rsid w:val="00DE6663"/>
    <w:pPr>
      <w:numPr>
        <w:numId w:val="1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8">
      <w:bodyDiv w:val="1"/>
      <w:marLeft w:val="0"/>
      <w:marRight w:val="0"/>
      <w:marTop w:val="0"/>
      <w:marBottom w:val="0"/>
      <w:divBdr>
        <w:top w:val="none" w:sz="0" w:space="0" w:color="auto"/>
        <w:left w:val="none" w:sz="0" w:space="0" w:color="auto"/>
        <w:bottom w:val="none" w:sz="0" w:space="0" w:color="auto"/>
        <w:right w:val="none" w:sz="0" w:space="0" w:color="auto"/>
      </w:divBdr>
    </w:div>
    <w:div w:id="39062132">
      <w:bodyDiv w:val="1"/>
      <w:marLeft w:val="0"/>
      <w:marRight w:val="0"/>
      <w:marTop w:val="0"/>
      <w:marBottom w:val="0"/>
      <w:divBdr>
        <w:top w:val="none" w:sz="0" w:space="0" w:color="auto"/>
        <w:left w:val="none" w:sz="0" w:space="0" w:color="auto"/>
        <w:bottom w:val="none" w:sz="0" w:space="0" w:color="auto"/>
        <w:right w:val="none" w:sz="0" w:space="0" w:color="auto"/>
      </w:divBdr>
    </w:div>
    <w:div w:id="445857482">
      <w:bodyDiv w:val="1"/>
      <w:marLeft w:val="0"/>
      <w:marRight w:val="0"/>
      <w:marTop w:val="0"/>
      <w:marBottom w:val="0"/>
      <w:divBdr>
        <w:top w:val="none" w:sz="0" w:space="0" w:color="auto"/>
        <w:left w:val="none" w:sz="0" w:space="0" w:color="auto"/>
        <w:bottom w:val="none" w:sz="0" w:space="0" w:color="auto"/>
        <w:right w:val="none" w:sz="0" w:space="0" w:color="auto"/>
      </w:divBdr>
    </w:div>
    <w:div w:id="503981892">
      <w:bodyDiv w:val="1"/>
      <w:marLeft w:val="0"/>
      <w:marRight w:val="0"/>
      <w:marTop w:val="0"/>
      <w:marBottom w:val="0"/>
      <w:divBdr>
        <w:top w:val="none" w:sz="0" w:space="0" w:color="auto"/>
        <w:left w:val="none" w:sz="0" w:space="0" w:color="auto"/>
        <w:bottom w:val="none" w:sz="0" w:space="0" w:color="auto"/>
        <w:right w:val="none" w:sz="0" w:space="0" w:color="auto"/>
      </w:divBdr>
    </w:div>
    <w:div w:id="614215909">
      <w:bodyDiv w:val="1"/>
      <w:marLeft w:val="0"/>
      <w:marRight w:val="0"/>
      <w:marTop w:val="0"/>
      <w:marBottom w:val="0"/>
      <w:divBdr>
        <w:top w:val="none" w:sz="0" w:space="0" w:color="auto"/>
        <w:left w:val="none" w:sz="0" w:space="0" w:color="auto"/>
        <w:bottom w:val="none" w:sz="0" w:space="0" w:color="auto"/>
        <w:right w:val="none" w:sz="0" w:space="0" w:color="auto"/>
      </w:divBdr>
    </w:div>
    <w:div w:id="702288046">
      <w:bodyDiv w:val="1"/>
      <w:marLeft w:val="0"/>
      <w:marRight w:val="0"/>
      <w:marTop w:val="0"/>
      <w:marBottom w:val="0"/>
      <w:divBdr>
        <w:top w:val="none" w:sz="0" w:space="0" w:color="auto"/>
        <w:left w:val="none" w:sz="0" w:space="0" w:color="auto"/>
        <w:bottom w:val="none" w:sz="0" w:space="0" w:color="auto"/>
        <w:right w:val="none" w:sz="0" w:space="0" w:color="auto"/>
      </w:divBdr>
    </w:div>
    <w:div w:id="766388505">
      <w:bodyDiv w:val="1"/>
      <w:marLeft w:val="0"/>
      <w:marRight w:val="0"/>
      <w:marTop w:val="0"/>
      <w:marBottom w:val="0"/>
      <w:divBdr>
        <w:top w:val="none" w:sz="0" w:space="0" w:color="auto"/>
        <w:left w:val="none" w:sz="0" w:space="0" w:color="auto"/>
        <w:bottom w:val="none" w:sz="0" w:space="0" w:color="auto"/>
        <w:right w:val="none" w:sz="0" w:space="0" w:color="auto"/>
      </w:divBdr>
    </w:div>
    <w:div w:id="808280007">
      <w:bodyDiv w:val="1"/>
      <w:marLeft w:val="0"/>
      <w:marRight w:val="0"/>
      <w:marTop w:val="0"/>
      <w:marBottom w:val="0"/>
      <w:divBdr>
        <w:top w:val="none" w:sz="0" w:space="0" w:color="auto"/>
        <w:left w:val="none" w:sz="0" w:space="0" w:color="auto"/>
        <w:bottom w:val="none" w:sz="0" w:space="0" w:color="auto"/>
        <w:right w:val="none" w:sz="0" w:space="0" w:color="auto"/>
      </w:divBdr>
    </w:div>
    <w:div w:id="902106859">
      <w:bodyDiv w:val="1"/>
      <w:marLeft w:val="0"/>
      <w:marRight w:val="0"/>
      <w:marTop w:val="0"/>
      <w:marBottom w:val="0"/>
      <w:divBdr>
        <w:top w:val="none" w:sz="0" w:space="0" w:color="auto"/>
        <w:left w:val="none" w:sz="0" w:space="0" w:color="auto"/>
        <w:bottom w:val="none" w:sz="0" w:space="0" w:color="auto"/>
        <w:right w:val="none" w:sz="0" w:space="0" w:color="auto"/>
      </w:divBdr>
      <w:divsChild>
        <w:div w:id="280189653">
          <w:marLeft w:val="0"/>
          <w:marRight w:val="0"/>
          <w:marTop w:val="0"/>
          <w:marBottom w:val="0"/>
          <w:divBdr>
            <w:top w:val="none" w:sz="0" w:space="0" w:color="auto"/>
            <w:left w:val="none" w:sz="0" w:space="0" w:color="auto"/>
            <w:bottom w:val="none" w:sz="0" w:space="0" w:color="auto"/>
            <w:right w:val="none" w:sz="0" w:space="0" w:color="auto"/>
          </w:divBdr>
          <w:divsChild>
            <w:div w:id="1329137972">
              <w:marLeft w:val="0"/>
              <w:marRight w:val="0"/>
              <w:marTop w:val="0"/>
              <w:marBottom w:val="0"/>
              <w:divBdr>
                <w:top w:val="none" w:sz="0" w:space="0" w:color="auto"/>
                <w:left w:val="none" w:sz="0" w:space="0" w:color="auto"/>
                <w:bottom w:val="none" w:sz="0" w:space="0" w:color="auto"/>
                <w:right w:val="none" w:sz="0" w:space="0" w:color="auto"/>
              </w:divBdr>
              <w:divsChild>
                <w:div w:id="892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64555">
      <w:bodyDiv w:val="1"/>
      <w:marLeft w:val="0"/>
      <w:marRight w:val="0"/>
      <w:marTop w:val="0"/>
      <w:marBottom w:val="0"/>
      <w:divBdr>
        <w:top w:val="none" w:sz="0" w:space="0" w:color="auto"/>
        <w:left w:val="none" w:sz="0" w:space="0" w:color="auto"/>
        <w:bottom w:val="none" w:sz="0" w:space="0" w:color="auto"/>
        <w:right w:val="none" w:sz="0" w:space="0" w:color="auto"/>
      </w:divBdr>
    </w:div>
    <w:div w:id="1153372222">
      <w:bodyDiv w:val="1"/>
      <w:marLeft w:val="0"/>
      <w:marRight w:val="0"/>
      <w:marTop w:val="0"/>
      <w:marBottom w:val="0"/>
      <w:divBdr>
        <w:top w:val="none" w:sz="0" w:space="0" w:color="auto"/>
        <w:left w:val="none" w:sz="0" w:space="0" w:color="auto"/>
        <w:bottom w:val="none" w:sz="0" w:space="0" w:color="auto"/>
        <w:right w:val="none" w:sz="0" w:space="0" w:color="auto"/>
      </w:divBdr>
    </w:div>
    <w:div w:id="1256401181">
      <w:bodyDiv w:val="1"/>
      <w:marLeft w:val="0"/>
      <w:marRight w:val="0"/>
      <w:marTop w:val="0"/>
      <w:marBottom w:val="0"/>
      <w:divBdr>
        <w:top w:val="none" w:sz="0" w:space="0" w:color="auto"/>
        <w:left w:val="none" w:sz="0" w:space="0" w:color="auto"/>
        <w:bottom w:val="none" w:sz="0" w:space="0" w:color="auto"/>
        <w:right w:val="none" w:sz="0" w:space="0" w:color="auto"/>
      </w:divBdr>
    </w:div>
    <w:div w:id="1451052425">
      <w:bodyDiv w:val="1"/>
      <w:marLeft w:val="0"/>
      <w:marRight w:val="0"/>
      <w:marTop w:val="0"/>
      <w:marBottom w:val="0"/>
      <w:divBdr>
        <w:top w:val="none" w:sz="0" w:space="0" w:color="auto"/>
        <w:left w:val="none" w:sz="0" w:space="0" w:color="auto"/>
        <w:bottom w:val="none" w:sz="0" w:space="0" w:color="auto"/>
        <w:right w:val="none" w:sz="0" w:space="0" w:color="auto"/>
      </w:divBdr>
    </w:div>
    <w:div w:id="1568034712">
      <w:bodyDiv w:val="1"/>
      <w:marLeft w:val="0"/>
      <w:marRight w:val="0"/>
      <w:marTop w:val="0"/>
      <w:marBottom w:val="0"/>
      <w:divBdr>
        <w:top w:val="none" w:sz="0" w:space="0" w:color="auto"/>
        <w:left w:val="none" w:sz="0" w:space="0" w:color="auto"/>
        <w:bottom w:val="none" w:sz="0" w:space="0" w:color="auto"/>
        <w:right w:val="none" w:sz="0" w:space="0" w:color="auto"/>
      </w:divBdr>
    </w:div>
    <w:div w:id="1660185621">
      <w:bodyDiv w:val="1"/>
      <w:marLeft w:val="0"/>
      <w:marRight w:val="0"/>
      <w:marTop w:val="0"/>
      <w:marBottom w:val="0"/>
      <w:divBdr>
        <w:top w:val="none" w:sz="0" w:space="0" w:color="auto"/>
        <w:left w:val="none" w:sz="0" w:space="0" w:color="auto"/>
        <w:bottom w:val="none" w:sz="0" w:space="0" w:color="auto"/>
        <w:right w:val="none" w:sz="0" w:space="0" w:color="auto"/>
      </w:divBdr>
      <w:divsChild>
        <w:div w:id="33308145">
          <w:marLeft w:val="0"/>
          <w:marRight w:val="0"/>
          <w:marTop w:val="0"/>
          <w:marBottom w:val="0"/>
          <w:divBdr>
            <w:top w:val="none" w:sz="0" w:space="0" w:color="auto"/>
            <w:left w:val="none" w:sz="0" w:space="0" w:color="auto"/>
            <w:bottom w:val="none" w:sz="0" w:space="0" w:color="auto"/>
            <w:right w:val="none" w:sz="0" w:space="0" w:color="auto"/>
          </w:divBdr>
          <w:divsChild>
            <w:div w:id="958417078">
              <w:marLeft w:val="0"/>
              <w:marRight w:val="0"/>
              <w:marTop w:val="0"/>
              <w:marBottom w:val="0"/>
              <w:divBdr>
                <w:top w:val="none" w:sz="0" w:space="0" w:color="auto"/>
                <w:left w:val="none" w:sz="0" w:space="0" w:color="auto"/>
                <w:bottom w:val="none" w:sz="0" w:space="0" w:color="auto"/>
                <w:right w:val="none" w:sz="0" w:space="0" w:color="auto"/>
              </w:divBdr>
              <w:divsChild>
                <w:div w:id="1983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6509">
          <w:marLeft w:val="0"/>
          <w:marRight w:val="0"/>
          <w:marTop w:val="0"/>
          <w:marBottom w:val="0"/>
          <w:divBdr>
            <w:top w:val="none" w:sz="0" w:space="0" w:color="auto"/>
            <w:left w:val="none" w:sz="0" w:space="0" w:color="auto"/>
            <w:bottom w:val="none" w:sz="0" w:space="0" w:color="auto"/>
            <w:right w:val="none" w:sz="0" w:space="0" w:color="auto"/>
          </w:divBdr>
          <w:divsChild>
            <w:div w:id="2095124820">
              <w:marLeft w:val="0"/>
              <w:marRight w:val="0"/>
              <w:marTop w:val="0"/>
              <w:marBottom w:val="0"/>
              <w:divBdr>
                <w:top w:val="none" w:sz="0" w:space="0" w:color="auto"/>
                <w:left w:val="none" w:sz="0" w:space="0" w:color="auto"/>
                <w:bottom w:val="none" w:sz="0" w:space="0" w:color="auto"/>
                <w:right w:val="none" w:sz="0" w:space="0" w:color="auto"/>
              </w:divBdr>
              <w:divsChild>
                <w:div w:id="878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5965">
          <w:marLeft w:val="0"/>
          <w:marRight w:val="0"/>
          <w:marTop w:val="0"/>
          <w:marBottom w:val="0"/>
          <w:divBdr>
            <w:top w:val="none" w:sz="0" w:space="0" w:color="auto"/>
            <w:left w:val="none" w:sz="0" w:space="0" w:color="auto"/>
            <w:bottom w:val="none" w:sz="0" w:space="0" w:color="auto"/>
            <w:right w:val="none" w:sz="0" w:space="0" w:color="auto"/>
          </w:divBdr>
          <w:divsChild>
            <w:div w:id="917249788">
              <w:marLeft w:val="0"/>
              <w:marRight w:val="0"/>
              <w:marTop w:val="0"/>
              <w:marBottom w:val="0"/>
              <w:divBdr>
                <w:top w:val="none" w:sz="0" w:space="0" w:color="auto"/>
                <w:left w:val="none" w:sz="0" w:space="0" w:color="auto"/>
                <w:bottom w:val="none" w:sz="0" w:space="0" w:color="auto"/>
                <w:right w:val="none" w:sz="0" w:space="0" w:color="auto"/>
              </w:divBdr>
              <w:divsChild>
                <w:div w:id="93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306">
          <w:marLeft w:val="0"/>
          <w:marRight w:val="0"/>
          <w:marTop w:val="0"/>
          <w:marBottom w:val="0"/>
          <w:divBdr>
            <w:top w:val="none" w:sz="0" w:space="0" w:color="auto"/>
            <w:left w:val="none" w:sz="0" w:space="0" w:color="auto"/>
            <w:bottom w:val="none" w:sz="0" w:space="0" w:color="auto"/>
            <w:right w:val="none" w:sz="0" w:space="0" w:color="auto"/>
          </w:divBdr>
          <w:divsChild>
            <w:div w:id="534081040">
              <w:marLeft w:val="0"/>
              <w:marRight w:val="0"/>
              <w:marTop w:val="0"/>
              <w:marBottom w:val="0"/>
              <w:divBdr>
                <w:top w:val="none" w:sz="0" w:space="0" w:color="auto"/>
                <w:left w:val="none" w:sz="0" w:space="0" w:color="auto"/>
                <w:bottom w:val="none" w:sz="0" w:space="0" w:color="auto"/>
                <w:right w:val="none" w:sz="0" w:space="0" w:color="auto"/>
              </w:divBdr>
              <w:divsChild>
                <w:div w:id="15491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3106">
          <w:marLeft w:val="0"/>
          <w:marRight w:val="0"/>
          <w:marTop w:val="0"/>
          <w:marBottom w:val="0"/>
          <w:divBdr>
            <w:top w:val="none" w:sz="0" w:space="0" w:color="auto"/>
            <w:left w:val="none" w:sz="0" w:space="0" w:color="auto"/>
            <w:bottom w:val="none" w:sz="0" w:space="0" w:color="auto"/>
            <w:right w:val="none" w:sz="0" w:space="0" w:color="auto"/>
          </w:divBdr>
          <w:divsChild>
            <w:div w:id="488979333">
              <w:marLeft w:val="0"/>
              <w:marRight w:val="0"/>
              <w:marTop w:val="0"/>
              <w:marBottom w:val="0"/>
              <w:divBdr>
                <w:top w:val="none" w:sz="0" w:space="0" w:color="auto"/>
                <w:left w:val="none" w:sz="0" w:space="0" w:color="auto"/>
                <w:bottom w:val="none" w:sz="0" w:space="0" w:color="auto"/>
                <w:right w:val="none" w:sz="0" w:space="0" w:color="auto"/>
              </w:divBdr>
              <w:divsChild>
                <w:div w:id="658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7453">
      <w:bodyDiv w:val="1"/>
      <w:marLeft w:val="0"/>
      <w:marRight w:val="0"/>
      <w:marTop w:val="0"/>
      <w:marBottom w:val="0"/>
      <w:divBdr>
        <w:top w:val="none" w:sz="0" w:space="0" w:color="auto"/>
        <w:left w:val="none" w:sz="0" w:space="0" w:color="auto"/>
        <w:bottom w:val="none" w:sz="0" w:space="0" w:color="auto"/>
        <w:right w:val="none" w:sz="0" w:space="0" w:color="auto"/>
      </w:divBdr>
    </w:div>
    <w:div w:id="1835998130">
      <w:bodyDiv w:val="1"/>
      <w:marLeft w:val="0"/>
      <w:marRight w:val="0"/>
      <w:marTop w:val="0"/>
      <w:marBottom w:val="0"/>
      <w:divBdr>
        <w:top w:val="none" w:sz="0" w:space="0" w:color="auto"/>
        <w:left w:val="none" w:sz="0" w:space="0" w:color="auto"/>
        <w:bottom w:val="none" w:sz="0" w:space="0" w:color="auto"/>
        <w:right w:val="none" w:sz="0" w:space="0" w:color="auto"/>
      </w:divBdr>
    </w:div>
    <w:div w:id="1952783117">
      <w:bodyDiv w:val="1"/>
      <w:marLeft w:val="0"/>
      <w:marRight w:val="0"/>
      <w:marTop w:val="0"/>
      <w:marBottom w:val="0"/>
      <w:divBdr>
        <w:top w:val="none" w:sz="0" w:space="0" w:color="auto"/>
        <w:left w:val="none" w:sz="0" w:space="0" w:color="auto"/>
        <w:bottom w:val="none" w:sz="0" w:space="0" w:color="auto"/>
        <w:right w:val="none" w:sz="0" w:space="0" w:color="auto"/>
      </w:divBdr>
    </w:div>
    <w:div w:id="2002268649">
      <w:bodyDiv w:val="1"/>
      <w:marLeft w:val="0"/>
      <w:marRight w:val="0"/>
      <w:marTop w:val="0"/>
      <w:marBottom w:val="0"/>
      <w:divBdr>
        <w:top w:val="none" w:sz="0" w:space="0" w:color="auto"/>
        <w:left w:val="none" w:sz="0" w:space="0" w:color="auto"/>
        <w:bottom w:val="none" w:sz="0" w:space="0" w:color="auto"/>
        <w:right w:val="none" w:sz="0" w:space="0" w:color="auto"/>
      </w:divBdr>
    </w:div>
    <w:div w:id="2004164280">
      <w:bodyDiv w:val="1"/>
      <w:marLeft w:val="0"/>
      <w:marRight w:val="0"/>
      <w:marTop w:val="0"/>
      <w:marBottom w:val="0"/>
      <w:divBdr>
        <w:top w:val="none" w:sz="0" w:space="0" w:color="auto"/>
        <w:left w:val="none" w:sz="0" w:space="0" w:color="auto"/>
        <w:bottom w:val="none" w:sz="0" w:space="0" w:color="auto"/>
        <w:right w:val="none" w:sz="0" w:space="0" w:color="auto"/>
      </w:divBdr>
      <w:divsChild>
        <w:div w:id="227228308">
          <w:marLeft w:val="0"/>
          <w:marRight w:val="0"/>
          <w:marTop w:val="0"/>
          <w:marBottom w:val="0"/>
          <w:divBdr>
            <w:top w:val="none" w:sz="0" w:space="0" w:color="auto"/>
            <w:left w:val="none" w:sz="0" w:space="0" w:color="auto"/>
            <w:bottom w:val="none" w:sz="0" w:space="0" w:color="auto"/>
            <w:right w:val="none" w:sz="0" w:space="0" w:color="auto"/>
          </w:divBdr>
        </w:div>
        <w:div w:id="304706355">
          <w:marLeft w:val="0"/>
          <w:marRight w:val="0"/>
          <w:marTop w:val="0"/>
          <w:marBottom w:val="0"/>
          <w:divBdr>
            <w:top w:val="none" w:sz="0" w:space="0" w:color="auto"/>
            <w:left w:val="none" w:sz="0" w:space="0" w:color="auto"/>
            <w:bottom w:val="none" w:sz="0" w:space="0" w:color="auto"/>
            <w:right w:val="none" w:sz="0" w:space="0" w:color="auto"/>
          </w:divBdr>
        </w:div>
        <w:div w:id="536431884">
          <w:marLeft w:val="0"/>
          <w:marRight w:val="0"/>
          <w:marTop w:val="0"/>
          <w:marBottom w:val="0"/>
          <w:divBdr>
            <w:top w:val="none" w:sz="0" w:space="0" w:color="auto"/>
            <w:left w:val="none" w:sz="0" w:space="0" w:color="auto"/>
            <w:bottom w:val="none" w:sz="0" w:space="0" w:color="auto"/>
            <w:right w:val="none" w:sz="0" w:space="0" w:color="auto"/>
          </w:divBdr>
        </w:div>
        <w:div w:id="559482524">
          <w:marLeft w:val="0"/>
          <w:marRight w:val="0"/>
          <w:marTop w:val="0"/>
          <w:marBottom w:val="0"/>
          <w:divBdr>
            <w:top w:val="none" w:sz="0" w:space="0" w:color="auto"/>
            <w:left w:val="none" w:sz="0" w:space="0" w:color="auto"/>
            <w:bottom w:val="none" w:sz="0" w:space="0" w:color="auto"/>
            <w:right w:val="none" w:sz="0" w:space="0" w:color="auto"/>
          </w:divBdr>
        </w:div>
        <w:div w:id="653947611">
          <w:marLeft w:val="0"/>
          <w:marRight w:val="0"/>
          <w:marTop w:val="0"/>
          <w:marBottom w:val="0"/>
          <w:divBdr>
            <w:top w:val="none" w:sz="0" w:space="0" w:color="auto"/>
            <w:left w:val="none" w:sz="0" w:space="0" w:color="auto"/>
            <w:bottom w:val="none" w:sz="0" w:space="0" w:color="auto"/>
            <w:right w:val="none" w:sz="0" w:space="0" w:color="auto"/>
          </w:divBdr>
        </w:div>
        <w:div w:id="722410795">
          <w:marLeft w:val="0"/>
          <w:marRight w:val="0"/>
          <w:marTop w:val="0"/>
          <w:marBottom w:val="0"/>
          <w:divBdr>
            <w:top w:val="none" w:sz="0" w:space="0" w:color="auto"/>
            <w:left w:val="none" w:sz="0" w:space="0" w:color="auto"/>
            <w:bottom w:val="none" w:sz="0" w:space="0" w:color="auto"/>
            <w:right w:val="none" w:sz="0" w:space="0" w:color="auto"/>
          </w:divBdr>
        </w:div>
        <w:div w:id="870919787">
          <w:marLeft w:val="0"/>
          <w:marRight w:val="0"/>
          <w:marTop w:val="0"/>
          <w:marBottom w:val="0"/>
          <w:divBdr>
            <w:top w:val="none" w:sz="0" w:space="0" w:color="auto"/>
            <w:left w:val="none" w:sz="0" w:space="0" w:color="auto"/>
            <w:bottom w:val="none" w:sz="0" w:space="0" w:color="auto"/>
            <w:right w:val="none" w:sz="0" w:space="0" w:color="auto"/>
          </w:divBdr>
        </w:div>
        <w:div w:id="876896789">
          <w:marLeft w:val="0"/>
          <w:marRight w:val="0"/>
          <w:marTop w:val="0"/>
          <w:marBottom w:val="0"/>
          <w:divBdr>
            <w:top w:val="none" w:sz="0" w:space="0" w:color="auto"/>
            <w:left w:val="none" w:sz="0" w:space="0" w:color="auto"/>
            <w:bottom w:val="none" w:sz="0" w:space="0" w:color="auto"/>
            <w:right w:val="none" w:sz="0" w:space="0" w:color="auto"/>
          </w:divBdr>
        </w:div>
        <w:div w:id="879363799">
          <w:marLeft w:val="0"/>
          <w:marRight w:val="0"/>
          <w:marTop w:val="0"/>
          <w:marBottom w:val="0"/>
          <w:divBdr>
            <w:top w:val="none" w:sz="0" w:space="0" w:color="auto"/>
            <w:left w:val="none" w:sz="0" w:space="0" w:color="auto"/>
            <w:bottom w:val="none" w:sz="0" w:space="0" w:color="auto"/>
            <w:right w:val="none" w:sz="0" w:space="0" w:color="auto"/>
          </w:divBdr>
        </w:div>
        <w:div w:id="909001467">
          <w:marLeft w:val="0"/>
          <w:marRight w:val="0"/>
          <w:marTop w:val="0"/>
          <w:marBottom w:val="0"/>
          <w:divBdr>
            <w:top w:val="none" w:sz="0" w:space="0" w:color="auto"/>
            <w:left w:val="none" w:sz="0" w:space="0" w:color="auto"/>
            <w:bottom w:val="none" w:sz="0" w:space="0" w:color="auto"/>
            <w:right w:val="none" w:sz="0" w:space="0" w:color="auto"/>
          </w:divBdr>
        </w:div>
        <w:div w:id="1024475199">
          <w:marLeft w:val="0"/>
          <w:marRight w:val="0"/>
          <w:marTop w:val="0"/>
          <w:marBottom w:val="0"/>
          <w:divBdr>
            <w:top w:val="none" w:sz="0" w:space="0" w:color="auto"/>
            <w:left w:val="none" w:sz="0" w:space="0" w:color="auto"/>
            <w:bottom w:val="none" w:sz="0" w:space="0" w:color="auto"/>
            <w:right w:val="none" w:sz="0" w:space="0" w:color="auto"/>
          </w:divBdr>
        </w:div>
        <w:div w:id="1034892517">
          <w:marLeft w:val="0"/>
          <w:marRight w:val="0"/>
          <w:marTop w:val="0"/>
          <w:marBottom w:val="0"/>
          <w:divBdr>
            <w:top w:val="none" w:sz="0" w:space="0" w:color="auto"/>
            <w:left w:val="none" w:sz="0" w:space="0" w:color="auto"/>
            <w:bottom w:val="none" w:sz="0" w:space="0" w:color="auto"/>
            <w:right w:val="none" w:sz="0" w:space="0" w:color="auto"/>
          </w:divBdr>
        </w:div>
        <w:div w:id="1090395519">
          <w:marLeft w:val="0"/>
          <w:marRight w:val="0"/>
          <w:marTop w:val="0"/>
          <w:marBottom w:val="0"/>
          <w:divBdr>
            <w:top w:val="none" w:sz="0" w:space="0" w:color="auto"/>
            <w:left w:val="none" w:sz="0" w:space="0" w:color="auto"/>
            <w:bottom w:val="none" w:sz="0" w:space="0" w:color="auto"/>
            <w:right w:val="none" w:sz="0" w:space="0" w:color="auto"/>
          </w:divBdr>
        </w:div>
        <w:div w:id="1294290702">
          <w:marLeft w:val="0"/>
          <w:marRight w:val="0"/>
          <w:marTop w:val="0"/>
          <w:marBottom w:val="0"/>
          <w:divBdr>
            <w:top w:val="none" w:sz="0" w:space="0" w:color="auto"/>
            <w:left w:val="none" w:sz="0" w:space="0" w:color="auto"/>
            <w:bottom w:val="none" w:sz="0" w:space="0" w:color="auto"/>
            <w:right w:val="none" w:sz="0" w:space="0" w:color="auto"/>
          </w:divBdr>
        </w:div>
        <w:div w:id="1464469418">
          <w:marLeft w:val="0"/>
          <w:marRight w:val="0"/>
          <w:marTop w:val="0"/>
          <w:marBottom w:val="0"/>
          <w:divBdr>
            <w:top w:val="none" w:sz="0" w:space="0" w:color="auto"/>
            <w:left w:val="none" w:sz="0" w:space="0" w:color="auto"/>
            <w:bottom w:val="none" w:sz="0" w:space="0" w:color="auto"/>
            <w:right w:val="none" w:sz="0" w:space="0" w:color="auto"/>
          </w:divBdr>
        </w:div>
        <w:div w:id="1493915384">
          <w:marLeft w:val="0"/>
          <w:marRight w:val="0"/>
          <w:marTop w:val="0"/>
          <w:marBottom w:val="0"/>
          <w:divBdr>
            <w:top w:val="none" w:sz="0" w:space="0" w:color="auto"/>
            <w:left w:val="none" w:sz="0" w:space="0" w:color="auto"/>
            <w:bottom w:val="none" w:sz="0" w:space="0" w:color="auto"/>
            <w:right w:val="none" w:sz="0" w:space="0" w:color="auto"/>
          </w:divBdr>
        </w:div>
        <w:div w:id="1504858041">
          <w:marLeft w:val="0"/>
          <w:marRight w:val="0"/>
          <w:marTop w:val="0"/>
          <w:marBottom w:val="0"/>
          <w:divBdr>
            <w:top w:val="none" w:sz="0" w:space="0" w:color="auto"/>
            <w:left w:val="none" w:sz="0" w:space="0" w:color="auto"/>
            <w:bottom w:val="none" w:sz="0" w:space="0" w:color="auto"/>
            <w:right w:val="none" w:sz="0" w:space="0" w:color="auto"/>
          </w:divBdr>
        </w:div>
        <w:div w:id="1504977040">
          <w:marLeft w:val="0"/>
          <w:marRight w:val="0"/>
          <w:marTop w:val="0"/>
          <w:marBottom w:val="0"/>
          <w:divBdr>
            <w:top w:val="none" w:sz="0" w:space="0" w:color="auto"/>
            <w:left w:val="none" w:sz="0" w:space="0" w:color="auto"/>
            <w:bottom w:val="none" w:sz="0" w:space="0" w:color="auto"/>
            <w:right w:val="none" w:sz="0" w:space="0" w:color="auto"/>
          </w:divBdr>
        </w:div>
        <w:div w:id="1535583125">
          <w:marLeft w:val="0"/>
          <w:marRight w:val="0"/>
          <w:marTop w:val="0"/>
          <w:marBottom w:val="0"/>
          <w:divBdr>
            <w:top w:val="none" w:sz="0" w:space="0" w:color="auto"/>
            <w:left w:val="none" w:sz="0" w:space="0" w:color="auto"/>
            <w:bottom w:val="none" w:sz="0" w:space="0" w:color="auto"/>
            <w:right w:val="none" w:sz="0" w:space="0" w:color="auto"/>
          </w:divBdr>
        </w:div>
        <w:div w:id="1559439578">
          <w:marLeft w:val="0"/>
          <w:marRight w:val="0"/>
          <w:marTop w:val="0"/>
          <w:marBottom w:val="0"/>
          <w:divBdr>
            <w:top w:val="none" w:sz="0" w:space="0" w:color="auto"/>
            <w:left w:val="none" w:sz="0" w:space="0" w:color="auto"/>
            <w:bottom w:val="none" w:sz="0" w:space="0" w:color="auto"/>
            <w:right w:val="none" w:sz="0" w:space="0" w:color="auto"/>
          </w:divBdr>
        </w:div>
        <w:div w:id="1579292556">
          <w:marLeft w:val="0"/>
          <w:marRight w:val="0"/>
          <w:marTop w:val="0"/>
          <w:marBottom w:val="0"/>
          <w:divBdr>
            <w:top w:val="none" w:sz="0" w:space="0" w:color="auto"/>
            <w:left w:val="none" w:sz="0" w:space="0" w:color="auto"/>
            <w:bottom w:val="none" w:sz="0" w:space="0" w:color="auto"/>
            <w:right w:val="none" w:sz="0" w:space="0" w:color="auto"/>
          </w:divBdr>
        </w:div>
        <w:div w:id="1651981241">
          <w:marLeft w:val="0"/>
          <w:marRight w:val="0"/>
          <w:marTop w:val="0"/>
          <w:marBottom w:val="0"/>
          <w:divBdr>
            <w:top w:val="none" w:sz="0" w:space="0" w:color="auto"/>
            <w:left w:val="none" w:sz="0" w:space="0" w:color="auto"/>
            <w:bottom w:val="none" w:sz="0" w:space="0" w:color="auto"/>
            <w:right w:val="none" w:sz="0" w:space="0" w:color="auto"/>
          </w:divBdr>
        </w:div>
        <w:div w:id="1682316081">
          <w:marLeft w:val="0"/>
          <w:marRight w:val="0"/>
          <w:marTop w:val="0"/>
          <w:marBottom w:val="0"/>
          <w:divBdr>
            <w:top w:val="none" w:sz="0" w:space="0" w:color="auto"/>
            <w:left w:val="none" w:sz="0" w:space="0" w:color="auto"/>
            <w:bottom w:val="none" w:sz="0" w:space="0" w:color="auto"/>
            <w:right w:val="none" w:sz="0" w:space="0" w:color="auto"/>
          </w:divBdr>
        </w:div>
        <w:div w:id="1804929077">
          <w:marLeft w:val="0"/>
          <w:marRight w:val="0"/>
          <w:marTop w:val="0"/>
          <w:marBottom w:val="0"/>
          <w:divBdr>
            <w:top w:val="none" w:sz="0" w:space="0" w:color="auto"/>
            <w:left w:val="none" w:sz="0" w:space="0" w:color="auto"/>
            <w:bottom w:val="none" w:sz="0" w:space="0" w:color="auto"/>
            <w:right w:val="none" w:sz="0" w:space="0" w:color="auto"/>
          </w:divBdr>
        </w:div>
        <w:div w:id="1861353921">
          <w:marLeft w:val="0"/>
          <w:marRight w:val="0"/>
          <w:marTop w:val="0"/>
          <w:marBottom w:val="0"/>
          <w:divBdr>
            <w:top w:val="none" w:sz="0" w:space="0" w:color="auto"/>
            <w:left w:val="none" w:sz="0" w:space="0" w:color="auto"/>
            <w:bottom w:val="none" w:sz="0" w:space="0" w:color="auto"/>
            <w:right w:val="none" w:sz="0" w:space="0" w:color="auto"/>
          </w:divBdr>
        </w:div>
        <w:div w:id="1878740794">
          <w:marLeft w:val="0"/>
          <w:marRight w:val="0"/>
          <w:marTop w:val="0"/>
          <w:marBottom w:val="0"/>
          <w:divBdr>
            <w:top w:val="none" w:sz="0" w:space="0" w:color="auto"/>
            <w:left w:val="none" w:sz="0" w:space="0" w:color="auto"/>
            <w:bottom w:val="none" w:sz="0" w:space="0" w:color="auto"/>
            <w:right w:val="none" w:sz="0" w:space="0" w:color="auto"/>
          </w:divBdr>
        </w:div>
        <w:div w:id="1959336120">
          <w:marLeft w:val="0"/>
          <w:marRight w:val="0"/>
          <w:marTop w:val="0"/>
          <w:marBottom w:val="0"/>
          <w:divBdr>
            <w:top w:val="none" w:sz="0" w:space="0" w:color="auto"/>
            <w:left w:val="none" w:sz="0" w:space="0" w:color="auto"/>
            <w:bottom w:val="none" w:sz="0" w:space="0" w:color="auto"/>
            <w:right w:val="none" w:sz="0" w:space="0" w:color="auto"/>
          </w:divBdr>
        </w:div>
        <w:div w:id="1985036535">
          <w:marLeft w:val="0"/>
          <w:marRight w:val="0"/>
          <w:marTop w:val="0"/>
          <w:marBottom w:val="0"/>
          <w:divBdr>
            <w:top w:val="none" w:sz="0" w:space="0" w:color="auto"/>
            <w:left w:val="none" w:sz="0" w:space="0" w:color="auto"/>
            <w:bottom w:val="none" w:sz="0" w:space="0" w:color="auto"/>
            <w:right w:val="none" w:sz="0" w:space="0" w:color="auto"/>
          </w:divBdr>
        </w:div>
        <w:div w:id="1988781239">
          <w:marLeft w:val="0"/>
          <w:marRight w:val="0"/>
          <w:marTop w:val="0"/>
          <w:marBottom w:val="0"/>
          <w:divBdr>
            <w:top w:val="none" w:sz="0" w:space="0" w:color="auto"/>
            <w:left w:val="none" w:sz="0" w:space="0" w:color="auto"/>
            <w:bottom w:val="none" w:sz="0" w:space="0" w:color="auto"/>
            <w:right w:val="none" w:sz="0" w:space="0" w:color="auto"/>
          </w:divBdr>
        </w:div>
        <w:div w:id="208806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descamps@inspe-lille-hdf.fr" TargetMode="External"/><Relationship Id="rId18" Type="http://schemas.openxmlformats.org/officeDocument/2006/relationships/hyperlink" Target="https://www.inspe-lille-hdf.fr/formation-scolarite/ressources"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mailto:-------------------------------------------------------------------------------@ac-lille.fr" TargetMode="External"/><Relationship Id="rId7" Type="http://schemas.openxmlformats.org/officeDocument/2006/relationships/footnotes" Target="footnotes.xml"/><Relationship Id="rId12" Type="http://schemas.openxmlformats.org/officeDocument/2006/relationships/hyperlink" Target="mailto:inspe-pole-peda.2d@univ-lille.fr"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ce.ien@ac-lille.f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spe-referent-dar@univ-lille.fr" TargetMode="External"/><Relationship Id="rId22" Type="http://schemas.openxmlformats.org/officeDocument/2006/relationships/hyperlink" Target="mailto:ce.ipr@ac-lille.fr" TargetMode="Externa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spe-lille-hdf.fr/formation-scolarite/ressources" TargetMode="External"/><Relationship Id="rId2" Type="http://schemas.openxmlformats.org/officeDocument/2006/relationships/hyperlink" Target="https://media.devenirenseignant.gouv.fr/file/Mediatheque/84/7/CRPE-Annexe_referentiel_formation__MEEF_post_CT_1151847.pdf" TargetMode="External"/><Relationship Id="rId1" Type="http://schemas.openxmlformats.org/officeDocument/2006/relationships/hyperlink" Target="https://www.inspe-lille-hdf.fr/formation-scolarite/ressources" TargetMode="External"/><Relationship Id="rId6" Type="http://schemas.openxmlformats.org/officeDocument/2006/relationships/hyperlink" Target="https://www.inspe-lille-hdf.fr/formation-scolarite/ressources" TargetMode="External"/><Relationship Id="rId5" Type="http://schemas.openxmlformats.org/officeDocument/2006/relationships/hyperlink" Target="https://www.inspe-lille-hdf.fr/formation-scolarite/ressources" TargetMode="External"/><Relationship Id="rId4" Type="http://schemas.openxmlformats.org/officeDocument/2006/relationships/hyperlink" Target="https://www.inspe-lille-hdf.fr/formation-scolarite/ressour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AE1B960-3303-48C7-AD67-2BA76AD4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16667</Words>
  <Characters>91674</Characters>
  <Application>Microsoft Office Word</Application>
  <DocSecurity>0</DocSecurity>
  <Lines>763</Lines>
  <Paragraphs>216</Paragraphs>
  <ScaleCrop>false</ScaleCrop>
  <HeadingPairs>
    <vt:vector size="2" baseType="variant">
      <vt:variant>
        <vt:lpstr>Titre</vt:lpstr>
      </vt:variant>
      <vt:variant>
        <vt:i4>1</vt:i4>
      </vt:variant>
    </vt:vector>
  </HeadingPairs>
  <TitlesOfParts>
    <vt:vector size="1" baseType="lpstr">
      <vt:lpstr/>
    </vt:vector>
  </TitlesOfParts>
  <Company>IUFM Nord - Pas de Calais</Company>
  <LinksUpToDate>false</LinksUpToDate>
  <CharactersWithSpaces>108125</CharactersWithSpaces>
  <SharedDoc>false</SharedDoc>
  <HLinks>
    <vt:vector size="192" baseType="variant">
      <vt:variant>
        <vt:i4>6946895</vt:i4>
      </vt:variant>
      <vt:variant>
        <vt:i4>117</vt:i4>
      </vt:variant>
      <vt:variant>
        <vt:i4>0</vt:i4>
      </vt:variant>
      <vt:variant>
        <vt:i4>5</vt:i4>
      </vt:variant>
      <vt:variant>
        <vt:lpwstr>mailto:ce.ien@ac-lille.fr</vt:lpwstr>
      </vt:variant>
      <vt:variant>
        <vt:lpwstr/>
      </vt:variant>
      <vt:variant>
        <vt:i4>8323155</vt:i4>
      </vt:variant>
      <vt:variant>
        <vt:i4>114</vt:i4>
      </vt:variant>
      <vt:variant>
        <vt:i4>0</vt:i4>
      </vt:variant>
      <vt:variant>
        <vt:i4>5</vt:i4>
      </vt:variant>
      <vt:variant>
        <vt:lpwstr>mailto:ce.ipr@ac-lille.fr</vt:lpwstr>
      </vt:variant>
      <vt:variant>
        <vt:lpwstr/>
      </vt:variant>
      <vt:variant>
        <vt:i4>7798855</vt:i4>
      </vt:variant>
      <vt:variant>
        <vt:i4>111</vt:i4>
      </vt:variant>
      <vt:variant>
        <vt:i4>0</vt:i4>
      </vt:variant>
      <vt:variant>
        <vt:i4>5</vt:i4>
      </vt:variant>
      <vt:variant>
        <vt:lpwstr>mailto:-------------------------------------------------------------------------------@ac-lille.fr</vt:lpwstr>
      </vt:variant>
      <vt:variant>
        <vt:lpwstr/>
      </vt:variant>
      <vt:variant>
        <vt:i4>2687049</vt:i4>
      </vt:variant>
      <vt:variant>
        <vt:i4>108</vt:i4>
      </vt:variant>
      <vt:variant>
        <vt:i4>0</vt:i4>
      </vt:variant>
      <vt:variant>
        <vt:i4>5</vt:i4>
      </vt:variant>
      <vt:variant>
        <vt:lpwstr>../../../../../../../../cparent/Documents/coordination B1 &amp;B2  lille/Stage/2022-2023/inspe-referent-dar@univ-lille.fr</vt:lpwstr>
      </vt:variant>
      <vt:variant>
        <vt:lpwstr/>
      </vt:variant>
      <vt:variant>
        <vt:i4>2687049</vt:i4>
      </vt:variant>
      <vt:variant>
        <vt:i4>105</vt:i4>
      </vt:variant>
      <vt:variant>
        <vt:i4>0</vt:i4>
      </vt:variant>
      <vt:variant>
        <vt:i4>5</vt:i4>
      </vt:variant>
      <vt:variant>
        <vt:lpwstr>../../../../../../../../cparent/Documents/coordination B1 &amp;B2  lille/Stage/2022-2023/inspe-referent-dar@univ-lille.fr</vt:lpwstr>
      </vt:variant>
      <vt:variant>
        <vt:lpwstr/>
      </vt:variant>
      <vt:variant>
        <vt:i4>2687049</vt:i4>
      </vt:variant>
      <vt:variant>
        <vt:i4>102</vt:i4>
      </vt:variant>
      <vt:variant>
        <vt:i4>0</vt:i4>
      </vt:variant>
      <vt:variant>
        <vt:i4>5</vt:i4>
      </vt:variant>
      <vt:variant>
        <vt:lpwstr>../../../../../../../../cparent/Documents/coordination B1 &amp;B2  lille/Stage/2022-2023/inspe-referent-dar@univ-lille.fr</vt:lpwstr>
      </vt:variant>
      <vt:variant>
        <vt:lpwstr/>
      </vt:variant>
      <vt:variant>
        <vt:i4>2687049</vt:i4>
      </vt:variant>
      <vt:variant>
        <vt:i4>99</vt:i4>
      </vt:variant>
      <vt:variant>
        <vt:i4>0</vt:i4>
      </vt:variant>
      <vt:variant>
        <vt:i4>5</vt:i4>
      </vt:variant>
      <vt:variant>
        <vt:lpwstr>../../../../../../../../cparent/Documents/coordination B1 &amp;B2  lille/Stage/2022-2023/inspe-referent-dar@univ-lille.fr</vt:lpwstr>
      </vt:variant>
      <vt:variant>
        <vt:lpwstr/>
      </vt:variant>
      <vt:variant>
        <vt:i4>5636130</vt:i4>
      </vt:variant>
      <vt:variant>
        <vt:i4>96</vt:i4>
      </vt:variant>
      <vt:variant>
        <vt:i4>0</vt:i4>
      </vt:variant>
      <vt:variant>
        <vt:i4>5</vt:i4>
      </vt:variant>
      <vt:variant>
        <vt:lpwstr>../../../../../../Downloads/inspe-referent-dar@univ-lille.fr</vt:lpwstr>
      </vt:variant>
      <vt:variant>
        <vt:lpwstr/>
      </vt:variant>
      <vt:variant>
        <vt:i4>1966184</vt:i4>
      </vt:variant>
      <vt:variant>
        <vt:i4>93</vt:i4>
      </vt:variant>
      <vt:variant>
        <vt:i4>0</vt:i4>
      </vt:variant>
      <vt:variant>
        <vt:i4>5</vt:i4>
      </vt:variant>
      <vt:variant>
        <vt:lpwstr>../../../../../../../../../../../../../../../../AppData/Local/Temp/pid-4860/inspe-referent-dar@univ-lille.fr</vt:lpwstr>
      </vt:variant>
      <vt:variant>
        <vt:lpwstr/>
      </vt:variant>
      <vt:variant>
        <vt:i4>1114127</vt:i4>
      </vt:variant>
      <vt:variant>
        <vt:i4>90</vt:i4>
      </vt:variant>
      <vt:variant>
        <vt:i4>0</vt:i4>
      </vt:variant>
      <vt:variant>
        <vt:i4>5</vt:i4>
      </vt:variant>
      <vt:variant>
        <vt:lpwstr>https://www.inspe-lille-hdf.fr/formation-scolarite/ressources</vt:lpwstr>
      </vt:variant>
      <vt:variant>
        <vt:lpwstr/>
      </vt:variant>
      <vt:variant>
        <vt:i4>131172</vt:i4>
      </vt:variant>
      <vt:variant>
        <vt:i4>87</vt:i4>
      </vt:variant>
      <vt:variant>
        <vt:i4>0</vt:i4>
      </vt:variant>
      <vt:variant>
        <vt:i4>5</vt:i4>
      </vt:variant>
      <vt:variant>
        <vt:lpwstr>mailto:inspe-referent-dar@univ-lille.fr</vt:lpwstr>
      </vt:variant>
      <vt:variant>
        <vt:lpwstr/>
      </vt:variant>
      <vt:variant>
        <vt:i4>4784185</vt:i4>
      </vt:variant>
      <vt:variant>
        <vt:i4>84</vt:i4>
      </vt:variant>
      <vt:variant>
        <vt:i4>0</vt:i4>
      </vt:variant>
      <vt:variant>
        <vt:i4>5</vt:i4>
      </vt:variant>
      <vt:variant>
        <vt:lpwstr>mailto:sandra.descamps@inspe-lille-hdf.fr</vt:lpwstr>
      </vt:variant>
      <vt:variant>
        <vt:lpwstr/>
      </vt:variant>
      <vt:variant>
        <vt:i4>4259895</vt:i4>
      </vt:variant>
      <vt:variant>
        <vt:i4>81</vt:i4>
      </vt:variant>
      <vt:variant>
        <vt:i4>0</vt:i4>
      </vt:variant>
      <vt:variant>
        <vt:i4>5</vt:i4>
      </vt:variant>
      <vt:variant>
        <vt:lpwstr>mailto:inspe-pole-peda.2d@univ-lille.fr</vt:lpwstr>
      </vt:variant>
      <vt:variant>
        <vt:lpwstr/>
      </vt:variant>
      <vt:variant>
        <vt:i4>1572927</vt:i4>
      </vt:variant>
      <vt:variant>
        <vt:i4>74</vt:i4>
      </vt:variant>
      <vt:variant>
        <vt:i4>0</vt:i4>
      </vt:variant>
      <vt:variant>
        <vt:i4>5</vt:i4>
      </vt:variant>
      <vt:variant>
        <vt:lpwstr/>
      </vt:variant>
      <vt:variant>
        <vt:lpwstr>_Toc108423482</vt:lpwstr>
      </vt:variant>
      <vt:variant>
        <vt:i4>1572927</vt:i4>
      </vt:variant>
      <vt:variant>
        <vt:i4>68</vt:i4>
      </vt:variant>
      <vt:variant>
        <vt:i4>0</vt:i4>
      </vt:variant>
      <vt:variant>
        <vt:i4>5</vt:i4>
      </vt:variant>
      <vt:variant>
        <vt:lpwstr/>
      </vt:variant>
      <vt:variant>
        <vt:lpwstr>_Toc108423481</vt:lpwstr>
      </vt:variant>
      <vt:variant>
        <vt:i4>1572927</vt:i4>
      </vt:variant>
      <vt:variant>
        <vt:i4>62</vt:i4>
      </vt:variant>
      <vt:variant>
        <vt:i4>0</vt:i4>
      </vt:variant>
      <vt:variant>
        <vt:i4>5</vt:i4>
      </vt:variant>
      <vt:variant>
        <vt:lpwstr/>
      </vt:variant>
      <vt:variant>
        <vt:lpwstr>_Toc108423480</vt:lpwstr>
      </vt:variant>
      <vt:variant>
        <vt:i4>1507391</vt:i4>
      </vt:variant>
      <vt:variant>
        <vt:i4>56</vt:i4>
      </vt:variant>
      <vt:variant>
        <vt:i4>0</vt:i4>
      </vt:variant>
      <vt:variant>
        <vt:i4>5</vt:i4>
      </vt:variant>
      <vt:variant>
        <vt:lpwstr/>
      </vt:variant>
      <vt:variant>
        <vt:lpwstr>_Toc108423478</vt:lpwstr>
      </vt:variant>
      <vt:variant>
        <vt:i4>1507391</vt:i4>
      </vt:variant>
      <vt:variant>
        <vt:i4>50</vt:i4>
      </vt:variant>
      <vt:variant>
        <vt:i4>0</vt:i4>
      </vt:variant>
      <vt:variant>
        <vt:i4>5</vt:i4>
      </vt:variant>
      <vt:variant>
        <vt:lpwstr/>
      </vt:variant>
      <vt:variant>
        <vt:lpwstr>_Toc108423475</vt:lpwstr>
      </vt:variant>
      <vt:variant>
        <vt:i4>1507391</vt:i4>
      </vt:variant>
      <vt:variant>
        <vt:i4>44</vt:i4>
      </vt:variant>
      <vt:variant>
        <vt:i4>0</vt:i4>
      </vt:variant>
      <vt:variant>
        <vt:i4>5</vt:i4>
      </vt:variant>
      <vt:variant>
        <vt:lpwstr/>
      </vt:variant>
      <vt:variant>
        <vt:lpwstr>_Toc108423472</vt:lpwstr>
      </vt:variant>
      <vt:variant>
        <vt:i4>1441855</vt:i4>
      </vt:variant>
      <vt:variant>
        <vt:i4>38</vt:i4>
      </vt:variant>
      <vt:variant>
        <vt:i4>0</vt:i4>
      </vt:variant>
      <vt:variant>
        <vt:i4>5</vt:i4>
      </vt:variant>
      <vt:variant>
        <vt:lpwstr/>
      </vt:variant>
      <vt:variant>
        <vt:lpwstr>_Toc108423469</vt:lpwstr>
      </vt:variant>
      <vt:variant>
        <vt:i4>1441855</vt:i4>
      </vt:variant>
      <vt:variant>
        <vt:i4>32</vt:i4>
      </vt:variant>
      <vt:variant>
        <vt:i4>0</vt:i4>
      </vt:variant>
      <vt:variant>
        <vt:i4>5</vt:i4>
      </vt:variant>
      <vt:variant>
        <vt:lpwstr/>
      </vt:variant>
      <vt:variant>
        <vt:lpwstr>_Toc108423466</vt:lpwstr>
      </vt:variant>
      <vt:variant>
        <vt:i4>1441855</vt:i4>
      </vt:variant>
      <vt:variant>
        <vt:i4>26</vt:i4>
      </vt:variant>
      <vt:variant>
        <vt:i4>0</vt:i4>
      </vt:variant>
      <vt:variant>
        <vt:i4>5</vt:i4>
      </vt:variant>
      <vt:variant>
        <vt:lpwstr/>
      </vt:variant>
      <vt:variant>
        <vt:lpwstr>_Toc108423465</vt:lpwstr>
      </vt:variant>
      <vt:variant>
        <vt:i4>1441855</vt:i4>
      </vt:variant>
      <vt:variant>
        <vt:i4>20</vt:i4>
      </vt:variant>
      <vt:variant>
        <vt:i4>0</vt:i4>
      </vt:variant>
      <vt:variant>
        <vt:i4>5</vt:i4>
      </vt:variant>
      <vt:variant>
        <vt:lpwstr/>
      </vt:variant>
      <vt:variant>
        <vt:lpwstr>_Toc108423463</vt:lpwstr>
      </vt:variant>
      <vt:variant>
        <vt:i4>1441855</vt:i4>
      </vt:variant>
      <vt:variant>
        <vt:i4>14</vt:i4>
      </vt:variant>
      <vt:variant>
        <vt:i4>0</vt:i4>
      </vt:variant>
      <vt:variant>
        <vt:i4>5</vt:i4>
      </vt:variant>
      <vt:variant>
        <vt:lpwstr/>
      </vt:variant>
      <vt:variant>
        <vt:lpwstr>_Toc108423461</vt:lpwstr>
      </vt:variant>
      <vt:variant>
        <vt:i4>1441855</vt:i4>
      </vt:variant>
      <vt:variant>
        <vt:i4>8</vt:i4>
      </vt:variant>
      <vt:variant>
        <vt:i4>0</vt:i4>
      </vt:variant>
      <vt:variant>
        <vt:i4>5</vt:i4>
      </vt:variant>
      <vt:variant>
        <vt:lpwstr/>
      </vt:variant>
      <vt:variant>
        <vt:lpwstr>_Toc108423460</vt:lpwstr>
      </vt:variant>
      <vt:variant>
        <vt:i4>1376319</vt:i4>
      </vt:variant>
      <vt:variant>
        <vt:i4>2</vt:i4>
      </vt:variant>
      <vt:variant>
        <vt:i4>0</vt:i4>
      </vt:variant>
      <vt:variant>
        <vt:i4>5</vt:i4>
      </vt:variant>
      <vt:variant>
        <vt:lpwstr/>
      </vt:variant>
      <vt:variant>
        <vt:lpwstr>_Toc108423459</vt:lpwstr>
      </vt:variant>
      <vt:variant>
        <vt:i4>1114127</vt:i4>
      </vt:variant>
      <vt:variant>
        <vt:i4>15</vt:i4>
      </vt:variant>
      <vt:variant>
        <vt:i4>0</vt:i4>
      </vt:variant>
      <vt:variant>
        <vt:i4>5</vt:i4>
      </vt:variant>
      <vt:variant>
        <vt:lpwstr>https://www.inspe-lille-hdf.fr/formation-scolarite/ressources</vt:lpwstr>
      </vt:variant>
      <vt:variant>
        <vt:lpwstr/>
      </vt:variant>
      <vt:variant>
        <vt:i4>1114127</vt:i4>
      </vt:variant>
      <vt:variant>
        <vt:i4>12</vt:i4>
      </vt:variant>
      <vt:variant>
        <vt:i4>0</vt:i4>
      </vt:variant>
      <vt:variant>
        <vt:i4>5</vt:i4>
      </vt:variant>
      <vt:variant>
        <vt:lpwstr>https://www.inspe-lille-hdf.fr/formation-scolarite/ressources</vt:lpwstr>
      </vt:variant>
      <vt:variant>
        <vt:lpwstr/>
      </vt:variant>
      <vt:variant>
        <vt:i4>1114127</vt:i4>
      </vt:variant>
      <vt:variant>
        <vt:i4>9</vt:i4>
      </vt:variant>
      <vt:variant>
        <vt:i4>0</vt:i4>
      </vt:variant>
      <vt:variant>
        <vt:i4>5</vt:i4>
      </vt:variant>
      <vt:variant>
        <vt:lpwstr>https://www.inspe-lille-hdf.fr/formation-scolarite/ressources</vt:lpwstr>
      </vt:variant>
      <vt:variant>
        <vt:lpwstr/>
      </vt:variant>
      <vt:variant>
        <vt:i4>1114127</vt:i4>
      </vt:variant>
      <vt:variant>
        <vt:i4>6</vt:i4>
      </vt:variant>
      <vt:variant>
        <vt:i4>0</vt:i4>
      </vt:variant>
      <vt:variant>
        <vt:i4>5</vt:i4>
      </vt:variant>
      <vt:variant>
        <vt:lpwstr>https://www.inspe-lille-hdf.fr/formation-scolarite/ressources</vt:lpwstr>
      </vt:variant>
      <vt:variant>
        <vt:lpwstr/>
      </vt:variant>
      <vt:variant>
        <vt:i4>2555984</vt:i4>
      </vt:variant>
      <vt:variant>
        <vt:i4>3</vt:i4>
      </vt:variant>
      <vt:variant>
        <vt:i4>0</vt:i4>
      </vt:variant>
      <vt:variant>
        <vt:i4>5</vt:i4>
      </vt:variant>
      <vt:variant>
        <vt:lpwstr>https://media.devenirenseignant.gouv.fr/file/Mediatheque/84/7/CRPE-Annexe_referentiel_formation__MEEF_post_CT_1151847.pdf</vt:lpwstr>
      </vt:variant>
      <vt:variant>
        <vt:lpwstr/>
      </vt:variant>
      <vt:variant>
        <vt:i4>1114127</vt:i4>
      </vt:variant>
      <vt:variant>
        <vt:i4>0</vt:i4>
      </vt:variant>
      <vt:variant>
        <vt:i4>0</vt:i4>
      </vt:variant>
      <vt:variant>
        <vt:i4>5</vt:i4>
      </vt:variant>
      <vt:variant>
        <vt:lpwstr>https://www.inspe-lille-hdf.fr/formation-scolarite/ressources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Dispositif d’accueil, d’accompagnement et de formation</dc:subject>
  <dc:creator>RECTORAT DAFOP</dc:creator>
  <cp:keywords/>
  <cp:lastModifiedBy>Nicolas Clerbout</cp:lastModifiedBy>
  <cp:revision>3</cp:revision>
  <cp:lastPrinted>2023-07-18T08:10:00Z</cp:lastPrinted>
  <dcterms:created xsi:type="dcterms:W3CDTF">2023-07-18T08:11:00Z</dcterms:created>
  <dcterms:modified xsi:type="dcterms:W3CDTF">2023-07-18T08:16:00Z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